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0" w:rsidRPr="002642C4" w:rsidRDefault="0057051D" w:rsidP="00C2616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Supplementary material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  <w:proofErr w:type="gramStart"/>
      <w:r w:rsidRPr="002642C4">
        <w:rPr>
          <w:lang w:val="en-GB"/>
        </w:rPr>
        <w:t>An energy</w:t>
      </w:r>
      <w:proofErr w:type="gramEnd"/>
      <w:r w:rsidRPr="002642C4">
        <w:rPr>
          <w:lang w:val="en-GB"/>
        </w:rPr>
        <w:t xml:space="preserve"> functional is defined in terms of a contour and two fitting functions that approximate the image intensities inside and outside the contour. The energy is then used into a </w:t>
      </w:r>
      <w:proofErr w:type="spellStart"/>
      <w:r w:rsidRPr="002642C4">
        <w:rPr>
          <w:lang w:val="en-GB"/>
        </w:rPr>
        <w:t>variational</w:t>
      </w:r>
      <w:proofErr w:type="spellEnd"/>
      <w:r w:rsidRPr="002642C4">
        <w:rPr>
          <w:lang w:val="en-GB"/>
        </w:rPr>
        <w:t xml:space="preserve"> level set formulation</w:t>
      </w:r>
      <w:r w:rsidR="00636C99">
        <w:rPr>
          <w:lang w:val="en-GB"/>
        </w:rPr>
        <w:t xml:space="preserve"> </w:t>
      </w:r>
      <w:ins w:id="0" w:author="Nikos Makris" w:date="2016-05-18T14:17:00Z">
        <w:r w:rsidR="00DE409E">
          <w:rPr>
            <w:lang w:val="en-GB"/>
          </w:rPr>
          <w:t xml:space="preserve">(see equation 7) </w:t>
        </w:r>
      </w:ins>
      <w:bookmarkStart w:id="1" w:name="_GoBack"/>
      <w:bookmarkEnd w:id="1"/>
      <w:r w:rsidR="00636C99">
        <w:rPr>
          <w:lang w:val="en-GB"/>
        </w:rPr>
        <w:t xml:space="preserve">with </w:t>
      </w:r>
      <w:proofErr w:type="spellStart"/>
      <w:proofErr w:type="gramStart"/>
      <w:r w:rsidR="00636C99">
        <w:rPr>
          <w:lang w:val="en-GB"/>
        </w:rPr>
        <w:t>a</w:t>
      </w:r>
      <w:proofErr w:type="spellEnd"/>
      <w:proofErr w:type="gramEnd"/>
      <w:r w:rsidR="00636C99">
        <w:rPr>
          <w:lang w:val="en-GB"/>
        </w:rPr>
        <w:t xml:space="preserve"> arc length term (a) </w:t>
      </w:r>
      <w:r w:rsidRPr="002642C4">
        <w:rPr>
          <w:lang w:val="en-GB"/>
        </w:rPr>
        <w:t>which is used for maintaining the regularity of the contour and a level set regularization term (b) that serves in maintaining the regularity of the level set function. Subsequently, a curve evolution equation is derived so as to minimize the associated energy functional. Intensity information in local regions at a certain scale is used to compute the two fitting functions (</w:t>
      </w:r>
      <w:bookmarkStart w:id="2" w:name="OLE_LINK64"/>
      <w:bookmarkStart w:id="3" w:name="OLE_LINK65"/>
      <w:bookmarkStart w:id="4" w:name="OLE_LINK66"/>
      <w:r w:rsidRPr="008655A5">
        <w:rPr>
          <w:position w:val="-10"/>
          <w:vertAlign w:val="subscript"/>
          <w:lang w:val="en-GB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.5pt" o:ole="">
            <v:imagedata r:id="rId5" o:title=""/>
          </v:shape>
          <o:OLEObject Type="Embed" ProgID="Equation.3" ShapeID="_x0000_i1025" DrawAspect="Content" ObjectID="_1525087740" r:id="rId6"/>
        </w:object>
      </w:r>
      <w:bookmarkEnd w:id="2"/>
      <w:bookmarkEnd w:id="3"/>
      <w:bookmarkEnd w:id="4"/>
      <w:r w:rsidRPr="002642C4">
        <w:rPr>
          <w:lang w:val="en-GB"/>
        </w:rPr>
        <w:t xml:space="preserve"> and</w:t>
      </w:r>
      <w:r w:rsidRPr="00872899">
        <w:rPr>
          <w:position w:val="-10"/>
          <w:vertAlign w:val="subscript"/>
          <w:lang w:val="en-GB"/>
        </w:rPr>
        <w:object w:dxaOrig="620" w:dyaOrig="340">
          <v:shape id="_x0000_i1026" type="#_x0000_t75" style="width:31.5pt;height:16.5pt" o:ole="">
            <v:imagedata r:id="rId7" o:title=""/>
          </v:shape>
          <o:OLEObject Type="Embed" ProgID="Equation.3" ShapeID="_x0000_i1026" DrawAspect="Content" ObjectID="_1525087741" r:id="rId8"/>
        </w:object>
      </w:r>
      <w:r w:rsidRPr="002642C4">
        <w:rPr>
          <w:lang w:val="en-GB"/>
        </w:rPr>
        <w:t xml:space="preserve">) and thereby progressively adapt the contour toward the LV bone boundaries. </w:t>
      </w:r>
      <w:r>
        <w:rPr>
          <w:lang w:val="en-GB"/>
        </w:rPr>
        <w:t xml:space="preserve">The energy criterion is as follows: 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</w:p>
    <w:p w:rsidR="00C26160" w:rsidRDefault="00DE409E" w:rsidP="00C26160">
      <w:pPr>
        <w:spacing w:line="480" w:lineRule="auto"/>
        <w:jc w:val="both"/>
        <w:rPr>
          <w:lang w:val="en-GB"/>
        </w:rPr>
      </w:pPr>
      <w:r w:rsidRPr="00F87751">
        <w:rPr>
          <w:position w:val="-60"/>
          <w:lang w:val="en-GB"/>
        </w:rPr>
        <w:object w:dxaOrig="5060" w:dyaOrig="1320">
          <v:shape id="_x0000_i1044" type="#_x0000_t75" style="width:252.75pt;height:66pt" o:ole="">
            <v:imagedata r:id="rId9" o:title=""/>
          </v:shape>
          <o:OLEObject Type="Embed" ProgID="Equation.3" ShapeID="_x0000_i1044" DrawAspect="Content" ObjectID="_1525087742" r:id="rId10"/>
        </w:object>
      </w:r>
      <w:r w:rsidR="00C26160">
        <w:rPr>
          <w:lang w:val="en-GB"/>
        </w:rPr>
        <w:tab/>
      </w:r>
      <w:r w:rsidR="00C26160">
        <w:rPr>
          <w:lang w:val="en-GB"/>
        </w:rPr>
        <w:tab/>
      </w:r>
      <w:r w:rsidR="00C26160">
        <w:rPr>
          <w:lang w:val="en-GB"/>
        </w:rPr>
        <w:tab/>
      </w:r>
      <w:r w:rsidR="00C26160">
        <w:rPr>
          <w:lang w:val="en-GB"/>
        </w:rPr>
        <w:tab/>
        <w:t>(1)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</w:p>
    <w:p w:rsidR="00737BDD" w:rsidRPr="00737BDD" w:rsidRDefault="00C26160" w:rsidP="00C26160">
      <w:pPr>
        <w:spacing w:line="480" w:lineRule="auto"/>
        <w:jc w:val="both"/>
        <w:rPr>
          <w:ins w:id="5" w:author="Nikos Makris" w:date="2016-05-05T20:15:00Z"/>
        </w:rPr>
      </w:pPr>
      <w:proofErr w:type="gramStart"/>
      <w:r>
        <w:rPr>
          <w:lang w:val="en-GB"/>
        </w:rPr>
        <w:t>w</w:t>
      </w:r>
      <w:r w:rsidRPr="002642C4">
        <w:rPr>
          <w:lang w:val="en-GB"/>
        </w:rPr>
        <w:t>here</w:t>
      </w:r>
      <w:proofErr w:type="gramEnd"/>
      <w:r>
        <w:rPr>
          <w:lang w:val="en-GB"/>
        </w:rPr>
        <w:t xml:space="preserve"> </w:t>
      </w:r>
      <w:ins w:id="6" w:author="Nikos Makris" w:date="2016-05-05T19:44:00Z">
        <w:r w:rsidR="00B0169F">
          <w:rPr>
            <w:lang w:val="fr-FR"/>
          </w:rPr>
          <w:t>λ</w:t>
        </w:r>
        <w:r w:rsidR="00B0169F" w:rsidRPr="00B0169F">
          <w:rPr>
            <w:vertAlign w:val="subscript"/>
          </w:rPr>
          <w:t>1</w:t>
        </w:r>
      </w:ins>
      <w:ins w:id="7" w:author="Nikos Makris" w:date="2016-05-05T19:48:00Z">
        <w:r w:rsidR="00B0169F">
          <w:t xml:space="preserve"> &gt; 0</w:t>
        </w:r>
      </w:ins>
      <w:ins w:id="8" w:author="Nikos Makris" w:date="2016-05-05T19:44:00Z">
        <w:r w:rsidR="00B0169F">
          <w:t>,</w:t>
        </w:r>
      </w:ins>
      <w:ins w:id="9" w:author="Nikos Makris" w:date="2016-05-05T19:48:00Z">
        <w:r w:rsidR="00B0169F">
          <w:t xml:space="preserve"> </w:t>
        </w:r>
      </w:ins>
      <w:ins w:id="10" w:author="Nikos Makris" w:date="2016-05-05T19:44:00Z">
        <w:r w:rsidR="00B0169F">
          <w:rPr>
            <w:lang w:val="fr-FR"/>
          </w:rPr>
          <w:t>λ</w:t>
        </w:r>
      </w:ins>
      <w:ins w:id="11" w:author="Nikos Makris" w:date="2016-05-05T19:45:00Z">
        <w:r w:rsidR="00B0169F" w:rsidRPr="00B0169F">
          <w:rPr>
            <w:vertAlign w:val="subscript"/>
          </w:rPr>
          <w:t>2</w:t>
        </w:r>
      </w:ins>
      <w:ins w:id="12" w:author="Nikos Makris" w:date="2016-05-05T19:47:00Z">
        <w:r w:rsidR="00B0169F">
          <w:t xml:space="preserve"> &gt; 0</w:t>
        </w:r>
      </w:ins>
      <w:ins w:id="13" w:author="Nikos Makris" w:date="2016-05-05T19:44:00Z">
        <w:r w:rsidR="00B0169F">
          <w:t>,</w:t>
        </w:r>
      </w:ins>
      <w:ins w:id="14" w:author="Nikos Makris" w:date="2016-05-05T19:47:00Z">
        <w:r w:rsidR="00B0169F">
          <w:t xml:space="preserve"> </w:t>
        </w:r>
      </w:ins>
      <w:ins w:id="15" w:author="Nikos Makris" w:date="2016-05-05T19:44:00Z">
        <w:r w:rsidR="00B0169F">
          <w:rPr>
            <w:lang w:val="fr-FR"/>
          </w:rPr>
          <w:t>ν</w:t>
        </w:r>
      </w:ins>
      <w:ins w:id="16" w:author="Nikos Makris" w:date="2016-05-05T19:47:00Z">
        <w:r w:rsidR="00B0169F" w:rsidRPr="00B0169F">
          <w:t xml:space="preserve"> &gt;</w:t>
        </w:r>
        <w:r w:rsidR="00B0169F">
          <w:t xml:space="preserve"> </w:t>
        </w:r>
        <w:r w:rsidR="00B0169F" w:rsidRPr="00B0169F">
          <w:t>0</w:t>
        </w:r>
      </w:ins>
      <w:ins w:id="17" w:author="Nikos Makris" w:date="2016-05-05T19:45:00Z">
        <w:r w:rsidR="00B0169F" w:rsidRPr="00B0169F">
          <w:t>,</w:t>
        </w:r>
      </w:ins>
      <w:ins w:id="18" w:author="Nikos Makris" w:date="2016-05-05T19:44:00Z">
        <w:r w:rsidR="00B0169F">
          <w:t xml:space="preserve"> </w:t>
        </w:r>
        <w:r w:rsidR="00B0169F">
          <w:rPr>
            <w:lang w:val="el-GR"/>
          </w:rPr>
          <w:t>μ</w:t>
        </w:r>
      </w:ins>
      <w:ins w:id="19" w:author="Nikos Makris" w:date="2016-05-05T19:45:00Z">
        <w:r w:rsidR="00B0169F" w:rsidRPr="00B0169F">
          <w:t xml:space="preserve"> </w:t>
        </w:r>
      </w:ins>
      <w:ins w:id="20" w:author="Nikos Makris" w:date="2016-05-05T19:46:00Z">
        <w:r w:rsidR="00B0169F">
          <w:t>&gt; 0</w:t>
        </w:r>
      </w:ins>
      <w:ins w:id="21" w:author="Nikos Makris" w:date="2016-05-05T19:47:00Z">
        <w:r w:rsidR="00B0169F">
          <w:t xml:space="preserve"> </w:t>
        </w:r>
      </w:ins>
      <w:ins w:id="22" w:author="Nikos Makris" w:date="2016-05-05T19:45:00Z">
        <w:r w:rsidR="00B0169F" w:rsidRPr="00B0169F">
          <w:t>are fixed parameters</w:t>
        </w:r>
      </w:ins>
      <w:ins w:id="23" w:author="Nikos Makris" w:date="2016-05-05T19:49:00Z">
        <w:r w:rsidR="00B0169F">
          <w:t>,</w:t>
        </w:r>
      </w:ins>
      <w:ins w:id="24" w:author="Nikos Makris" w:date="2016-05-05T19:56:00Z">
        <w:r w:rsidR="00AD78AE" w:rsidRPr="006D11D5">
          <w:t xml:space="preserve"> </w:t>
        </w:r>
      </w:ins>
      <w:ins w:id="25" w:author="Nikos Makris" w:date="2016-05-05T19:55:00Z">
        <w:r w:rsidR="00AD78AE" w:rsidRPr="00872899">
          <w:rPr>
            <w:position w:val="-10"/>
            <w:lang w:val="en-GB"/>
          </w:rPr>
          <w:object w:dxaOrig="200" w:dyaOrig="320">
            <v:shape id="_x0000_i1027" type="#_x0000_t75" style="width:10.5pt;height:16.5pt" o:ole="">
              <v:imagedata r:id="rId11" o:title=""/>
            </v:shape>
            <o:OLEObject Type="Embed" ProgID="Equation.3" ShapeID="_x0000_i1027" DrawAspect="Content" ObjectID="_1525087743" r:id="rId12"/>
          </w:object>
        </w:r>
      </w:ins>
      <w:bookmarkStart w:id="26" w:name="OLE_LINK43"/>
      <w:bookmarkStart w:id="27" w:name="OLE_LINK44"/>
      <w:ins w:id="28" w:author="Nikos Makris" w:date="2016-05-05T19:56:00Z">
        <w:r w:rsidR="00AD78AE" w:rsidRPr="00AD78AE">
          <w:t xml:space="preserve"> is the level set function</w:t>
        </w:r>
      </w:ins>
      <w:ins w:id="29" w:author="Nikos Makris" w:date="2016-05-05T19:57:00Z">
        <w:r w:rsidR="00AD78AE">
          <w:t>,</w:t>
        </w:r>
      </w:ins>
      <w:bookmarkStart w:id="30" w:name="OLE_LINK48"/>
      <w:bookmarkStart w:id="31" w:name="OLE_LINK49"/>
      <w:ins w:id="32" w:author="Nikos Makris" w:date="2016-05-05T20:18:00Z">
        <w:r w:rsidR="00737BDD">
          <w:t xml:space="preserve"> </w:t>
        </w:r>
      </w:ins>
      <w:r w:rsidR="00737BDD" w:rsidRPr="006D11D5">
        <w:rPr>
          <w:position w:val="-6"/>
          <w:lang w:val="en-GB"/>
        </w:rPr>
        <w:object w:dxaOrig="220" w:dyaOrig="279">
          <v:shape id="_x0000_i1028" type="#_x0000_t75" style="width:10.5pt;height:13.5pt" o:ole="">
            <v:imagedata r:id="rId13" o:title=""/>
          </v:shape>
          <o:OLEObject Type="Embed" ProgID="Equation.3" ShapeID="_x0000_i1028" DrawAspect="Content" ObjectID="_1525087744" r:id="rId14"/>
        </w:object>
      </w:r>
      <w:bookmarkEnd w:id="26"/>
      <w:bookmarkEnd w:id="27"/>
      <w:bookmarkEnd w:id="30"/>
      <w:bookmarkEnd w:id="31"/>
      <w:r w:rsidRPr="002642C4">
        <w:rPr>
          <w:lang w:val="en-GB"/>
        </w:rPr>
        <w:t xml:space="preserve"> is the smoothed Dirac function</w:t>
      </w:r>
      <w:ins w:id="33" w:author="Nikos Makris" w:date="2016-05-05T20:14:00Z">
        <w:r w:rsidR="006D11D5">
          <w:rPr>
            <w:lang w:val="en-GB"/>
          </w:rPr>
          <w:t xml:space="preserve"> given by the following formula:</w:t>
        </w:r>
      </w:ins>
    </w:p>
    <w:p w:rsidR="00737BDD" w:rsidRDefault="00737BDD" w:rsidP="00C26160">
      <w:pPr>
        <w:spacing w:line="480" w:lineRule="auto"/>
        <w:jc w:val="both"/>
        <w:rPr>
          <w:ins w:id="34" w:author="Nikos Makris" w:date="2016-05-05T20:14:00Z"/>
          <w:lang w:val="en-GB"/>
        </w:rPr>
      </w:pPr>
      <w:ins w:id="35" w:author="Nikos Makris" w:date="2016-05-05T20:16:00Z">
        <w:r w:rsidRPr="00737BDD">
          <w:rPr>
            <w:position w:val="-30"/>
            <w:lang w:val="en-GB"/>
          </w:rPr>
          <w:object w:dxaOrig="1980" w:dyaOrig="680">
            <v:shape id="_x0000_i1029" type="#_x0000_t75" style="width:99pt;height:34.5pt" o:ole="">
              <v:imagedata r:id="rId15" o:title=""/>
            </v:shape>
            <o:OLEObject Type="Embed" ProgID="Equation.3" ShapeID="_x0000_i1029" DrawAspect="Content" ObjectID="_1525087745" r:id="rId16"/>
          </w:object>
        </w:r>
      </w:ins>
      <w:ins w:id="36" w:author="Nikos Makris" w:date="2016-05-05T20:26:00Z">
        <w:r w:rsidR="000419B3">
          <w:rPr>
            <w:lang w:val="en-GB"/>
          </w:rPr>
          <w:t xml:space="preserve">, </w:t>
        </w:r>
      </w:ins>
      <w:ins w:id="37" w:author="Nikos Makris" w:date="2016-05-05T20:26:00Z">
        <w:r w:rsidR="000419B3" w:rsidRPr="000419B3">
          <w:rPr>
            <w:position w:val="-6"/>
            <w:lang w:val="en-GB"/>
          </w:rPr>
          <w:object w:dxaOrig="540" w:dyaOrig="279">
            <v:shape id="_x0000_i1030" type="#_x0000_t75" style="width:27pt;height:13.5pt" o:ole="">
              <v:imagedata r:id="rId17" o:title=""/>
            </v:shape>
            <o:OLEObject Type="Embed" ProgID="Equation.3" ShapeID="_x0000_i1030" DrawAspect="Content" ObjectID="_1525087746" r:id="rId18"/>
          </w:object>
        </w:r>
      </w:ins>
      <w:ins w:id="38" w:author="Nikos Makris" w:date="2016-05-05T20:27:00Z"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</w:r>
        <w:r w:rsidR="000419B3">
          <w:rPr>
            <w:lang w:val="en-GB"/>
          </w:rPr>
          <w:tab/>
          <w:t>(2)</w:t>
        </w:r>
      </w:ins>
    </w:p>
    <w:p w:rsidR="00737BDD" w:rsidRDefault="00C26160" w:rsidP="00C26160">
      <w:pPr>
        <w:spacing w:line="480" w:lineRule="auto"/>
        <w:jc w:val="both"/>
        <w:rPr>
          <w:ins w:id="39" w:author="Nikos Makris" w:date="2016-05-05T20:18:00Z"/>
          <w:lang w:val="en-GB"/>
        </w:rPr>
      </w:pPr>
      <w:proofErr w:type="gramStart"/>
      <w:r w:rsidRPr="002642C4">
        <w:rPr>
          <w:lang w:val="en-GB"/>
        </w:rPr>
        <w:t>and</w:t>
      </w:r>
      <w:proofErr w:type="gramEnd"/>
      <w:r>
        <w:rPr>
          <w:vertAlign w:val="subscript"/>
          <w:lang w:val="en-GB"/>
        </w:rPr>
        <w:t xml:space="preserve"> </w:t>
      </w:r>
      <w:r w:rsidRPr="00872899">
        <w:rPr>
          <w:position w:val="-10"/>
          <w:vertAlign w:val="subscript"/>
          <w:lang w:val="en-GB"/>
        </w:rPr>
        <w:object w:dxaOrig="560" w:dyaOrig="340">
          <v:shape id="_x0000_i1031" type="#_x0000_t75" style="width:28.5pt;height:16.5pt" o:ole="">
            <v:imagedata r:id="rId19" o:title=""/>
          </v:shape>
          <o:OLEObject Type="Embed" ProgID="Equation.3" ShapeID="_x0000_i1031" DrawAspect="Content" ObjectID="_1525087747" r:id="rId20"/>
        </w:object>
      </w:r>
      <w:r w:rsidRPr="002642C4">
        <w:rPr>
          <w:vertAlign w:val="subscript"/>
          <w:lang w:val="en-GB"/>
        </w:rPr>
        <w:t xml:space="preserve"> </w:t>
      </w:r>
      <w:proofErr w:type="spellStart"/>
      <w:r w:rsidRPr="002642C4">
        <w:rPr>
          <w:lang w:val="en-GB"/>
        </w:rPr>
        <w:t>and</w:t>
      </w:r>
      <w:proofErr w:type="spellEnd"/>
      <w:r w:rsidRPr="002642C4">
        <w:rPr>
          <w:lang w:val="en-GB"/>
        </w:rPr>
        <w:t xml:space="preserve"> </w:t>
      </w:r>
      <w:r w:rsidRPr="008655A5">
        <w:rPr>
          <w:position w:val="-10"/>
          <w:vertAlign w:val="subscript"/>
          <w:lang w:val="en-GB"/>
        </w:rPr>
        <w:object w:dxaOrig="580" w:dyaOrig="340">
          <v:shape id="_x0000_i1032" type="#_x0000_t75" style="width:28.5pt;height:16.5pt" o:ole="">
            <v:imagedata r:id="rId21" o:title=""/>
          </v:shape>
          <o:OLEObject Type="Embed" ProgID="Equation.3" ShapeID="_x0000_i1032" DrawAspect="Content" ObjectID="_1525087748" r:id="rId22"/>
        </w:object>
      </w:r>
      <w:r>
        <w:rPr>
          <w:vertAlign w:val="subscript"/>
          <w:lang w:val="en-GB"/>
        </w:rPr>
        <w:t xml:space="preserve"> </w:t>
      </w:r>
      <w:r w:rsidRPr="002642C4">
        <w:rPr>
          <w:lang w:val="en-GB"/>
        </w:rPr>
        <w:t>are given by the following formulas:</w:t>
      </w:r>
    </w:p>
    <w:p w:rsidR="00C26160" w:rsidRPr="002642C4" w:rsidRDefault="00DE409E" w:rsidP="00C26160">
      <w:pPr>
        <w:spacing w:line="480" w:lineRule="auto"/>
        <w:jc w:val="both"/>
        <w:rPr>
          <w:lang w:val="en-GB"/>
        </w:rPr>
      </w:pPr>
      <w:r w:rsidRPr="00360404">
        <w:rPr>
          <w:position w:val="-18"/>
          <w:lang w:val="en-GB"/>
        </w:rPr>
        <w:object w:dxaOrig="3460" w:dyaOrig="480">
          <v:shape id="_x0000_i1045" type="#_x0000_t75" style="width:195pt;height:27pt" o:ole="">
            <v:imagedata r:id="rId23" o:title=""/>
          </v:shape>
          <o:OLEObject Type="Embed" ProgID="Equation.3" ShapeID="_x0000_i1045" DrawAspect="Content" ObjectID="_1525087749" r:id="rId24"/>
        </w:object>
      </w:r>
      <w:r w:rsidR="00C26160" w:rsidRPr="002642C4">
        <w:rPr>
          <w:lang w:val="en-GB"/>
        </w:rPr>
        <w:t xml:space="preserve"> </w:t>
      </w:r>
      <w:r w:rsidR="00C26160" w:rsidRPr="002642C4">
        <w:rPr>
          <w:position w:val="-10"/>
          <w:lang w:val="en-GB"/>
        </w:rPr>
        <w:object w:dxaOrig="660" w:dyaOrig="320">
          <v:shape id="_x0000_i1033" type="#_x0000_t75" style="width:33pt;height:16.5pt" o:ole="">
            <v:imagedata r:id="rId25" o:title=""/>
          </v:shape>
          <o:OLEObject Type="Embed" ProgID="Equation.3" ShapeID="_x0000_i1033" DrawAspect="Content" ObjectID="_1525087750" r:id="rId26"/>
        </w:object>
      </w:r>
      <w:r w:rsidR="00C26160" w:rsidRPr="002642C4">
        <w:rPr>
          <w:lang w:val="en-GB"/>
        </w:rPr>
        <w:tab/>
      </w:r>
      <w:r w:rsidR="00C26160" w:rsidRPr="002642C4">
        <w:rPr>
          <w:lang w:val="en-GB"/>
        </w:rPr>
        <w:tab/>
      </w:r>
      <w:r w:rsidR="00C26160" w:rsidRPr="002642C4">
        <w:rPr>
          <w:lang w:val="en-GB"/>
        </w:rPr>
        <w:tab/>
      </w:r>
      <w:r w:rsidR="00C26160" w:rsidRPr="002642C4">
        <w:rPr>
          <w:lang w:val="en-GB"/>
        </w:rPr>
        <w:tab/>
      </w:r>
      <w:r>
        <w:rPr>
          <w:lang w:val="en-GB"/>
        </w:rPr>
        <w:tab/>
      </w:r>
      <w:r w:rsidR="00C26160" w:rsidRPr="002642C4">
        <w:rPr>
          <w:lang w:val="en-GB"/>
        </w:rPr>
        <w:t>(</w:t>
      </w:r>
      <w:ins w:id="40" w:author="Nikos Makris" w:date="2016-05-05T20:27:00Z">
        <w:r w:rsidR="000419B3">
          <w:rPr>
            <w:lang w:val="en-GB"/>
          </w:rPr>
          <w:t>3</w:t>
        </w:r>
      </w:ins>
      <w:r w:rsidR="00C26160" w:rsidRPr="002642C4">
        <w:rPr>
          <w:lang w:val="en-GB"/>
        </w:rPr>
        <w:t>)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</w:p>
    <w:p w:rsidR="00C26160" w:rsidRDefault="00C26160" w:rsidP="00C26160">
      <w:pPr>
        <w:spacing w:line="480" w:lineRule="auto"/>
        <w:jc w:val="both"/>
        <w:rPr>
          <w:lang w:val="en-GB"/>
        </w:rPr>
      </w:pPr>
      <w:r w:rsidRPr="00F85A05">
        <w:rPr>
          <w:position w:val="-12"/>
          <w:lang w:val="en-GB"/>
        </w:rPr>
        <w:object w:dxaOrig="360" w:dyaOrig="360">
          <v:shape id="_x0000_i1034" type="#_x0000_t75" style="width:18pt;height:18pt" o:ole="">
            <v:imagedata r:id="rId27" o:title=""/>
          </v:shape>
          <o:OLEObject Type="Embed" ProgID="Equation.3" ShapeID="_x0000_i1034" DrawAspect="Content" ObjectID="_1525087751" r:id="rId28"/>
        </w:objec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 Gaussian kernel defined as: 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</w:p>
    <w:p w:rsidR="00C26160" w:rsidRDefault="00C26160" w:rsidP="00C26160">
      <w:pPr>
        <w:spacing w:line="480" w:lineRule="auto"/>
        <w:jc w:val="both"/>
        <w:rPr>
          <w:lang w:val="en-GB"/>
        </w:rPr>
      </w:pPr>
      <w:r w:rsidRPr="00F85A05">
        <w:rPr>
          <w:position w:val="-28"/>
          <w:lang w:val="en-GB"/>
        </w:rPr>
        <w:object w:dxaOrig="2659" w:dyaOrig="660">
          <v:shape id="_x0000_i1035" type="#_x0000_t75" style="width:133.5pt;height:33pt" o:ole="">
            <v:imagedata r:id="rId29" o:title=""/>
          </v:shape>
          <o:OLEObject Type="Embed" ProgID="Equation.3" ShapeID="_x0000_i1035" DrawAspect="Content" ObjectID="_1525087752" r:id="rId30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ins w:id="41" w:author="Nikos Makris" w:date="2016-05-18T13:39:00Z">
        <w:r w:rsidR="0044332B">
          <w:rPr>
            <w:lang w:val="en-GB"/>
          </w:rPr>
          <w:t>4</w:t>
        </w:r>
      </w:ins>
      <w:r>
        <w:rPr>
          <w:lang w:val="en-GB"/>
        </w:rPr>
        <w:t>)</w:t>
      </w: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</w:p>
    <w:p w:rsidR="00C26160" w:rsidRDefault="00C26160" w:rsidP="00C26160">
      <w:pPr>
        <w:spacing w:line="480" w:lineRule="auto"/>
        <w:jc w:val="both"/>
        <w:rPr>
          <w:lang w:val="en-GB"/>
        </w:rPr>
      </w:pPr>
      <w:r w:rsidRPr="00667729">
        <w:rPr>
          <w:position w:val="-10"/>
          <w:lang w:val="en-GB"/>
        </w:rPr>
        <w:object w:dxaOrig="600" w:dyaOrig="340">
          <v:shape id="_x0000_i1036" type="#_x0000_t75" style="width:30pt;height:16.5pt" o:ole="">
            <v:imagedata r:id="rId31" o:title=""/>
          </v:shape>
          <o:OLEObject Type="Embed" ProgID="Equation.3" ShapeID="_x0000_i1036" DrawAspect="Content" ObjectID="_1525087753" r:id="rId32"/>
        </w:object>
      </w:r>
      <w:r w:rsidRPr="002642C4">
        <w:rPr>
          <w:lang w:val="en-GB"/>
        </w:rPr>
        <w:t xml:space="preserve"> </w:t>
      </w:r>
      <w:proofErr w:type="gramStart"/>
      <w:r w:rsidRPr="002642C4">
        <w:rPr>
          <w:lang w:val="en-GB"/>
        </w:rPr>
        <w:t>and</w:t>
      </w:r>
      <w:proofErr w:type="gramEnd"/>
      <w:r>
        <w:rPr>
          <w:vertAlign w:val="subscript"/>
          <w:lang w:val="en-GB"/>
        </w:rPr>
        <w:t xml:space="preserve"> </w:t>
      </w:r>
      <w:r w:rsidRPr="00667729">
        <w:rPr>
          <w:position w:val="-10"/>
          <w:lang w:val="en-GB"/>
        </w:rPr>
        <w:object w:dxaOrig="620" w:dyaOrig="340">
          <v:shape id="_x0000_i1037" type="#_x0000_t75" style="width:31.5pt;height:16.5pt" o:ole="">
            <v:imagedata r:id="rId33" o:title=""/>
          </v:shape>
          <o:OLEObject Type="Embed" ProgID="Equation.3" ShapeID="_x0000_i1037" DrawAspect="Content" ObjectID="_1525087754" r:id="rId34"/>
        </w:object>
      </w:r>
      <w:r>
        <w:rPr>
          <w:lang w:val="en-GB"/>
        </w:rPr>
        <w:t xml:space="preserve"> </w:t>
      </w:r>
      <w:r w:rsidRPr="002642C4">
        <w:rPr>
          <w:lang w:val="en-GB"/>
        </w:rPr>
        <w:t>approximate image intensities outside and inside the active contour</w:t>
      </w:r>
      <w:r>
        <w:rPr>
          <w:lang w:val="en-GB"/>
        </w:rPr>
        <w:t xml:space="preserve"> and are given by the following equations: </w:t>
      </w:r>
    </w:p>
    <w:p w:rsidR="00C26160" w:rsidRDefault="00C26160" w:rsidP="00C26160">
      <w:pPr>
        <w:spacing w:line="480" w:lineRule="auto"/>
        <w:jc w:val="both"/>
        <w:rPr>
          <w:lang w:val="en-GB"/>
        </w:rPr>
      </w:pPr>
    </w:p>
    <w:p w:rsidR="00C26160" w:rsidRDefault="00C26160" w:rsidP="00C26160">
      <w:pPr>
        <w:tabs>
          <w:tab w:val="right" w:pos="540"/>
          <w:tab w:val="left" w:pos="720"/>
        </w:tabs>
        <w:spacing w:line="480" w:lineRule="auto"/>
        <w:rPr>
          <w:lang w:val="en-GB"/>
        </w:rPr>
      </w:pPr>
      <w:r w:rsidRPr="002642C4">
        <w:rPr>
          <w:position w:val="-30"/>
          <w:lang w:val="en-GB"/>
        </w:rPr>
        <w:object w:dxaOrig="2040" w:dyaOrig="680">
          <v:shape id="_x0000_i1038" type="#_x0000_t75" style="width:117pt;height:39pt" o:ole="">
            <v:imagedata r:id="rId35" o:title=""/>
          </v:shape>
          <o:OLEObject Type="Embed" ProgID="Equation.3" ShapeID="_x0000_i1038" DrawAspect="Content" ObjectID="_1525087755" r:id="rId36"/>
        </w:object>
      </w:r>
      <w:r w:rsidRPr="002642C4">
        <w:rPr>
          <w:lang w:val="en-GB"/>
        </w:rPr>
        <w:t xml:space="preserve">, </w:t>
      </w:r>
      <w:r w:rsidRPr="002642C4">
        <w:rPr>
          <w:position w:val="-30"/>
          <w:lang w:val="en-GB"/>
        </w:rPr>
        <w:object w:dxaOrig="2520" w:dyaOrig="680">
          <v:shape id="_x0000_i1039" type="#_x0000_t75" style="width:147pt;height:39pt" o:ole="">
            <v:imagedata r:id="rId37" o:title=""/>
          </v:shape>
          <o:OLEObject Type="Embed" ProgID="Equation.3" ShapeID="_x0000_i1039" DrawAspect="Content" ObjectID="_1525087756" r:id="rId38"/>
        </w:object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  <w:t>(</w:t>
      </w:r>
      <w:ins w:id="42" w:author="Nikos Makris" w:date="2016-05-05T20:27:00Z">
        <w:r w:rsidR="000419B3">
          <w:rPr>
            <w:lang w:val="en-GB"/>
          </w:rPr>
          <w:t>5</w:t>
        </w:r>
      </w:ins>
      <w:r w:rsidRPr="002642C4">
        <w:rPr>
          <w:lang w:val="en-GB"/>
        </w:rPr>
        <w:t>)</w:t>
      </w:r>
    </w:p>
    <w:p w:rsidR="00C26160" w:rsidRDefault="00C26160" w:rsidP="00C26160">
      <w:pPr>
        <w:tabs>
          <w:tab w:val="right" w:pos="540"/>
          <w:tab w:val="left" w:pos="720"/>
        </w:tabs>
        <w:spacing w:line="480" w:lineRule="auto"/>
        <w:rPr>
          <w:lang w:val="en-GB"/>
        </w:rPr>
      </w:pP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  <w:r w:rsidRPr="00872899">
        <w:rPr>
          <w:position w:val="-10"/>
          <w:lang w:val="en-GB"/>
        </w:rPr>
        <w:object w:dxaOrig="499" w:dyaOrig="320">
          <v:shape id="_x0000_i1040" type="#_x0000_t75" style="width:25.5pt;height:16.5pt" o:ole="">
            <v:imagedata r:id="rId39" o:title=""/>
          </v:shape>
          <o:OLEObject Type="Embed" ProgID="Equation.3" ShapeID="_x0000_i1040" DrawAspect="Content" ObjectID="_1525087757" r:id="rId40"/>
        </w:object>
      </w:r>
      <w:r w:rsidRPr="002642C4">
        <w:rPr>
          <w:lang w:val="en-GB"/>
        </w:rPr>
        <w:t xml:space="preserve"> </w:t>
      </w:r>
      <w:proofErr w:type="gramStart"/>
      <w:r w:rsidRPr="002642C4">
        <w:rPr>
          <w:lang w:val="en-GB"/>
        </w:rPr>
        <w:t>are</w:t>
      </w:r>
      <w:proofErr w:type="gramEnd"/>
      <w:r w:rsidRPr="002642C4">
        <w:rPr>
          <w:lang w:val="en-GB"/>
        </w:rPr>
        <w:t xml:space="preserve"> the intensities used for the fitting energy, and </w:t>
      </w:r>
      <w:r w:rsidRPr="00872899">
        <w:rPr>
          <w:position w:val="-10"/>
          <w:lang w:val="en-GB"/>
        </w:rPr>
        <w:object w:dxaOrig="580" w:dyaOrig="320">
          <v:shape id="_x0000_i1041" type="#_x0000_t75" style="width:28.5pt;height:16.5pt" o:ole="">
            <v:imagedata r:id="rId41" o:title=""/>
          </v:shape>
          <o:OLEObject Type="Embed" ProgID="Equation.3" ShapeID="_x0000_i1041" DrawAspect="Content" ObjectID="_1525087758" r:id="rId42"/>
        </w:object>
      </w:r>
      <w:r>
        <w:t xml:space="preserve"> </w:t>
      </w:r>
      <w:r w:rsidRPr="002642C4">
        <w:rPr>
          <w:lang w:val="en-GB"/>
        </w:rPr>
        <w:t>is a regularised version of the Heaviside function</w:t>
      </w:r>
      <w:r>
        <w:rPr>
          <w:lang w:val="en-GB"/>
        </w:rPr>
        <w:t>:</w:t>
      </w:r>
      <w:r w:rsidRPr="002642C4">
        <w:rPr>
          <w:lang w:val="en-GB"/>
        </w:rPr>
        <w:t xml:space="preserve"> </w:t>
      </w: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  <w:r w:rsidRPr="002642C4">
        <w:rPr>
          <w:position w:val="-30"/>
          <w:lang w:val="en-GB"/>
        </w:rPr>
        <w:object w:dxaOrig="2740" w:dyaOrig="720">
          <v:shape id="_x0000_i1042" type="#_x0000_t75" style="width:136.5pt;height:36pt" o:ole="">
            <v:imagedata r:id="rId43" o:title=""/>
          </v:shape>
          <o:OLEObject Type="Embed" ProgID="Equation.3" ShapeID="_x0000_i1042" DrawAspect="Content" ObjectID="_1525087759" r:id="rId44"/>
        </w:object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  <w:t>(</w:t>
      </w:r>
      <w:ins w:id="43" w:author="Nikos Makris" w:date="2016-05-05T20:27:00Z">
        <w:r w:rsidR="000419B3">
          <w:rPr>
            <w:lang w:val="en-GB"/>
          </w:rPr>
          <w:t>6</w:t>
        </w:r>
      </w:ins>
      <w:r w:rsidRPr="002642C4">
        <w:rPr>
          <w:lang w:val="en-GB"/>
        </w:rPr>
        <w:t>)</w:t>
      </w:r>
    </w:p>
    <w:p w:rsidR="00C26160" w:rsidRPr="002642C4" w:rsidRDefault="00C26160" w:rsidP="00C26160">
      <w:pPr>
        <w:tabs>
          <w:tab w:val="right" w:pos="540"/>
          <w:tab w:val="left" w:pos="720"/>
        </w:tabs>
        <w:spacing w:line="480" w:lineRule="auto"/>
        <w:rPr>
          <w:lang w:val="en-GB"/>
        </w:rPr>
      </w:pP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  <w:r w:rsidRPr="002642C4">
        <w:rPr>
          <w:lang w:val="en-GB"/>
        </w:rPr>
        <w:t>Minimization of the energy functional can be obtained by solving the evolution problem:</w:t>
      </w: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92075</wp:posOffset>
                </wp:positionV>
                <wp:extent cx="114300" cy="1028700"/>
                <wp:effectExtent l="7620" t="8255" r="11430" b="1079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65.6pt;margin-top:7.25pt;width:9pt;height:8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-22225</wp:posOffset>
                </wp:positionV>
                <wp:extent cx="114300" cy="1257300"/>
                <wp:effectExtent l="7620" t="8255" r="11430" b="10795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2573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" o:spid="_x0000_s1026" type="#_x0000_t87" style="position:absolute;margin-left:273.6pt;margin-top:-1.75pt;width:9pt;height:9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"/>
            </w:pict>
          </mc:Fallback>
        </mc:AlternateContent>
      </w:r>
      <w:r w:rsidRPr="002642C4">
        <w:rPr>
          <w:position w:val="-36"/>
          <w:lang w:val="en-GB"/>
        </w:rPr>
        <w:object w:dxaOrig="5539" w:dyaOrig="840">
          <v:shape id="_x0000_i1043" type="#_x0000_t75" style="width:324.75pt;height:43.5pt" o:ole="">
            <v:imagedata r:id="rId45" o:title=""/>
          </v:shape>
          <o:OLEObject Type="Embed" ProgID="Equation.3" ShapeID="_x0000_i1043" DrawAspect="Content" ObjectID="_1525087760" r:id="rId46"/>
        </w:object>
      </w:r>
      <w:r w:rsidRPr="002642C4">
        <w:rPr>
          <w:lang w:val="en-GB"/>
        </w:rPr>
        <w:tab/>
      </w:r>
      <w:r w:rsidRPr="002642C4">
        <w:rPr>
          <w:lang w:val="en-GB"/>
        </w:rPr>
        <w:tab/>
        <w:t>(</w:t>
      </w:r>
      <w:ins w:id="44" w:author="Nikos Makris" w:date="2016-05-05T20:27:00Z">
        <w:r w:rsidR="000419B3">
          <w:rPr>
            <w:lang w:val="en-GB"/>
          </w:rPr>
          <w:t>7</w:t>
        </w:r>
      </w:ins>
      <w:r w:rsidRPr="002642C4">
        <w:rPr>
          <w:lang w:val="en-GB"/>
        </w:rPr>
        <w:t>)</w:t>
      </w:r>
    </w:p>
    <w:p w:rsidR="00C26160" w:rsidRPr="002642C4" w:rsidRDefault="00C26160" w:rsidP="00C26160">
      <w:pPr>
        <w:spacing w:line="480" w:lineRule="auto"/>
        <w:jc w:val="both"/>
        <w:rPr>
          <w:lang w:val="en-GB"/>
        </w:rPr>
      </w:pP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  <w:t xml:space="preserve">                  (a)</w:t>
      </w:r>
      <w:r w:rsidRPr="002642C4">
        <w:rPr>
          <w:lang w:val="en-GB"/>
        </w:rPr>
        <w:tab/>
      </w:r>
      <w:r w:rsidRPr="002642C4">
        <w:rPr>
          <w:lang w:val="en-GB"/>
        </w:rPr>
        <w:tab/>
      </w:r>
      <w:r w:rsidRPr="002642C4">
        <w:rPr>
          <w:lang w:val="en-GB"/>
        </w:rPr>
        <w:tab/>
        <w:t xml:space="preserve">      (</w:t>
      </w:r>
      <w:proofErr w:type="gramStart"/>
      <w:r w:rsidRPr="002642C4">
        <w:rPr>
          <w:lang w:val="en-GB"/>
        </w:rPr>
        <w:t>b</w:t>
      </w:r>
      <w:proofErr w:type="gramEnd"/>
      <w:r w:rsidRPr="002642C4">
        <w:rPr>
          <w:lang w:val="en-GB"/>
        </w:rPr>
        <w:t>)</w:t>
      </w:r>
    </w:p>
    <w:p w:rsidR="004D0CF5" w:rsidRDefault="004D0CF5"/>
    <w:p w:rsidR="00636C99" w:rsidRDefault="00636C99" w:rsidP="00636C99">
      <w:pPr>
        <w:rPr>
          <w:ins w:id="45" w:author="Nikos Makris" w:date="2016-05-05T14:58:00Z"/>
        </w:rPr>
      </w:pPr>
      <w:ins w:id="46" w:author="Nikos Makris" w:date="2016-05-05T14:58:00Z">
        <w:r w:rsidRPr="006D0B09">
          <w:rPr>
            <w:noProof/>
            <w:lang w:val="fr-FR" w:eastAsia="fr-FR"/>
          </w:rPr>
          <w:lastRenderedPageBreak/>
          <w:drawing>
            <wp:inline distT="0" distB="0" distL="0" distR="0" wp14:anchorId="700453A3" wp14:editId="7109855B">
              <wp:extent cx="5867400" cy="4231849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4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910" cy="42322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636C99" w:rsidRDefault="00636C99" w:rsidP="00636C99">
      <w:pPr>
        <w:rPr>
          <w:ins w:id="47" w:author="Nikos Makris" w:date="2016-05-05T14:58:00Z"/>
        </w:rPr>
      </w:pPr>
    </w:p>
    <w:p w:rsidR="00636C99" w:rsidRDefault="00636C99" w:rsidP="00636C99">
      <w:pPr>
        <w:jc w:val="both"/>
        <w:rPr>
          <w:ins w:id="48" w:author="Nikos Makris" w:date="2016-05-05T14:58:00Z"/>
        </w:rPr>
      </w:pPr>
      <w:ins w:id="49" w:author="Nikos Makris" w:date="2016-05-05T14:58:00Z">
        <w:r>
          <w:t xml:space="preserve">Supplemental figure: Non-decay corrected bone marrow time-activity curves (TAC). The dashed line shows the average TAC with values of 1300 </w:t>
        </w:r>
        <w:proofErr w:type="spellStart"/>
        <w:r>
          <w:t>Bq</w:t>
        </w:r>
        <w:proofErr w:type="spellEnd"/>
        <w:r>
          <w:t xml:space="preserve">/mL at 1hr to 330 </w:t>
        </w:r>
        <w:proofErr w:type="spellStart"/>
        <w:r>
          <w:t>Bq</w:t>
        </w:r>
        <w:proofErr w:type="spellEnd"/>
        <w:r>
          <w:t xml:space="preserve">/mL at 145hr, post-injection. This can be translated to a half-life of 73 </w:t>
        </w:r>
        <w:proofErr w:type="spellStart"/>
        <w:r>
          <w:t>hr</w:t>
        </w:r>
        <w:proofErr w:type="spellEnd"/>
        <w:r>
          <w:t xml:space="preserve"> which means that the compound decays slightly faster than its physical decay (78.41 </w:t>
        </w:r>
        <w:proofErr w:type="spellStart"/>
        <w:r>
          <w:t>hr</w:t>
        </w:r>
        <w:proofErr w:type="spellEnd"/>
        <w:r>
          <w:t xml:space="preserve">).    </w:t>
        </w:r>
      </w:ins>
    </w:p>
    <w:p w:rsidR="00170715" w:rsidRDefault="00170715"/>
    <w:sectPr w:rsidR="00170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0"/>
    <w:rsid w:val="000074AB"/>
    <w:rsid w:val="000310B9"/>
    <w:rsid w:val="0003416E"/>
    <w:rsid w:val="000419B3"/>
    <w:rsid w:val="00047906"/>
    <w:rsid w:val="000571A4"/>
    <w:rsid w:val="00067FDC"/>
    <w:rsid w:val="000873F5"/>
    <w:rsid w:val="000A2419"/>
    <w:rsid w:val="000C2305"/>
    <w:rsid w:val="000D42A7"/>
    <w:rsid w:val="000E12D1"/>
    <w:rsid w:val="000E7240"/>
    <w:rsid w:val="0010378F"/>
    <w:rsid w:val="00106A91"/>
    <w:rsid w:val="00116C6D"/>
    <w:rsid w:val="00132250"/>
    <w:rsid w:val="001327CF"/>
    <w:rsid w:val="00154B56"/>
    <w:rsid w:val="00156D8B"/>
    <w:rsid w:val="00165074"/>
    <w:rsid w:val="00170715"/>
    <w:rsid w:val="00176107"/>
    <w:rsid w:val="00183BCE"/>
    <w:rsid w:val="001863DB"/>
    <w:rsid w:val="001A1164"/>
    <w:rsid w:val="001C6C39"/>
    <w:rsid w:val="001E023C"/>
    <w:rsid w:val="001E38B9"/>
    <w:rsid w:val="001F5F32"/>
    <w:rsid w:val="00202EB2"/>
    <w:rsid w:val="002037C4"/>
    <w:rsid w:val="00206E72"/>
    <w:rsid w:val="0021033E"/>
    <w:rsid w:val="00237B09"/>
    <w:rsid w:val="00243815"/>
    <w:rsid w:val="0024616E"/>
    <w:rsid w:val="00280629"/>
    <w:rsid w:val="00282C94"/>
    <w:rsid w:val="002E72AD"/>
    <w:rsid w:val="00302D0F"/>
    <w:rsid w:val="003132C4"/>
    <w:rsid w:val="00315300"/>
    <w:rsid w:val="00315DCF"/>
    <w:rsid w:val="003162E5"/>
    <w:rsid w:val="00324845"/>
    <w:rsid w:val="003330ED"/>
    <w:rsid w:val="003361F6"/>
    <w:rsid w:val="00337B58"/>
    <w:rsid w:val="00343AB7"/>
    <w:rsid w:val="00360404"/>
    <w:rsid w:val="00360C8A"/>
    <w:rsid w:val="003665EC"/>
    <w:rsid w:val="003A6E08"/>
    <w:rsid w:val="003C6C69"/>
    <w:rsid w:val="003D0001"/>
    <w:rsid w:val="003E0635"/>
    <w:rsid w:val="003E12CA"/>
    <w:rsid w:val="004212BF"/>
    <w:rsid w:val="00421768"/>
    <w:rsid w:val="00421A0B"/>
    <w:rsid w:val="00426C40"/>
    <w:rsid w:val="0044332B"/>
    <w:rsid w:val="004628A7"/>
    <w:rsid w:val="004662C8"/>
    <w:rsid w:val="004934A6"/>
    <w:rsid w:val="00497671"/>
    <w:rsid w:val="00497FAC"/>
    <w:rsid w:val="004A2EF5"/>
    <w:rsid w:val="004A51CE"/>
    <w:rsid w:val="004B2239"/>
    <w:rsid w:val="004C54D4"/>
    <w:rsid w:val="004D0CF5"/>
    <w:rsid w:val="004D4974"/>
    <w:rsid w:val="004F386F"/>
    <w:rsid w:val="004F7D5C"/>
    <w:rsid w:val="005311EB"/>
    <w:rsid w:val="00535DA2"/>
    <w:rsid w:val="00543AF4"/>
    <w:rsid w:val="00550BD4"/>
    <w:rsid w:val="005527D6"/>
    <w:rsid w:val="0056793C"/>
    <w:rsid w:val="0057051D"/>
    <w:rsid w:val="00570D3D"/>
    <w:rsid w:val="005805D2"/>
    <w:rsid w:val="00583030"/>
    <w:rsid w:val="005852A7"/>
    <w:rsid w:val="0058577F"/>
    <w:rsid w:val="00593098"/>
    <w:rsid w:val="005977D0"/>
    <w:rsid w:val="005B1E8F"/>
    <w:rsid w:val="005B6363"/>
    <w:rsid w:val="005F23D3"/>
    <w:rsid w:val="00614217"/>
    <w:rsid w:val="006234A5"/>
    <w:rsid w:val="0063117A"/>
    <w:rsid w:val="00631EA6"/>
    <w:rsid w:val="00636C99"/>
    <w:rsid w:val="00637D75"/>
    <w:rsid w:val="006521DB"/>
    <w:rsid w:val="0066223F"/>
    <w:rsid w:val="006672AF"/>
    <w:rsid w:val="00667B53"/>
    <w:rsid w:val="00672FFB"/>
    <w:rsid w:val="006732D1"/>
    <w:rsid w:val="00674104"/>
    <w:rsid w:val="00680EFA"/>
    <w:rsid w:val="00690252"/>
    <w:rsid w:val="00691BB8"/>
    <w:rsid w:val="006A2088"/>
    <w:rsid w:val="006B2A40"/>
    <w:rsid w:val="006B34D1"/>
    <w:rsid w:val="006B5536"/>
    <w:rsid w:val="006C0800"/>
    <w:rsid w:val="006C2518"/>
    <w:rsid w:val="006C4F28"/>
    <w:rsid w:val="006D0B09"/>
    <w:rsid w:val="006D11D5"/>
    <w:rsid w:val="006D7635"/>
    <w:rsid w:val="006E092D"/>
    <w:rsid w:val="006F3598"/>
    <w:rsid w:val="00706666"/>
    <w:rsid w:val="00720897"/>
    <w:rsid w:val="00721327"/>
    <w:rsid w:val="007313F1"/>
    <w:rsid w:val="00737BDD"/>
    <w:rsid w:val="00743D8C"/>
    <w:rsid w:val="00750DC4"/>
    <w:rsid w:val="0075263E"/>
    <w:rsid w:val="007621AF"/>
    <w:rsid w:val="00776941"/>
    <w:rsid w:val="00785A24"/>
    <w:rsid w:val="007861AB"/>
    <w:rsid w:val="00787531"/>
    <w:rsid w:val="007A54AA"/>
    <w:rsid w:val="007B2B72"/>
    <w:rsid w:val="007C490C"/>
    <w:rsid w:val="0080092B"/>
    <w:rsid w:val="00807A72"/>
    <w:rsid w:val="00820022"/>
    <w:rsid w:val="00855B35"/>
    <w:rsid w:val="00870CAA"/>
    <w:rsid w:val="00874975"/>
    <w:rsid w:val="008868C8"/>
    <w:rsid w:val="00890A86"/>
    <w:rsid w:val="008B5ECD"/>
    <w:rsid w:val="008E1CC9"/>
    <w:rsid w:val="008E38DD"/>
    <w:rsid w:val="008F7083"/>
    <w:rsid w:val="0091607A"/>
    <w:rsid w:val="00922AA4"/>
    <w:rsid w:val="00923337"/>
    <w:rsid w:val="0094188F"/>
    <w:rsid w:val="00947DDA"/>
    <w:rsid w:val="0097709F"/>
    <w:rsid w:val="00984768"/>
    <w:rsid w:val="009945BD"/>
    <w:rsid w:val="00996EBE"/>
    <w:rsid w:val="009A13B7"/>
    <w:rsid w:val="009C0937"/>
    <w:rsid w:val="009C28CA"/>
    <w:rsid w:val="009C6F9D"/>
    <w:rsid w:val="009D29EF"/>
    <w:rsid w:val="009D6637"/>
    <w:rsid w:val="00A03B92"/>
    <w:rsid w:val="00A13367"/>
    <w:rsid w:val="00A17A18"/>
    <w:rsid w:val="00A2221B"/>
    <w:rsid w:val="00A37DAC"/>
    <w:rsid w:val="00A51C67"/>
    <w:rsid w:val="00A7643D"/>
    <w:rsid w:val="00A917DD"/>
    <w:rsid w:val="00A944CD"/>
    <w:rsid w:val="00A94590"/>
    <w:rsid w:val="00AA01B4"/>
    <w:rsid w:val="00AA4157"/>
    <w:rsid w:val="00AB0DC6"/>
    <w:rsid w:val="00AB60A0"/>
    <w:rsid w:val="00AC2C2D"/>
    <w:rsid w:val="00AC6B4D"/>
    <w:rsid w:val="00AD78AE"/>
    <w:rsid w:val="00B0169F"/>
    <w:rsid w:val="00B163A5"/>
    <w:rsid w:val="00B27384"/>
    <w:rsid w:val="00B32681"/>
    <w:rsid w:val="00B41D68"/>
    <w:rsid w:val="00B42F04"/>
    <w:rsid w:val="00B62676"/>
    <w:rsid w:val="00B64235"/>
    <w:rsid w:val="00B678C6"/>
    <w:rsid w:val="00B70F06"/>
    <w:rsid w:val="00B723EB"/>
    <w:rsid w:val="00B823DC"/>
    <w:rsid w:val="00B9476B"/>
    <w:rsid w:val="00B97B0B"/>
    <w:rsid w:val="00BC3721"/>
    <w:rsid w:val="00C044D0"/>
    <w:rsid w:val="00C15388"/>
    <w:rsid w:val="00C16EE4"/>
    <w:rsid w:val="00C26160"/>
    <w:rsid w:val="00C273FB"/>
    <w:rsid w:val="00C32B15"/>
    <w:rsid w:val="00C41173"/>
    <w:rsid w:val="00C44131"/>
    <w:rsid w:val="00C64619"/>
    <w:rsid w:val="00C76A68"/>
    <w:rsid w:val="00C834E6"/>
    <w:rsid w:val="00C8764E"/>
    <w:rsid w:val="00C956E9"/>
    <w:rsid w:val="00CA2B45"/>
    <w:rsid w:val="00CB1AE0"/>
    <w:rsid w:val="00CC465B"/>
    <w:rsid w:val="00CC66D1"/>
    <w:rsid w:val="00CF325C"/>
    <w:rsid w:val="00CF4480"/>
    <w:rsid w:val="00D12DD7"/>
    <w:rsid w:val="00D15C8D"/>
    <w:rsid w:val="00D30449"/>
    <w:rsid w:val="00D73CF4"/>
    <w:rsid w:val="00D80964"/>
    <w:rsid w:val="00D845F5"/>
    <w:rsid w:val="00D85F8F"/>
    <w:rsid w:val="00D96161"/>
    <w:rsid w:val="00DA57B6"/>
    <w:rsid w:val="00DB36FD"/>
    <w:rsid w:val="00DC14D4"/>
    <w:rsid w:val="00DD38AB"/>
    <w:rsid w:val="00DE409E"/>
    <w:rsid w:val="00E074EF"/>
    <w:rsid w:val="00E10AB5"/>
    <w:rsid w:val="00E20BC9"/>
    <w:rsid w:val="00E242F8"/>
    <w:rsid w:val="00E25F2C"/>
    <w:rsid w:val="00E35D8A"/>
    <w:rsid w:val="00E3737B"/>
    <w:rsid w:val="00E41C70"/>
    <w:rsid w:val="00E53605"/>
    <w:rsid w:val="00E7684A"/>
    <w:rsid w:val="00E775A3"/>
    <w:rsid w:val="00E80B13"/>
    <w:rsid w:val="00E82BD1"/>
    <w:rsid w:val="00EA137C"/>
    <w:rsid w:val="00EB03C3"/>
    <w:rsid w:val="00EB1BFB"/>
    <w:rsid w:val="00EC6096"/>
    <w:rsid w:val="00EE6D8F"/>
    <w:rsid w:val="00EF58DA"/>
    <w:rsid w:val="00F07AE9"/>
    <w:rsid w:val="00F17E34"/>
    <w:rsid w:val="00F513A7"/>
    <w:rsid w:val="00F658E6"/>
    <w:rsid w:val="00F741FB"/>
    <w:rsid w:val="00F841A8"/>
    <w:rsid w:val="00F86BED"/>
    <w:rsid w:val="00FA50FC"/>
    <w:rsid w:val="00FB1775"/>
    <w:rsid w:val="00FC1E0B"/>
    <w:rsid w:val="00FD19B6"/>
    <w:rsid w:val="00FD1BB0"/>
    <w:rsid w:val="00FE1D36"/>
    <w:rsid w:val="00FF015A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15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D78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15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D7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Makris</dc:creator>
  <cp:lastModifiedBy>Nikos Makris</cp:lastModifiedBy>
  <cp:revision>5</cp:revision>
  <dcterms:created xsi:type="dcterms:W3CDTF">2015-11-09T12:40:00Z</dcterms:created>
  <dcterms:modified xsi:type="dcterms:W3CDTF">2016-05-18T12:42:00Z</dcterms:modified>
</cp:coreProperties>
</file>