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563E" w14:textId="11B88500" w:rsidR="004723E0" w:rsidRDefault="004723E0" w:rsidP="00355423">
      <w:pPr>
        <w:spacing w:before="20" w:after="20" w:line="360" w:lineRule="auto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eastAsia="zh-CN"/>
        </w:rPr>
        <w:t>Figure S1</w:t>
      </w:r>
      <w:r w:rsidR="00B0144A">
        <w:rPr>
          <w:rFonts w:ascii="Times New Roman" w:hAnsi="Times New Roman" w:cs="Times New Roman"/>
          <w:b/>
          <w:sz w:val="20"/>
          <w:lang w:eastAsia="zh-CN"/>
        </w:rPr>
        <w:t>.</w:t>
      </w:r>
      <w:r w:rsidR="00B0144A" w:rsidRPr="000E0D47">
        <w:rPr>
          <w:rFonts w:ascii="Times New Roman" w:hAnsi="Times New Roman" w:cs="Times New Roman"/>
          <w:sz w:val="20"/>
          <w:lang w:eastAsia="zh-CN"/>
        </w:rPr>
        <w:t xml:space="preserve"> </w:t>
      </w:r>
      <w:r w:rsidR="00E74C87">
        <w:rPr>
          <w:rFonts w:ascii="Times New Roman" w:hAnsi="Times New Roman" w:cs="Times New Roman"/>
          <w:sz w:val="20"/>
          <w:lang w:eastAsia="zh-CN"/>
        </w:rPr>
        <w:t>Illustration of compound heterozygosity.</w:t>
      </w:r>
      <w:r w:rsidR="000E0D47">
        <w:rPr>
          <w:rFonts w:ascii="Times New Roman" w:hAnsi="Times New Roman" w:cs="Times New Roman"/>
          <w:sz w:val="20"/>
          <w:lang w:eastAsia="zh-CN"/>
        </w:rPr>
        <w:t xml:space="preserve"> </w:t>
      </w:r>
      <w:r w:rsidR="007C3486">
        <w:rPr>
          <w:rFonts w:ascii="Times New Roman" w:hAnsi="Times New Roman" w:cs="Times New Roman" w:hint="eastAsia"/>
          <w:sz w:val="20"/>
          <w:lang w:eastAsia="zh-CN"/>
        </w:rPr>
        <w:t>(</w:t>
      </w:r>
      <w:r w:rsidR="007C3486">
        <w:rPr>
          <w:rFonts w:ascii="Times New Roman" w:hAnsi="Times New Roman" w:cs="Times New Roman"/>
          <w:sz w:val="20"/>
          <w:lang w:eastAsia="zh-CN"/>
        </w:rPr>
        <w:t>A)</w:t>
      </w:r>
      <w:r w:rsidR="007C3486">
        <w:rPr>
          <w:rFonts w:ascii="Times New Roman" w:hAnsi="Times New Roman" w:cs="Times New Roman"/>
          <w:sz w:val="20"/>
          <w:lang w:eastAsia="zh-CN"/>
        </w:rPr>
        <w:t xml:space="preserve"> </w:t>
      </w:r>
      <w:r w:rsidR="000E0D47">
        <w:rPr>
          <w:rFonts w:ascii="Times New Roman" w:hAnsi="Times New Roman" w:cs="Times New Roman"/>
          <w:sz w:val="20"/>
          <w:lang w:eastAsia="zh-CN"/>
        </w:rPr>
        <w:t>T</w:t>
      </w:r>
      <w:r w:rsidR="00E74C87" w:rsidRPr="00E74C87">
        <w:rPr>
          <w:rFonts w:ascii="Times New Roman" w:hAnsi="Times New Roman" w:cs="Times New Roman"/>
          <w:sz w:val="20"/>
          <w:lang w:eastAsia="zh-CN"/>
        </w:rPr>
        <w:t xml:space="preserve">he state of possessing two identical </w:t>
      </w:r>
      <w:r w:rsidR="00E74C87">
        <w:rPr>
          <w:rFonts w:ascii="Times New Roman" w:hAnsi="Times New Roman" w:cs="Times New Roman"/>
          <w:sz w:val="20"/>
          <w:lang w:eastAsia="zh-CN"/>
        </w:rPr>
        <w:t>mutations</w:t>
      </w:r>
      <w:r w:rsidR="00E74C87" w:rsidRPr="00E74C87">
        <w:rPr>
          <w:rFonts w:ascii="Times New Roman" w:hAnsi="Times New Roman" w:cs="Times New Roman"/>
          <w:sz w:val="20"/>
          <w:lang w:eastAsia="zh-CN"/>
        </w:rPr>
        <w:t xml:space="preserve"> </w:t>
      </w:r>
      <w:r w:rsidR="000E0D47">
        <w:rPr>
          <w:rFonts w:ascii="Times New Roman" w:hAnsi="Times New Roman" w:cs="Times New Roman"/>
          <w:sz w:val="20"/>
          <w:lang w:eastAsia="zh-CN"/>
        </w:rPr>
        <w:t xml:space="preserve">in a particular gene </w:t>
      </w:r>
      <w:r w:rsidR="00D86470">
        <w:rPr>
          <w:rFonts w:ascii="Times New Roman" w:hAnsi="Times New Roman" w:cs="Times New Roman"/>
          <w:sz w:val="20"/>
          <w:lang w:eastAsia="zh-CN"/>
        </w:rPr>
        <w:t xml:space="preserve">(homozygosity) </w:t>
      </w:r>
      <w:r w:rsidR="000E0D47">
        <w:rPr>
          <w:rFonts w:ascii="Times New Roman" w:hAnsi="Times New Roman" w:cs="Times New Roman"/>
          <w:sz w:val="20"/>
          <w:lang w:eastAsia="zh-CN"/>
        </w:rPr>
        <w:t>may lead to</w:t>
      </w:r>
      <w:r w:rsidR="00E74C87">
        <w:rPr>
          <w:rFonts w:ascii="Times New Roman" w:hAnsi="Times New Roman" w:cs="Times New Roman"/>
          <w:sz w:val="20"/>
          <w:lang w:eastAsia="zh-CN"/>
        </w:rPr>
        <w:t xml:space="preserve"> a recessive phenotype. </w:t>
      </w:r>
      <w:ins w:id="0" w:author="Kaiyin Zhong" w:date="2016-03-11T17:54:00Z">
        <w:r w:rsidR="007C3486">
          <w:rPr>
            <w:rFonts w:ascii="Times New Roman" w:hAnsi="Times New Roman" w:cs="Times New Roman"/>
            <w:sz w:val="20"/>
            <w:lang w:eastAsia="zh-CN"/>
          </w:rPr>
          <w:t>(B)</w:t>
        </w:r>
        <w:r w:rsidR="007C3486">
          <w:rPr>
            <w:rFonts w:ascii="Times New Roman" w:hAnsi="Times New Roman" w:cs="Times New Roman"/>
            <w:sz w:val="20"/>
            <w:lang w:eastAsia="zh-CN"/>
          </w:rPr>
          <w:t xml:space="preserve"> </w:t>
        </w:r>
      </w:ins>
      <w:r w:rsidR="000E0D47">
        <w:rPr>
          <w:rFonts w:ascii="Times New Roman" w:hAnsi="Times New Roman" w:cs="Times New Roman"/>
          <w:sz w:val="20"/>
          <w:lang w:eastAsia="zh-CN"/>
        </w:rPr>
        <w:t>T</w:t>
      </w:r>
      <w:r w:rsidR="00B0144A">
        <w:rPr>
          <w:rFonts w:ascii="Times New Roman" w:hAnsi="Times New Roman" w:cs="Times New Roman"/>
          <w:sz w:val="20"/>
          <w:lang w:eastAsia="zh-CN"/>
        </w:rPr>
        <w:t xml:space="preserve">he </w:t>
      </w:r>
      <w:r w:rsidR="00B0144A" w:rsidRPr="000E0D47">
        <w:rPr>
          <w:rFonts w:ascii="Times New Roman" w:hAnsi="Times New Roman" w:cs="Times New Roman"/>
          <w:sz w:val="20"/>
          <w:lang w:eastAsia="zh-CN"/>
        </w:rPr>
        <w:t xml:space="preserve">presence of two different mutations at </w:t>
      </w:r>
      <w:r w:rsidR="00D86470">
        <w:rPr>
          <w:rFonts w:ascii="Times New Roman" w:hAnsi="Times New Roman" w:cs="Times New Roman"/>
          <w:sz w:val="20"/>
          <w:lang w:eastAsia="zh-CN"/>
        </w:rPr>
        <w:t>the same</w:t>
      </w:r>
      <w:r w:rsidR="00B0144A" w:rsidRPr="000E0D47">
        <w:rPr>
          <w:rFonts w:ascii="Times New Roman" w:hAnsi="Times New Roman" w:cs="Times New Roman"/>
          <w:sz w:val="20"/>
          <w:lang w:eastAsia="zh-CN"/>
        </w:rPr>
        <w:t xml:space="preserve"> gene locus</w:t>
      </w:r>
      <w:ins w:id="1" w:author="Kaiyin Zhong" w:date="2016-03-11T17:55:00Z">
        <w:r w:rsidR="007C3486">
          <w:rPr>
            <w:rFonts w:ascii="Times New Roman" w:hAnsi="Times New Roman" w:cs="Times New Roman"/>
            <w:sz w:val="20"/>
            <w:lang w:eastAsia="zh-CN"/>
          </w:rPr>
          <w:t>, both inside coding regions</w:t>
        </w:r>
      </w:ins>
      <w:r w:rsidR="00B0144A" w:rsidRPr="000E0D47">
        <w:rPr>
          <w:rFonts w:ascii="Times New Roman" w:hAnsi="Times New Roman" w:cs="Times New Roman"/>
          <w:sz w:val="20"/>
          <w:lang w:eastAsia="zh-CN"/>
        </w:rPr>
        <w:t>, one on each chromosome</w:t>
      </w:r>
      <w:r w:rsidR="00D86470">
        <w:rPr>
          <w:rFonts w:ascii="Times New Roman" w:hAnsi="Times New Roman" w:cs="Times New Roman"/>
          <w:sz w:val="20"/>
          <w:lang w:eastAsia="zh-CN"/>
        </w:rPr>
        <w:t xml:space="preserve"> (compound heterozygote)</w:t>
      </w:r>
      <w:r w:rsidR="000E0D47">
        <w:rPr>
          <w:rFonts w:ascii="Times New Roman" w:hAnsi="Times New Roman" w:cs="Times New Roman"/>
          <w:sz w:val="20"/>
          <w:lang w:eastAsia="zh-CN"/>
        </w:rPr>
        <w:t>, may lead to the same recessive phenotype</w:t>
      </w:r>
      <w:del w:id="2" w:author="Kaiyin Zhong" w:date="2016-03-11T17:54:00Z">
        <w:r w:rsidR="000E0D47" w:rsidDel="007C3486">
          <w:rPr>
            <w:rFonts w:ascii="Times New Roman" w:hAnsi="Times New Roman" w:cs="Times New Roman"/>
            <w:sz w:val="20"/>
            <w:lang w:eastAsia="zh-CN"/>
          </w:rPr>
          <w:delText xml:space="preserve"> (B)</w:delText>
        </w:r>
      </w:del>
      <w:r w:rsidR="00B0144A">
        <w:rPr>
          <w:rFonts w:ascii="Times New Roman" w:hAnsi="Times New Roman" w:cs="Times New Roman"/>
          <w:sz w:val="20"/>
          <w:lang w:eastAsia="zh-CN"/>
        </w:rPr>
        <w:t xml:space="preserve">. </w:t>
      </w:r>
      <w:ins w:id="3" w:author="Kaiyin Zhong" w:date="2016-03-11T17:55:00Z">
        <w:r w:rsidR="007C3486">
          <w:rPr>
            <w:rFonts w:ascii="Times New Roman" w:hAnsi="Times New Roman" w:cs="Times New Roman"/>
            <w:sz w:val="20"/>
            <w:lang w:eastAsia="zh-CN"/>
          </w:rPr>
          <w:t xml:space="preserve">(C) An example of generalized CH, where the second mutation </w:t>
        </w:r>
      </w:ins>
      <w:ins w:id="4" w:author="Kaiyin Zhong" w:date="2016-03-11T17:56:00Z">
        <w:r w:rsidR="007C3486">
          <w:rPr>
            <w:rFonts w:ascii="Times New Roman" w:hAnsi="Times New Roman" w:cs="Times New Roman"/>
            <w:sz w:val="20"/>
            <w:lang w:eastAsia="zh-CN"/>
          </w:rPr>
          <w:t>occurs inside a non-coding region.</w:t>
        </w:r>
      </w:ins>
      <w:bookmarkStart w:id="5" w:name="_GoBack"/>
      <w:bookmarkEnd w:id="5"/>
    </w:p>
    <w:p w14:paraId="30BDCFFF" w14:textId="79D2971C" w:rsidR="00B86E31" w:rsidRDefault="00B86E31" w:rsidP="00355423">
      <w:pPr>
        <w:spacing w:before="20" w:after="20" w:line="360" w:lineRule="auto"/>
        <w:rPr>
          <w:rFonts w:ascii="Times New Roman" w:hAnsi="Times New Roman" w:cs="Times New Roman"/>
          <w:b/>
          <w:sz w:val="20"/>
          <w:lang w:eastAsia="zh-CN"/>
        </w:rPr>
      </w:pPr>
    </w:p>
    <w:p w14:paraId="65649FEE" w14:textId="5299F5E6" w:rsidR="00B86E31" w:rsidRDefault="003C26AD" w:rsidP="00355423">
      <w:pPr>
        <w:spacing w:before="20" w:after="20" w:line="360" w:lineRule="auto"/>
        <w:rPr>
          <w:rFonts w:ascii="Times New Roman" w:hAnsi="Times New Roman" w:cs="Times New Roman"/>
          <w:b/>
          <w:sz w:val="20"/>
          <w:lang w:eastAsia="zh-CN"/>
        </w:rPr>
      </w:pPr>
      <w:r>
        <w:rPr>
          <w:rFonts w:ascii="Times New Roman" w:hAnsi="Times New Roman" w:cs="Times New Roman"/>
          <w:b/>
          <w:noProof/>
          <w:sz w:val="20"/>
          <w:lang w:eastAsia="zh-CN"/>
        </w:rPr>
        <w:drawing>
          <wp:inline distT="0" distB="0" distL="0" distR="0" wp14:anchorId="777B681F" wp14:editId="65A69A60">
            <wp:extent cx="5270500" cy="316039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2E97" w14:textId="658CF490" w:rsidR="004723E0" w:rsidRDefault="004723E0" w:rsidP="00355423">
      <w:pPr>
        <w:spacing w:before="20" w:after="20" w:line="360" w:lineRule="auto"/>
        <w:rPr>
          <w:rFonts w:ascii="Times New Roman" w:hAnsi="Times New Roman" w:cs="Times New Roman"/>
          <w:b/>
          <w:sz w:val="20"/>
          <w:lang w:eastAsia="zh-CN"/>
        </w:rPr>
      </w:pPr>
    </w:p>
    <w:p w14:paraId="57A52636" w14:textId="77777777" w:rsidR="00F16FC0" w:rsidRDefault="00F16FC0">
      <w:pPr>
        <w:rPr>
          <w:rFonts w:ascii="Times New Roman" w:hAnsi="Times New Roman" w:cs="Times New Roman"/>
          <w:b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eastAsia="zh-CN"/>
        </w:rPr>
        <w:br w:type="page"/>
      </w:r>
    </w:p>
    <w:p w14:paraId="64D606FD" w14:textId="655A636C" w:rsidR="00355423" w:rsidRDefault="00B66E0B" w:rsidP="00355423">
      <w:pPr>
        <w:spacing w:before="20" w:after="20" w:line="360" w:lineRule="auto"/>
        <w:rPr>
          <w:rFonts w:ascii="Times New Roman" w:hAnsi="Times New Roman" w:cs="Times New Roman"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eastAsia="zh-CN"/>
        </w:rPr>
        <w:lastRenderedPageBreak/>
        <w:t xml:space="preserve">Algorithm </w:t>
      </w:r>
      <w:r w:rsidR="004723E0">
        <w:rPr>
          <w:rFonts w:ascii="Times New Roman" w:hAnsi="Times New Roman" w:cs="Times New Roman"/>
          <w:b/>
          <w:sz w:val="20"/>
          <w:lang w:eastAsia="zh-CN"/>
        </w:rPr>
        <w:t>S</w:t>
      </w:r>
      <w:r>
        <w:rPr>
          <w:rFonts w:ascii="Times New Roman" w:hAnsi="Times New Roman" w:cs="Times New Roman"/>
          <w:b/>
          <w:sz w:val="20"/>
          <w:lang w:eastAsia="zh-CN"/>
        </w:rPr>
        <w:t>1. G</w:t>
      </w:r>
      <w:r w:rsidR="00355423">
        <w:rPr>
          <w:rFonts w:ascii="Times New Roman" w:hAnsi="Times New Roman" w:cs="Times New Roman"/>
          <w:sz w:val="20"/>
          <w:lang w:eastAsia="zh-CN"/>
        </w:rPr>
        <w:t>enome shifting algorithm.</w:t>
      </w:r>
    </w:p>
    <w:tbl>
      <w:tblPr>
        <w:tblW w:w="85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16"/>
      </w:tblGrid>
      <w:tr w:rsidR="00355423" w14:paraId="110D0917" w14:textId="77777777" w:rsidTr="003C26AD">
        <w:trPr>
          <w:trHeight w:val="444"/>
          <w:jc w:val="center"/>
        </w:trPr>
        <w:tc>
          <w:tcPr>
            <w:tcW w:w="8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5CE4B" w14:textId="33BC5921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Input:  bed_file_in (input bed file), k (window size)</w:t>
            </w:r>
          </w:p>
          <w:p w14:paraId="0BC7F4F5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Output: bed_file_out_1, bed_file_out_2, ..., bed_file_out_k</w:t>
            </w:r>
          </w:p>
        </w:tc>
      </w:tr>
      <w:tr w:rsidR="00355423" w14:paraId="1E9CA57E" w14:textId="77777777" w:rsidTr="003C26AD">
        <w:trPr>
          <w:trHeight w:val="5380"/>
          <w:jc w:val="center"/>
        </w:trPr>
        <w:tc>
          <w:tcPr>
            <w:tcW w:w="8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25FAB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01:    for each i in {sequence from 1 to k}:</w:t>
            </w:r>
          </w:p>
          <w:p w14:paraId="0DBCF253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02:        stream1 &lt;- open a reading stream on bed_file_in</w:t>
            </w:r>
          </w:p>
          <w:p w14:paraId="24A90D68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03:        stream2 &lt;- open a reading stream on bed_file_in</w:t>
            </w:r>
          </w:p>
          <w:p w14:paraId="04740B8D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04:        stream1 skip the first 3 bytes</w:t>
            </w:r>
          </w:p>
          <w:p w14:paraId="72EBDF9C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05:        stream2 skip the first (3 + i * (number of bytes per SNP)) bytes</w:t>
            </w:r>
          </w:p>
          <w:p w14:paraId="5DEE5723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06:        stream3 &lt;- open a writing stream for bed_file_out_i</w:t>
            </w:r>
          </w:p>
          <w:p w14:paraId="1B91B01C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07:        for each j in {sequence from 0 to (total number of SNPs - 1)}:</w:t>
            </w:r>
          </w:p>
          <w:p w14:paraId="3F1DE635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08:            buffer_collapsed &lt;- initialize a new byte array</w:t>
            </w:r>
          </w:p>
          <w:p w14:paraId="79155664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09:            buffer1 &lt;- read genotypes of one SNP from stream1</w:t>
            </w:r>
          </w:p>
          <w:p w14:paraId="42A0440C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10:            if j &gt;= (number_of_SNPs - i):</w:t>
            </w:r>
          </w:p>
          <w:p w14:paraId="195F54CE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11:                fill buffer_collapsed with NA</w:t>
            </w:r>
          </w:p>
          <w:p w14:paraId="79453182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12:            else:</w:t>
            </w:r>
          </w:p>
          <w:p w14:paraId="6E893DC9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13:                buffer2 &lt;- read genotype of one SNP from stream2</w:t>
            </w:r>
          </w:p>
          <w:p w14:paraId="22144813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14:                for each genotypes_byte1 in buffer1, each genotypes_byte2 in buffer2:</w:t>
            </w:r>
          </w:p>
          <w:p w14:paraId="7F1DC4B5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15:                    coerce genotypes_byte1 and genotypes_byte2 into integers</w:t>
            </w:r>
          </w:p>
          <w:p w14:paraId="341062B8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16:                    collapsed_byte &lt;- look up collapsing_byte_array at coordinates (genotypes_byte1, genotypes_byte2)</w:t>
            </w:r>
          </w:p>
          <w:p w14:paraId="73A7F632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17:                    add collapsed_byte to buffer_collapsed</w:t>
            </w:r>
          </w:p>
          <w:p w14:paraId="0D9CD5B3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18:                end for</w:t>
            </w:r>
          </w:p>
          <w:p w14:paraId="54BEFF7B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19:            end if</w:t>
            </w:r>
          </w:p>
          <w:p w14:paraId="3E5BE827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20:            write buffer_collapsed to stream3</w:t>
            </w:r>
          </w:p>
          <w:p w14:paraId="66E5EB2B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21:        end for</w:t>
            </w:r>
          </w:p>
          <w:p w14:paraId="1D7BCA02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22:        close all streams</w:t>
            </w:r>
          </w:p>
          <w:p w14:paraId="31016C18" w14:textId="77777777" w:rsidR="00355423" w:rsidRDefault="00355423" w:rsidP="003C26AD">
            <w:pPr>
              <w:spacing w:before="20" w:after="20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 xml:space="preserve"> 23:    end for</w:t>
            </w:r>
          </w:p>
        </w:tc>
      </w:tr>
    </w:tbl>
    <w:p w14:paraId="7A85A544" w14:textId="77777777" w:rsidR="00213660" w:rsidRDefault="00213660" w:rsidP="00355423">
      <w:pPr>
        <w:spacing w:line="360" w:lineRule="auto"/>
      </w:pPr>
    </w:p>
    <w:sectPr w:rsidR="00213660" w:rsidSect="005918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3"/>
    <w:rsid w:val="000E0D47"/>
    <w:rsid w:val="00213660"/>
    <w:rsid w:val="00355423"/>
    <w:rsid w:val="003C26AD"/>
    <w:rsid w:val="004723E0"/>
    <w:rsid w:val="00591872"/>
    <w:rsid w:val="006C4625"/>
    <w:rsid w:val="007C3486"/>
    <w:rsid w:val="00B0144A"/>
    <w:rsid w:val="00B66E0B"/>
    <w:rsid w:val="00B86E31"/>
    <w:rsid w:val="00CD2694"/>
    <w:rsid w:val="00D86470"/>
    <w:rsid w:val="00E74C87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77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Kaiyin Zhong</dc:creator>
  <cp:keywords/>
  <dc:description/>
  <cp:lastModifiedBy>Kaiyin Zhong</cp:lastModifiedBy>
  <cp:revision>5</cp:revision>
  <dcterms:created xsi:type="dcterms:W3CDTF">2016-03-11T11:54:00Z</dcterms:created>
  <dcterms:modified xsi:type="dcterms:W3CDTF">2016-03-11T16:56:00Z</dcterms:modified>
</cp:coreProperties>
</file>