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79A41" w14:textId="2F6C3132" w:rsidR="009300CB" w:rsidRPr="00235556" w:rsidRDefault="00235556" w:rsidP="009557E9">
      <w:pPr>
        <w:pStyle w:val="Titolo1"/>
        <w:rPr>
          <w:lang w:val="en-US"/>
        </w:rPr>
      </w:pPr>
      <w:del w:id="0" w:author="Utente Windows" w:date="2016-11-29T16:42:00Z">
        <w:r w:rsidRPr="00235556" w:rsidDel="006F4CD9">
          <w:rPr>
            <w:lang w:val="en-US"/>
          </w:rPr>
          <w:delText>Supplementary Material 1</w:delText>
        </w:r>
      </w:del>
      <w:ins w:id="1" w:author="Utente Windows" w:date="2016-11-29T16:42:00Z">
        <w:r w:rsidR="006F4CD9">
          <w:rPr>
            <w:lang w:val="en-US"/>
          </w:rPr>
          <w:t>Additional file 1</w:t>
        </w:r>
      </w:ins>
      <w:ins w:id="2" w:author="Utente Windows" w:date="2016-11-29T16:43:00Z">
        <w:r w:rsidR="006F4CD9">
          <w:rPr>
            <w:lang w:val="en-US"/>
          </w:rPr>
          <w:t>: Reports the results of four trials of clinical HT</w:t>
        </w:r>
      </w:ins>
      <w:bookmarkStart w:id="3" w:name="_GoBack"/>
      <w:bookmarkEnd w:id="3"/>
    </w:p>
    <w:p w14:paraId="11D5820A" w14:textId="77777777" w:rsidR="009557E9" w:rsidRDefault="00235556">
      <w:pPr>
        <w:rPr>
          <w:lang w:val="en-US"/>
        </w:rPr>
      </w:pPr>
      <w:r>
        <w:rPr>
          <w:lang w:val="en-US"/>
        </w:rPr>
        <w:t xml:space="preserve"> </w:t>
      </w:r>
      <w:r>
        <w:rPr>
          <w:lang w:val="en-US"/>
        </w:rPr>
        <w:tab/>
      </w:r>
    </w:p>
    <w:p w14:paraId="46EA659E" w14:textId="26DD8F9D" w:rsidR="009300CB" w:rsidRDefault="009300CB">
      <w:pPr>
        <w:rPr>
          <w:lang w:val="en-US"/>
        </w:rPr>
      </w:pPr>
      <w:r w:rsidRPr="009300CB">
        <w:rPr>
          <w:lang w:val="en-US"/>
        </w:rPr>
        <w:t xml:space="preserve">The clinical results of a phase I trial </w:t>
      </w:r>
      <w:r w:rsidR="00C04BAE">
        <w:rPr>
          <w:lang w:val="en-US"/>
        </w:rPr>
        <w:t>of</w:t>
      </w:r>
      <w:r w:rsidRPr="009300CB">
        <w:rPr>
          <w:lang w:val="en-US"/>
        </w:rPr>
        <w:t xml:space="preserve"> the treatment of malignant brain tumo</w:t>
      </w:r>
      <w:r w:rsidR="00C04BAE">
        <w:rPr>
          <w:lang w:val="en-US"/>
        </w:rPr>
        <w:t>u</w:t>
      </w:r>
      <w:r w:rsidRPr="009300CB">
        <w:rPr>
          <w:lang w:val="en-US"/>
        </w:rPr>
        <w:t xml:space="preserve">rs with scanning HT, generated by the device described in [65] with methods reported in [89] is discussed in the </w:t>
      </w:r>
      <w:proofErr w:type="spellStart"/>
      <w:r w:rsidRPr="009300CB">
        <w:rPr>
          <w:lang w:val="en-US"/>
        </w:rPr>
        <w:t>Guthkelch</w:t>
      </w:r>
      <w:proofErr w:type="spellEnd"/>
      <w:r w:rsidRPr="009300CB">
        <w:rPr>
          <w:lang w:val="en-US"/>
        </w:rPr>
        <w:t xml:space="preserve"> et al. paper [70]. The hyperthermia was administered weekly with EBRT given 5 times a week to 15 recurrent patients with craniotomy and multiple thermal sensors inserted into the brain. The target temperature was 42.5 °C at the tumo</w:t>
      </w:r>
      <w:r w:rsidR="00C04BAE">
        <w:rPr>
          <w:lang w:val="en-US"/>
        </w:rPr>
        <w:t>u</w:t>
      </w:r>
      <w:r w:rsidRPr="009300CB">
        <w:rPr>
          <w:lang w:val="en-US"/>
        </w:rPr>
        <w:t>r boundary, while the internal maximum temperature was not allowed to exceed 46 °C. The scanning was modeled on concentric octagons in each plane to cover a tumor volume up 5 x 4 x 4 cm at a depth not exceeding 6 cm below the Dura level. The protocol contemplated a time escalation of 30, 45 and 60 mins. Technical problems and toxicities hampered the trial due, in particular to the initial</w:t>
      </w:r>
      <w:r w:rsidR="00C04BAE">
        <w:rPr>
          <w:lang w:val="en-US"/>
        </w:rPr>
        <w:t xml:space="preserve"> patient</w:t>
      </w:r>
      <w:r w:rsidRPr="009300CB">
        <w:rPr>
          <w:lang w:val="en-US"/>
        </w:rPr>
        <w:t xml:space="preserve"> status, clinical problems related to </w:t>
      </w:r>
      <w:r w:rsidR="00C04BAE">
        <w:rPr>
          <w:lang w:val="en-US"/>
        </w:rPr>
        <w:t xml:space="preserve">the </w:t>
      </w:r>
      <w:r w:rsidRPr="009300CB">
        <w:rPr>
          <w:lang w:val="en-US"/>
        </w:rPr>
        <w:t>insertion</w:t>
      </w:r>
      <w:r w:rsidR="00C04BAE">
        <w:rPr>
          <w:lang w:val="en-US"/>
        </w:rPr>
        <w:t xml:space="preserve"> of a catheter with sensors</w:t>
      </w:r>
      <w:r w:rsidRPr="009300CB">
        <w:rPr>
          <w:lang w:val="en-US"/>
        </w:rPr>
        <w:t>, surgical use of unsuitable Dural substitutes, tumo</w:t>
      </w:r>
      <w:r w:rsidR="00C04BAE">
        <w:rPr>
          <w:lang w:val="en-US"/>
        </w:rPr>
        <w:t>u</w:t>
      </w:r>
      <w:r w:rsidRPr="009300CB">
        <w:rPr>
          <w:lang w:val="en-US"/>
        </w:rPr>
        <w:t>r location in the temporal lobe and high perfusion lesions. However all 5 autopsied patients showed clear evidence of treatment-induced necrosis of their tumo</w:t>
      </w:r>
      <w:r w:rsidR="00C04BAE">
        <w:rPr>
          <w:lang w:val="en-US"/>
        </w:rPr>
        <w:t>u</w:t>
      </w:r>
      <w:r w:rsidRPr="009300CB">
        <w:rPr>
          <w:lang w:val="en-US"/>
        </w:rPr>
        <w:t>rs.</w:t>
      </w:r>
    </w:p>
    <w:p w14:paraId="294929C7" w14:textId="00FB9667" w:rsidR="009300CB" w:rsidRPr="009300CB" w:rsidRDefault="00235556" w:rsidP="009300CB">
      <w:pPr>
        <w:rPr>
          <w:lang w:val="en-US"/>
        </w:rPr>
      </w:pPr>
      <w:r>
        <w:rPr>
          <w:lang w:val="en-US"/>
        </w:rPr>
        <w:t xml:space="preserve"> </w:t>
      </w:r>
      <w:r>
        <w:rPr>
          <w:lang w:val="en-US"/>
        </w:rPr>
        <w:tab/>
      </w:r>
      <w:r w:rsidR="009300CB" w:rsidRPr="009300CB">
        <w:rPr>
          <w:lang w:val="en-US"/>
        </w:rPr>
        <w:t>A randomized phase II/III trial [7</w:t>
      </w:r>
      <w:r w:rsidR="0067384B">
        <w:rPr>
          <w:lang w:val="en-US"/>
        </w:rPr>
        <w:t>4</w:t>
      </w:r>
      <w:r w:rsidR="009300CB" w:rsidRPr="009300CB">
        <w:rPr>
          <w:lang w:val="en-US"/>
        </w:rPr>
        <w:t>]</w:t>
      </w:r>
      <w:r w:rsidR="0067384B">
        <w:rPr>
          <w:lang w:val="en-US"/>
        </w:rPr>
        <w:t xml:space="preserve"> (</w:t>
      </w:r>
      <w:proofErr w:type="spellStart"/>
      <w:r w:rsidR="0067384B">
        <w:rPr>
          <w:lang w:val="en-US"/>
        </w:rPr>
        <w:t>Stea</w:t>
      </w:r>
      <w:proofErr w:type="spellEnd"/>
      <w:r w:rsidR="0067384B">
        <w:rPr>
          <w:lang w:val="en-US"/>
        </w:rPr>
        <w:t xml:space="preserve"> et al, 1992)</w:t>
      </w:r>
      <w:r w:rsidR="009300CB" w:rsidRPr="009300CB">
        <w:rPr>
          <w:lang w:val="en-US"/>
        </w:rPr>
        <w:t xml:space="preserve"> of newly diagnosed patient were treated with conventional EBRT (59.4 Gy with daily fraction of 1.8 Gy) then, 2 weeks after EBRT, 33 of them had a brachytherapy boost with the insertion of a certain number (2 – 6) of </w:t>
      </w:r>
      <w:proofErr w:type="spellStart"/>
      <w:r w:rsidR="009300CB" w:rsidRPr="009300CB">
        <w:rPr>
          <w:lang w:val="en-US"/>
        </w:rPr>
        <w:t>silastic</w:t>
      </w:r>
      <w:proofErr w:type="spellEnd"/>
      <w:r w:rsidR="009300CB" w:rsidRPr="009300CB">
        <w:rPr>
          <w:lang w:val="en-US"/>
        </w:rPr>
        <w:t xml:space="preserve"> catheters, loaded with a radioactive source of 125 Iodine (I</w:t>
      </w:r>
      <w:r w:rsidR="00C04BAE">
        <w:rPr>
          <w:lang w:val="en-US"/>
        </w:rPr>
        <w:t>-125</w:t>
      </w:r>
      <w:r w:rsidR="009300CB" w:rsidRPr="009300CB">
        <w:rPr>
          <w:lang w:val="en-US"/>
        </w:rPr>
        <w:t xml:space="preserve">) with an activity in the range of (10 – 20 </w:t>
      </w:r>
      <w:proofErr w:type="spellStart"/>
      <w:r w:rsidR="009300CB" w:rsidRPr="009300CB">
        <w:rPr>
          <w:lang w:val="en-US"/>
        </w:rPr>
        <w:t>mCi</w:t>
      </w:r>
      <w:proofErr w:type="spellEnd"/>
      <w:r w:rsidR="009300CB" w:rsidRPr="009300CB">
        <w:rPr>
          <w:lang w:val="en-US"/>
        </w:rPr>
        <w:t>)</w:t>
      </w:r>
      <w:r w:rsidR="00C04BAE">
        <w:rPr>
          <w:lang w:val="en-US"/>
        </w:rPr>
        <w:t>;</w:t>
      </w:r>
      <w:r w:rsidR="009300CB" w:rsidRPr="009300CB">
        <w:rPr>
          <w:lang w:val="en-US"/>
        </w:rPr>
        <w:t xml:space="preserve"> </w:t>
      </w:r>
      <w:r w:rsidR="00C04BAE">
        <w:rPr>
          <w:lang w:val="en-US"/>
        </w:rPr>
        <w:t>these</w:t>
      </w:r>
      <w:r w:rsidR="009300CB" w:rsidRPr="009300CB">
        <w:rPr>
          <w:lang w:val="en-US"/>
        </w:rPr>
        <w:t xml:space="preserve"> were removed after a delivery of 60 Gy at the reference isodose. The other group of patient (35) received, in addition, interstitial HT by using helical coil antennas working at 915 </w:t>
      </w:r>
      <w:proofErr w:type="spellStart"/>
      <w:r w:rsidR="009300CB" w:rsidRPr="009300CB">
        <w:rPr>
          <w:lang w:val="en-US"/>
        </w:rPr>
        <w:t>MHz.</w:t>
      </w:r>
      <w:proofErr w:type="spellEnd"/>
      <w:r w:rsidR="009300CB" w:rsidRPr="009300CB">
        <w:rPr>
          <w:lang w:val="en-US"/>
        </w:rPr>
        <w:t xml:space="preserve"> HT was given 30 min before and 30 min after the radiation boost (the same catheters were used for radioactive sou</w:t>
      </w:r>
      <w:r w:rsidR="00C04BAE">
        <w:rPr>
          <w:lang w:val="en-US"/>
        </w:rPr>
        <w:t>r</w:t>
      </w:r>
      <w:r w:rsidR="009300CB" w:rsidRPr="009300CB">
        <w:rPr>
          <w:lang w:val="en-US"/>
        </w:rPr>
        <w:t>ces, then replaced with HT antennas and a second time with I</w:t>
      </w:r>
      <w:r w:rsidR="00C04BAE">
        <w:rPr>
          <w:lang w:val="en-US"/>
        </w:rPr>
        <w:t>-125</w:t>
      </w:r>
      <w:r w:rsidR="009300CB" w:rsidRPr="009300CB">
        <w:rPr>
          <w:lang w:val="en-US"/>
        </w:rPr>
        <w:t xml:space="preserve">. Antennas were spaced 1.2 – 1.8 cm </w:t>
      </w:r>
      <w:r w:rsidR="00C04BAE">
        <w:rPr>
          <w:lang w:val="en-US"/>
        </w:rPr>
        <w:t xml:space="preserve">from </w:t>
      </w:r>
      <w:r w:rsidR="009300CB" w:rsidRPr="009300CB">
        <w:rPr>
          <w:lang w:val="en-US"/>
        </w:rPr>
        <w:t xml:space="preserve">each other and one or two additional catheters were loaded with sensors (or left empty in the first group). The protocol </w:t>
      </w:r>
      <w:r w:rsidR="00C04BAE">
        <w:rPr>
          <w:lang w:val="en-US"/>
        </w:rPr>
        <w:t>stipulated that</w:t>
      </w:r>
      <w:r w:rsidR="009300CB" w:rsidRPr="009300CB">
        <w:rPr>
          <w:lang w:val="en-US"/>
        </w:rPr>
        <w:t xml:space="preserve"> the tumo</w:t>
      </w:r>
      <w:r w:rsidR="00C04BAE">
        <w:rPr>
          <w:lang w:val="en-US"/>
        </w:rPr>
        <w:t>u</w:t>
      </w:r>
      <w:r w:rsidR="009300CB" w:rsidRPr="009300CB">
        <w:rPr>
          <w:lang w:val="en-US"/>
        </w:rPr>
        <w:t xml:space="preserve">r </w:t>
      </w:r>
      <w:r w:rsidR="00C04BAE">
        <w:rPr>
          <w:lang w:val="en-US"/>
        </w:rPr>
        <w:t xml:space="preserve">be heated to </w:t>
      </w:r>
      <w:r w:rsidR="009300CB" w:rsidRPr="009300CB">
        <w:rPr>
          <w:lang w:val="en-US"/>
        </w:rPr>
        <w:t>at least 42.5 °C, without exceeding 50 °C. The thermal dose was evaluate</w:t>
      </w:r>
      <w:r w:rsidR="00C04BAE">
        <w:rPr>
          <w:lang w:val="en-US"/>
        </w:rPr>
        <w:t>d</w:t>
      </w:r>
      <w:r w:rsidR="009300CB" w:rsidRPr="009300CB">
        <w:rPr>
          <w:lang w:val="en-US"/>
        </w:rPr>
        <w:t xml:space="preserve"> by calculating T90 and T50  (that means the CEM to the 90 and 50% of the tumo</w:t>
      </w:r>
      <w:r w:rsidR="00C04BAE">
        <w:rPr>
          <w:lang w:val="en-US"/>
        </w:rPr>
        <w:t>u</w:t>
      </w:r>
      <w:r w:rsidR="009300CB" w:rsidRPr="009300CB">
        <w:rPr>
          <w:lang w:val="en-US"/>
        </w:rPr>
        <w:t>r volume). The median survival of th</w:t>
      </w:r>
      <w:r w:rsidR="00C04BAE">
        <w:rPr>
          <w:lang w:val="en-US"/>
        </w:rPr>
        <w:t>e</w:t>
      </w:r>
      <w:r w:rsidR="009300CB" w:rsidRPr="009300CB">
        <w:rPr>
          <w:lang w:val="en-US"/>
        </w:rPr>
        <w:t xml:space="preserve"> HT group was 85 weeks </w:t>
      </w:r>
      <w:r w:rsidR="009300CB" w:rsidRPr="00767320">
        <w:rPr>
          <w:lang w:val="en-US"/>
        </w:rPr>
        <w:t>vs 76 weeks</w:t>
      </w:r>
      <w:r w:rsidR="009300CB" w:rsidRPr="009300CB">
        <w:rPr>
          <w:lang w:val="en-US"/>
        </w:rPr>
        <w:t xml:space="preserve"> and the 2 year survival </w:t>
      </w:r>
      <w:r w:rsidR="00C04BAE">
        <w:rPr>
          <w:lang w:val="en-US"/>
        </w:rPr>
        <w:t xml:space="preserve">was </w:t>
      </w:r>
      <w:r w:rsidR="009300CB" w:rsidRPr="009300CB">
        <w:rPr>
          <w:lang w:val="en-US"/>
        </w:rPr>
        <w:t xml:space="preserve">31% versus 15 %.  The toxicity was judged acceptable. </w:t>
      </w:r>
    </w:p>
    <w:p w14:paraId="76D486CA" w14:textId="29D8459B" w:rsidR="009300CB" w:rsidRPr="009300CB" w:rsidRDefault="009300CB" w:rsidP="009300CB">
      <w:pPr>
        <w:rPr>
          <w:lang w:val="en-US"/>
        </w:rPr>
      </w:pPr>
      <w:r w:rsidRPr="009300CB">
        <w:rPr>
          <w:lang w:val="en-US"/>
        </w:rPr>
        <w:t xml:space="preserve"> </w:t>
      </w:r>
      <w:r w:rsidRPr="009300CB">
        <w:rPr>
          <w:lang w:val="en-US"/>
        </w:rPr>
        <w:tab/>
        <w:t>Another Phase I/II clinical trial [</w:t>
      </w:r>
      <w:r w:rsidR="0067384B">
        <w:rPr>
          <w:lang w:val="en-US"/>
        </w:rPr>
        <w:t>78</w:t>
      </w:r>
      <w:r w:rsidRPr="009300CB">
        <w:rPr>
          <w:lang w:val="en-US"/>
        </w:rPr>
        <w:t>]</w:t>
      </w:r>
      <w:r>
        <w:rPr>
          <w:lang w:val="en-US"/>
        </w:rPr>
        <w:t xml:space="preserve"> </w:t>
      </w:r>
      <w:r w:rsidR="0067384B">
        <w:rPr>
          <w:lang w:val="en-US"/>
        </w:rPr>
        <w:t xml:space="preserve">(Sneed, 1998) </w:t>
      </w:r>
      <w:r w:rsidRPr="009300CB">
        <w:rPr>
          <w:lang w:val="en-US"/>
        </w:rPr>
        <w:t xml:space="preserve">compared the survival of two groups of patients with </w:t>
      </w:r>
      <w:proofErr w:type="spellStart"/>
      <w:r w:rsidRPr="009300CB">
        <w:rPr>
          <w:lang w:val="en-US"/>
        </w:rPr>
        <w:t>supratentorial</w:t>
      </w:r>
      <w:proofErr w:type="spellEnd"/>
      <w:r w:rsidRPr="009300CB">
        <w:rPr>
          <w:lang w:val="en-US"/>
        </w:rPr>
        <w:t xml:space="preserve"> malignant gliomas who were treated on two sequential protocols with either interstitial thermoradiotherapy (25 patients) or with interstitial irradiation without hyperthermia (37 patients). The treatment consisted </w:t>
      </w:r>
      <w:r w:rsidR="00C04BAE">
        <w:rPr>
          <w:lang w:val="en-US"/>
        </w:rPr>
        <w:t>of</w:t>
      </w:r>
      <w:r w:rsidRPr="009300CB">
        <w:rPr>
          <w:lang w:val="en-US"/>
        </w:rPr>
        <w:t xml:space="preserve"> debulking surgery, a course of EBRT plus HT given immediately before and after brachytherapy. The survival of this group was compared with a similar group treated with interstitial brachytherapy alone. The interstitial hyperthermia was given by means of ferromagnetic seeds strung together in ribbons which were afterloaded into the surgically placed catheters. The ferromagnetic seeds or implants were heated by an externally applied radiofrequency magnetic field, induced by a magnetic induction coil. </w:t>
      </w:r>
      <w:r w:rsidR="00C04BAE">
        <w:rPr>
          <w:lang w:val="en-US"/>
        </w:rPr>
        <w:t>The h</w:t>
      </w:r>
      <w:r w:rsidRPr="009300CB">
        <w:rPr>
          <w:lang w:val="en-US"/>
        </w:rPr>
        <w:t xml:space="preserve">yperthermia treatment was given for 60 min before and immediately after removal of the radioactive sources. The aim was </w:t>
      </w:r>
      <w:r w:rsidR="00C04BAE">
        <w:rPr>
          <w:lang w:val="en-US"/>
        </w:rPr>
        <w:t>to</w:t>
      </w:r>
      <w:r w:rsidRPr="009300CB">
        <w:rPr>
          <w:lang w:val="en-US"/>
        </w:rPr>
        <w:t xml:space="preserve"> heat the target volume to temperatures between 42°C and 45°C. Temperatures were continuously monitored with multisensor thermocouple probes, or fiberoptic thermometers. The interstitial thermoradiotherapy boost gave a statistically significant survival benefit  when compared to interstitial brachytherapy alone. The survival curves of the two groups were well separated and, in particular, at 24 months the survival of the first group was 48 %, compared to 18% </w:t>
      </w:r>
      <w:r w:rsidR="00C04BAE">
        <w:rPr>
          <w:lang w:val="en-US"/>
        </w:rPr>
        <w:t>for</w:t>
      </w:r>
      <w:r w:rsidRPr="009300CB">
        <w:rPr>
          <w:lang w:val="en-US"/>
        </w:rPr>
        <w:t xml:space="preserve"> the group of  brachytherapy</w:t>
      </w:r>
      <w:r w:rsidR="00C04BAE">
        <w:rPr>
          <w:lang w:val="en-US"/>
        </w:rPr>
        <w:t xml:space="preserve"> only</w:t>
      </w:r>
      <w:r w:rsidRPr="009300CB">
        <w:rPr>
          <w:lang w:val="en-US"/>
        </w:rPr>
        <w:t xml:space="preserve">. </w:t>
      </w:r>
      <w:r w:rsidR="00C04BAE">
        <w:rPr>
          <w:lang w:val="en-US"/>
        </w:rPr>
        <w:t>The</w:t>
      </w:r>
      <w:r w:rsidRPr="009300CB">
        <w:rPr>
          <w:lang w:val="en-US"/>
        </w:rPr>
        <w:t xml:space="preserve"> morbidity was </w:t>
      </w:r>
      <w:r w:rsidR="00C04BAE">
        <w:rPr>
          <w:lang w:val="en-US"/>
        </w:rPr>
        <w:t>acceptable</w:t>
      </w:r>
      <w:r w:rsidRPr="009300CB">
        <w:rPr>
          <w:lang w:val="en-US"/>
        </w:rPr>
        <w:t>.</w:t>
      </w:r>
    </w:p>
    <w:p w14:paraId="5243E8DF" w14:textId="54C6E9C6" w:rsidR="009300CB" w:rsidRPr="009300CB" w:rsidRDefault="00235556" w:rsidP="009300CB">
      <w:pPr>
        <w:rPr>
          <w:lang w:val="en-US"/>
        </w:rPr>
      </w:pPr>
      <w:r>
        <w:rPr>
          <w:lang w:val="en-US"/>
        </w:rPr>
        <w:lastRenderedPageBreak/>
        <w:t xml:space="preserve"> </w:t>
      </w:r>
      <w:r>
        <w:rPr>
          <w:lang w:val="en-US"/>
        </w:rPr>
        <w:tab/>
      </w:r>
      <w:r w:rsidR="009300CB" w:rsidRPr="009300CB">
        <w:rPr>
          <w:lang w:val="en-US"/>
        </w:rPr>
        <w:t>More recently [</w:t>
      </w:r>
      <w:r w:rsidR="009557E9">
        <w:rPr>
          <w:lang w:val="en-US"/>
        </w:rPr>
        <w:t>89</w:t>
      </w:r>
      <w:r w:rsidR="009300CB" w:rsidRPr="009300CB">
        <w:rPr>
          <w:lang w:val="en-US"/>
        </w:rPr>
        <w:t>]</w:t>
      </w:r>
      <w:r w:rsidR="0067384B">
        <w:rPr>
          <w:lang w:val="en-US"/>
        </w:rPr>
        <w:t xml:space="preserve"> (Maier-</w:t>
      </w:r>
      <w:proofErr w:type="spellStart"/>
      <w:r w:rsidR="0067384B">
        <w:rPr>
          <w:lang w:val="en-US"/>
        </w:rPr>
        <w:t>Hauff</w:t>
      </w:r>
      <w:proofErr w:type="spellEnd"/>
      <w:r w:rsidR="0067384B">
        <w:rPr>
          <w:lang w:val="en-US"/>
        </w:rPr>
        <w:t>, 2011)</w:t>
      </w:r>
      <w:r w:rsidR="009300CB" w:rsidRPr="009300CB">
        <w:rPr>
          <w:lang w:val="en-US"/>
        </w:rPr>
        <w:t xml:space="preserve">, </w:t>
      </w:r>
      <w:proofErr w:type="spellStart"/>
      <w:r w:rsidR="009300CB" w:rsidRPr="009300CB">
        <w:rPr>
          <w:lang w:val="en-US"/>
        </w:rPr>
        <w:t>intratumoral</w:t>
      </w:r>
      <w:proofErr w:type="spellEnd"/>
      <w:r w:rsidR="009300CB" w:rsidRPr="009300CB">
        <w:rPr>
          <w:lang w:val="en-US"/>
        </w:rPr>
        <w:t xml:space="preserve"> thermotherapy using magnetic iron-oxide nanoparticles, combined with reduced dose EBRT on 59 recurrent GBM patients was </w:t>
      </w:r>
      <w:r w:rsidR="001A71AE">
        <w:rPr>
          <w:lang w:val="en-US"/>
        </w:rPr>
        <w:t>tried</w:t>
      </w:r>
      <w:r w:rsidR="009300CB" w:rsidRPr="009300CB">
        <w:rPr>
          <w:lang w:val="en-US"/>
        </w:rPr>
        <w:t>. The patients underwent a neuro-navigation</w:t>
      </w:r>
      <w:r w:rsidR="001A71AE">
        <w:rPr>
          <w:lang w:val="en-US"/>
        </w:rPr>
        <w:t>-</w:t>
      </w:r>
      <w:r w:rsidR="009300CB" w:rsidRPr="009300CB">
        <w:rPr>
          <w:lang w:val="en-US"/>
        </w:rPr>
        <w:t>controlled injection of iron oxide nanoparticles and a subsequent heating with alternating magnetic fields. The treatment was combined with fraction</w:t>
      </w:r>
      <w:r w:rsidR="001A71AE">
        <w:rPr>
          <w:lang w:val="en-US"/>
        </w:rPr>
        <w:t>ated</w:t>
      </w:r>
      <w:r w:rsidR="009300CB" w:rsidRPr="009300CB">
        <w:rPr>
          <w:lang w:val="en-US"/>
        </w:rPr>
        <w:t xml:space="preserve"> EBRT (30 Gy). The aim was to achieve a temperature no higher than 43 °C beyond </w:t>
      </w:r>
      <w:r w:rsidR="001A71AE">
        <w:rPr>
          <w:lang w:val="en-US"/>
        </w:rPr>
        <w:t xml:space="preserve">a </w:t>
      </w:r>
      <w:r w:rsidR="009300CB" w:rsidRPr="009300CB">
        <w:rPr>
          <w:lang w:val="en-US"/>
        </w:rPr>
        <w:t>2 cm margin around the tumo</w:t>
      </w:r>
      <w:r w:rsidR="001A71AE">
        <w:rPr>
          <w:lang w:val="en-US"/>
        </w:rPr>
        <w:t>u</w:t>
      </w:r>
      <w:r w:rsidR="009300CB" w:rsidRPr="009300CB">
        <w:rPr>
          <w:lang w:val="en-US"/>
        </w:rPr>
        <w:t xml:space="preserve">r. After recurrence, the median survival was 13.4 months. The technique was proven </w:t>
      </w:r>
      <w:r w:rsidR="001A71AE">
        <w:rPr>
          <w:lang w:val="en-US"/>
        </w:rPr>
        <w:t xml:space="preserve">to be </w:t>
      </w:r>
      <w:r w:rsidR="009300CB" w:rsidRPr="009300CB">
        <w:rPr>
          <w:lang w:val="en-US"/>
        </w:rPr>
        <w:t xml:space="preserve">safe and </w:t>
      </w:r>
      <w:r w:rsidR="001A71AE">
        <w:rPr>
          <w:lang w:val="en-US"/>
        </w:rPr>
        <w:t>resulted in</w:t>
      </w:r>
      <w:r w:rsidR="009300CB" w:rsidRPr="009300CB">
        <w:rPr>
          <w:lang w:val="en-US"/>
        </w:rPr>
        <w:t xml:space="preserve"> a statistically longer survival. </w:t>
      </w:r>
    </w:p>
    <w:sectPr w:rsidR="009300CB" w:rsidRPr="009300CB">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965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Nahum">
    <w15:presenceInfo w15:providerId="Windows Live" w15:userId="ffb2cec7d77fdc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CB"/>
    <w:rsid w:val="001A71AE"/>
    <w:rsid w:val="00235556"/>
    <w:rsid w:val="00541B39"/>
    <w:rsid w:val="005D1D01"/>
    <w:rsid w:val="0067384B"/>
    <w:rsid w:val="006F4CD9"/>
    <w:rsid w:val="00767320"/>
    <w:rsid w:val="009300CB"/>
    <w:rsid w:val="009557E9"/>
    <w:rsid w:val="00B74102"/>
    <w:rsid w:val="00C04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55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57E9"/>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C04B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BAE"/>
    <w:rPr>
      <w:rFonts w:ascii="Segoe UI" w:hAnsi="Segoe UI" w:cs="Segoe UI"/>
      <w:sz w:val="18"/>
      <w:szCs w:val="18"/>
    </w:rPr>
  </w:style>
  <w:style w:type="character" w:styleId="Rimandocommento">
    <w:name w:val="annotation reference"/>
    <w:basedOn w:val="Carpredefinitoparagrafo"/>
    <w:uiPriority w:val="99"/>
    <w:semiHidden/>
    <w:unhideWhenUsed/>
    <w:rsid w:val="00C04BAE"/>
    <w:rPr>
      <w:sz w:val="16"/>
      <w:szCs w:val="16"/>
    </w:rPr>
  </w:style>
  <w:style w:type="paragraph" w:styleId="Testocommento">
    <w:name w:val="annotation text"/>
    <w:basedOn w:val="Normale"/>
    <w:link w:val="TestocommentoCarattere"/>
    <w:uiPriority w:val="99"/>
    <w:semiHidden/>
    <w:unhideWhenUsed/>
    <w:rsid w:val="00C04B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BAE"/>
    <w:rPr>
      <w:sz w:val="20"/>
      <w:szCs w:val="20"/>
    </w:rPr>
  </w:style>
  <w:style w:type="paragraph" w:styleId="Soggettocommento">
    <w:name w:val="annotation subject"/>
    <w:basedOn w:val="Testocommento"/>
    <w:next w:val="Testocommento"/>
    <w:link w:val="SoggettocommentoCarattere"/>
    <w:uiPriority w:val="99"/>
    <w:semiHidden/>
    <w:unhideWhenUsed/>
    <w:rsid w:val="00C04BAE"/>
    <w:rPr>
      <w:b/>
      <w:bCs/>
    </w:rPr>
  </w:style>
  <w:style w:type="character" w:customStyle="1" w:styleId="SoggettocommentoCarattere">
    <w:name w:val="Soggetto commento Carattere"/>
    <w:basedOn w:val="TestocommentoCarattere"/>
    <w:link w:val="Soggettocommento"/>
    <w:uiPriority w:val="99"/>
    <w:semiHidden/>
    <w:rsid w:val="00C04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55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57E9"/>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C04B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BAE"/>
    <w:rPr>
      <w:rFonts w:ascii="Segoe UI" w:hAnsi="Segoe UI" w:cs="Segoe UI"/>
      <w:sz w:val="18"/>
      <w:szCs w:val="18"/>
    </w:rPr>
  </w:style>
  <w:style w:type="character" w:styleId="Rimandocommento">
    <w:name w:val="annotation reference"/>
    <w:basedOn w:val="Carpredefinitoparagrafo"/>
    <w:uiPriority w:val="99"/>
    <w:semiHidden/>
    <w:unhideWhenUsed/>
    <w:rsid w:val="00C04BAE"/>
    <w:rPr>
      <w:sz w:val="16"/>
      <w:szCs w:val="16"/>
    </w:rPr>
  </w:style>
  <w:style w:type="paragraph" w:styleId="Testocommento">
    <w:name w:val="annotation text"/>
    <w:basedOn w:val="Normale"/>
    <w:link w:val="TestocommentoCarattere"/>
    <w:uiPriority w:val="99"/>
    <w:semiHidden/>
    <w:unhideWhenUsed/>
    <w:rsid w:val="00C04B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BAE"/>
    <w:rPr>
      <w:sz w:val="20"/>
      <w:szCs w:val="20"/>
    </w:rPr>
  </w:style>
  <w:style w:type="paragraph" w:styleId="Soggettocommento">
    <w:name w:val="annotation subject"/>
    <w:basedOn w:val="Testocommento"/>
    <w:next w:val="Testocommento"/>
    <w:link w:val="SoggettocommentoCarattere"/>
    <w:uiPriority w:val="99"/>
    <w:semiHidden/>
    <w:unhideWhenUsed/>
    <w:rsid w:val="00C04BAE"/>
    <w:rPr>
      <w:b/>
      <w:bCs/>
    </w:rPr>
  </w:style>
  <w:style w:type="character" w:customStyle="1" w:styleId="SoggettocommentoCarattere">
    <w:name w:val="Soggetto commento Carattere"/>
    <w:basedOn w:val="TestocommentoCarattere"/>
    <w:link w:val="Soggettocommento"/>
    <w:uiPriority w:val="99"/>
    <w:semiHidden/>
    <w:rsid w:val="00C0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borasi</dc:creator>
  <cp:lastModifiedBy>Utente Windows</cp:lastModifiedBy>
  <cp:revision>2</cp:revision>
  <dcterms:created xsi:type="dcterms:W3CDTF">2016-11-29T15:45:00Z</dcterms:created>
  <dcterms:modified xsi:type="dcterms:W3CDTF">2016-11-29T15:45:00Z</dcterms:modified>
</cp:coreProperties>
</file>