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ED6" w:rsidRDefault="00082ED6" w:rsidP="00082ED6">
      <w:pPr>
        <w:pStyle w:val="NormalWeb"/>
        <w:spacing w:before="0" w:beforeAutospacing="0" w:after="0" w:afterAutospacing="0" w:line="276" w:lineRule="auto"/>
        <w:ind w:left="993" w:hanging="993"/>
        <w:rPr>
          <w:b/>
        </w:rPr>
      </w:pPr>
      <w:r>
        <w:rPr>
          <w:b/>
        </w:rPr>
        <w:t>Additional Table</w:t>
      </w:r>
      <w:r w:rsidRPr="008B69F5">
        <w:rPr>
          <w:b/>
        </w:rPr>
        <w:t xml:space="preserve"> </w:t>
      </w:r>
      <w:del w:id="0" w:author="Administrator" w:date="2016-04-23T16:32:00Z">
        <w:r w:rsidDel="00253790">
          <w:rPr>
            <w:b/>
          </w:rPr>
          <w:delText>3</w:delText>
        </w:r>
      </w:del>
      <w:ins w:id="1" w:author="Administrator" w:date="2016-04-23T16:32:00Z">
        <w:r>
          <w:rPr>
            <w:b/>
          </w:rPr>
          <w:t>2</w:t>
        </w:r>
      </w:ins>
      <w:r w:rsidRPr="008B69F5">
        <w:rPr>
          <w:b/>
        </w:rPr>
        <w:t xml:space="preserve">: </w:t>
      </w:r>
      <w:r>
        <w:rPr>
          <w:b/>
        </w:rPr>
        <w:t>Correlation c</w:t>
      </w:r>
      <w:r w:rsidRPr="008B69F5">
        <w:rPr>
          <w:b/>
        </w:rPr>
        <w:t xml:space="preserve">oefficients </w:t>
      </w:r>
      <w:r>
        <w:rPr>
          <w:b/>
        </w:rPr>
        <w:t xml:space="preserve">between </w:t>
      </w:r>
      <w:r w:rsidRPr="008B69F5">
        <w:rPr>
          <w:b/>
        </w:rPr>
        <w:t xml:space="preserve">country-specific trends in inequality in mortality </w:t>
      </w:r>
      <w:r>
        <w:rPr>
          <w:b/>
        </w:rPr>
        <w:t>and</w:t>
      </w:r>
      <w:r w:rsidRPr="008B69F5">
        <w:rPr>
          <w:b/>
        </w:rPr>
        <w:t xml:space="preserve"> country-specific trends in income inequality</w:t>
      </w:r>
    </w:p>
    <w:p w:rsidR="00082ED6" w:rsidRPr="008B69F5" w:rsidRDefault="00082ED6" w:rsidP="00082ED6">
      <w:pPr>
        <w:pStyle w:val="NormalWeb"/>
        <w:spacing w:before="0" w:beforeAutospacing="0" w:after="0" w:afterAutospacing="0" w:line="276" w:lineRule="auto"/>
        <w:ind w:left="993" w:hanging="993"/>
        <w:rPr>
          <w:b/>
        </w:rPr>
      </w:pPr>
    </w:p>
    <w:tbl>
      <w:tblPr>
        <w:tblW w:w="8968" w:type="dxa"/>
        <w:tblInd w:w="-7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02"/>
        <w:gridCol w:w="708"/>
        <w:gridCol w:w="1865"/>
        <w:gridCol w:w="1148"/>
        <w:gridCol w:w="1131"/>
        <w:gridCol w:w="1209"/>
        <w:gridCol w:w="1205"/>
      </w:tblGrid>
      <w:tr w:rsidR="00082ED6" w:rsidRPr="00BB6A64" w:rsidTr="000555BC">
        <w:trPr>
          <w:trHeight w:val="300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082ED6" w:rsidRPr="00906A03" w:rsidRDefault="00082ED6" w:rsidP="000555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8" w:type="dxa"/>
            <w:vAlign w:val="center"/>
          </w:tcPr>
          <w:p w:rsidR="00082ED6" w:rsidRPr="00906A03" w:rsidRDefault="00082ED6" w:rsidP="000555B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865" w:type="dxa"/>
            <w:shd w:val="clear" w:color="auto" w:fill="auto"/>
            <w:noWrap/>
            <w:vAlign w:val="center"/>
          </w:tcPr>
          <w:p w:rsidR="00082ED6" w:rsidRPr="00906A03" w:rsidRDefault="00082ED6" w:rsidP="00055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06A0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de-DE" w:eastAsia="de-DE"/>
              </w:rPr>
              <w:t>TOTAL MORTALITY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082ED6" w:rsidRPr="00906A03" w:rsidRDefault="00082ED6" w:rsidP="00055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de-DE" w:eastAsia="de-DE"/>
              </w:rPr>
            </w:pPr>
            <w:r w:rsidRPr="00906A0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de-DE" w:eastAsia="de-DE"/>
              </w:rPr>
              <w:t>CVD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082ED6" w:rsidRPr="00906A03" w:rsidRDefault="00082ED6" w:rsidP="00055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de-DE" w:eastAsia="de-DE"/>
              </w:rPr>
            </w:pPr>
            <w:r w:rsidRPr="00906A0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de-DE" w:eastAsia="de-DE"/>
              </w:rPr>
              <w:t>CANCER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082ED6" w:rsidRPr="00906A03" w:rsidRDefault="00082ED6" w:rsidP="00055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de-DE" w:eastAsia="de-DE"/>
              </w:rPr>
            </w:pPr>
            <w:r w:rsidRPr="00906A0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de-DE" w:eastAsia="de-DE"/>
              </w:rPr>
              <w:t>EXTERNAL</w:t>
            </w:r>
          </w:p>
        </w:tc>
        <w:tc>
          <w:tcPr>
            <w:tcW w:w="1205" w:type="dxa"/>
            <w:vAlign w:val="center"/>
          </w:tcPr>
          <w:p w:rsidR="00082ED6" w:rsidRPr="00906A03" w:rsidRDefault="00082ED6" w:rsidP="00055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de-DE" w:eastAsia="de-DE"/>
              </w:rPr>
            </w:pPr>
            <w:r w:rsidRPr="00906A0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de-DE" w:eastAsia="de-DE"/>
              </w:rPr>
              <w:t>OTHER</w:t>
            </w:r>
          </w:p>
        </w:tc>
      </w:tr>
      <w:tr w:rsidR="00082ED6" w:rsidRPr="00BB6A64" w:rsidTr="000555BC">
        <w:trPr>
          <w:trHeight w:val="300"/>
        </w:trPr>
        <w:tc>
          <w:tcPr>
            <w:tcW w:w="1702" w:type="dxa"/>
            <w:shd w:val="clear" w:color="auto" w:fill="auto"/>
            <w:noWrap/>
            <w:vAlign w:val="center"/>
          </w:tcPr>
          <w:p w:rsidR="00082ED6" w:rsidRPr="00906A03" w:rsidRDefault="00082ED6" w:rsidP="000555B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de-DE" w:eastAsia="de-DE"/>
              </w:rPr>
            </w:pPr>
            <w:r w:rsidRPr="00906A0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de-DE" w:eastAsia="de-DE"/>
              </w:rPr>
              <w:t>Absolute inequality</w:t>
            </w:r>
          </w:p>
        </w:tc>
        <w:tc>
          <w:tcPr>
            <w:tcW w:w="708" w:type="dxa"/>
            <w:vAlign w:val="center"/>
          </w:tcPr>
          <w:p w:rsidR="00082ED6" w:rsidRPr="00906A03" w:rsidRDefault="00082ED6" w:rsidP="000555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06A0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men</w:t>
            </w:r>
          </w:p>
        </w:tc>
        <w:tc>
          <w:tcPr>
            <w:tcW w:w="1865" w:type="dxa"/>
            <w:shd w:val="clear" w:color="auto" w:fill="auto"/>
            <w:noWrap/>
            <w:vAlign w:val="center"/>
          </w:tcPr>
          <w:p w:rsidR="00082ED6" w:rsidRPr="00906A03" w:rsidRDefault="00082ED6" w:rsidP="000555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06A0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-0.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33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082ED6" w:rsidRPr="00906A03" w:rsidRDefault="00082ED6" w:rsidP="000555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06A0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-0.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47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082ED6" w:rsidRPr="00906A03" w:rsidRDefault="00082ED6" w:rsidP="000555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de-DE"/>
              </w:rPr>
              <w:t>-0.23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082ED6" w:rsidRPr="00906A03" w:rsidRDefault="00082ED6" w:rsidP="000555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de-DE"/>
              </w:rPr>
            </w:pPr>
            <w:r w:rsidRPr="00906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de-DE"/>
              </w:rPr>
              <w:t>0.91*</w:t>
            </w:r>
          </w:p>
        </w:tc>
        <w:tc>
          <w:tcPr>
            <w:tcW w:w="1205" w:type="dxa"/>
            <w:vAlign w:val="center"/>
          </w:tcPr>
          <w:p w:rsidR="00082ED6" w:rsidRPr="00906A03" w:rsidRDefault="00082ED6" w:rsidP="000555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de-DE"/>
              </w:rPr>
              <w:t>0.42</w:t>
            </w:r>
          </w:p>
        </w:tc>
      </w:tr>
      <w:tr w:rsidR="00082ED6" w:rsidRPr="00BB6A64" w:rsidTr="000555BC">
        <w:trPr>
          <w:trHeight w:val="300"/>
        </w:trPr>
        <w:tc>
          <w:tcPr>
            <w:tcW w:w="1702" w:type="dxa"/>
            <w:shd w:val="clear" w:color="auto" w:fill="auto"/>
            <w:noWrap/>
            <w:vAlign w:val="center"/>
          </w:tcPr>
          <w:p w:rsidR="00082ED6" w:rsidRPr="00906A03" w:rsidRDefault="00082ED6" w:rsidP="000555B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8" w:type="dxa"/>
            <w:vAlign w:val="center"/>
          </w:tcPr>
          <w:p w:rsidR="00082ED6" w:rsidRPr="00906A03" w:rsidRDefault="00082ED6" w:rsidP="000555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de-DE"/>
              </w:rPr>
            </w:pPr>
            <w:r w:rsidRPr="00906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de-DE"/>
              </w:rPr>
              <w:t>women</w:t>
            </w:r>
          </w:p>
        </w:tc>
        <w:tc>
          <w:tcPr>
            <w:tcW w:w="1865" w:type="dxa"/>
            <w:shd w:val="clear" w:color="auto" w:fill="auto"/>
            <w:noWrap/>
            <w:vAlign w:val="center"/>
          </w:tcPr>
          <w:p w:rsidR="00082ED6" w:rsidRPr="00906A03" w:rsidRDefault="00082ED6" w:rsidP="000555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de-DE"/>
              </w:rPr>
              <w:t>-0.78*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082ED6" w:rsidRPr="00906A03" w:rsidRDefault="00082ED6" w:rsidP="000555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de-DE"/>
              </w:rPr>
              <w:t>0.54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082ED6" w:rsidRPr="00906A03" w:rsidRDefault="00082ED6" w:rsidP="000555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de-DE"/>
              </w:rPr>
              <w:t>-0.61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082ED6" w:rsidRPr="00906A03" w:rsidRDefault="00082ED6" w:rsidP="000555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de-DE"/>
              </w:rPr>
            </w:pPr>
            <w:r w:rsidRPr="00906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de-DE"/>
              </w:rPr>
              <w:t>0.90*</w:t>
            </w:r>
          </w:p>
        </w:tc>
        <w:tc>
          <w:tcPr>
            <w:tcW w:w="1205" w:type="dxa"/>
            <w:vAlign w:val="center"/>
          </w:tcPr>
          <w:p w:rsidR="00082ED6" w:rsidRPr="00906A03" w:rsidRDefault="00082ED6" w:rsidP="000555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de-DE"/>
              </w:rPr>
              <w:t>0.07</w:t>
            </w:r>
          </w:p>
        </w:tc>
      </w:tr>
      <w:tr w:rsidR="00082ED6" w:rsidRPr="00BB6A64" w:rsidTr="000555BC">
        <w:trPr>
          <w:trHeight w:val="300"/>
        </w:trPr>
        <w:tc>
          <w:tcPr>
            <w:tcW w:w="1702" w:type="dxa"/>
            <w:shd w:val="clear" w:color="auto" w:fill="auto"/>
            <w:noWrap/>
            <w:vAlign w:val="center"/>
          </w:tcPr>
          <w:p w:rsidR="00082ED6" w:rsidRPr="00906A03" w:rsidRDefault="00082ED6" w:rsidP="000555B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de-DE"/>
              </w:rPr>
            </w:pPr>
            <w:r w:rsidRPr="00906A0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de-DE"/>
              </w:rPr>
              <w:t>Relative inequality</w:t>
            </w:r>
          </w:p>
        </w:tc>
        <w:tc>
          <w:tcPr>
            <w:tcW w:w="708" w:type="dxa"/>
            <w:vAlign w:val="center"/>
          </w:tcPr>
          <w:p w:rsidR="00082ED6" w:rsidRPr="00906A03" w:rsidRDefault="00082ED6" w:rsidP="000555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de-DE"/>
              </w:rPr>
            </w:pPr>
            <w:r w:rsidRPr="00906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de-DE"/>
              </w:rPr>
              <w:t>men</w:t>
            </w:r>
          </w:p>
        </w:tc>
        <w:tc>
          <w:tcPr>
            <w:tcW w:w="1865" w:type="dxa"/>
            <w:shd w:val="clear" w:color="auto" w:fill="auto"/>
            <w:noWrap/>
            <w:vAlign w:val="center"/>
          </w:tcPr>
          <w:p w:rsidR="00082ED6" w:rsidRPr="00906A03" w:rsidRDefault="00082ED6" w:rsidP="000555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de-DE"/>
              </w:rPr>
            </w:pPr>
            <w:r w:rsidRPr="00906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de-DE"/>
              </w:rPr>
              <w:t>-0.2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de-DE"/>
              </w:rPr>
              <w:t>7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082ED6" w:rsidRPr="00906A03" w:rsidRDefault="00082ED6" w:rsidP="000555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de-DE"/>
              </w:rPr>
              <w:t>-0.25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082ED6" w:rsidRPr="00906A03" w:rsidRDefault="00082ED6" w:rsidP="000555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de-DE"/>
              </w:rPr>
              <w:t>-0.35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082ED6" w:rsidRPr="00906A03" w:rsidRDefault="00082ED6" w:rsidP="000555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de-DE"/>
              </w:rPr>
            </w:pPr>
            <w:r w:rsidRPr="00906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de-DE"/>
              </w:rPr>
              <w:t>0.90</w:t>
            </w:r>
          </w:p>
        </w:tc>
        <w:tc>
          <w:tcPr>
            <w:tcW w:w="1205" w:type="dxa"/>
            <w:vAlign w:val="center"/>
          </w:tcPr>
          <w:p w:rsidR="00082ED6" w:rsidRPr="00906A03" w:rsidRDefault="00082ED6" w:rsidP="000555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de-DE"/>
              </w:rPr>
              <w:t>-0.01</w:t>
            </w:r>
          </w:p>
        </w:tc>
      </w:tr>
      <w:tr w:rsidR="00082ED6" w:rsidRPr="00BB6A64" w:rsidTr="000555BC">
        <w:trPr>
          <w:trHeight w:val="300"/>
        </w:trPr>
        <w:tc>
          <w:tcPr>
            <w:tcW w:w="1702" w:type="dxa"/>
            <w:shd w:val="clear" w:color="auto" w:fill="auto"/>
            <w:noWrap/>
            <w:vAlign w:val="center"/>
          </w:tcPr>
          <w:p w:rsidR="00082ED6" w:rsidRPr="00906A03" w:rsidRDefault="00082ED6" w:rsidP="000555B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8" w:type="dxa"/>
            <w:vAlign w:val="center"/>
          </w:tcPr>
          <w:p w:rsidR="00082ED6" w:rsidRPr="00906A03" w:rsidRDefault="00082ED6" w:rsidP="000555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de-DE"/>
              </w:rPr>
            </w:pPr>
            <w:r w:rsidRPr="00906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de-DE"/>
              </w:rPr>
              <w:t>women</w:t>
            </w:r>
          </w:p>
        </w:tc>
        <w:tc>
          <w:tcPr>
            <w:tcW w:w="1865" w:type="dxa"/>
            <w:shd w:val="clear" w:color="auto" w:fill="auto"/>
            <w:noWrap/>
            <w:vAlign w:val="center"/>
          </w:tcPr>
          <w:p w:rsidR="00082ED6" w:rsidRPr="00906A03" w:rsidRDefault="00082ED6" w:rsidP="000555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de-DE"/>
              </w:rPr>
              <w:t>-0.86*</w:t>
            </w:r>
            <w:r w:rsidRPr="00906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de-DE"/>
              </w:rPr>
              <w:t>*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082ED6" w:rsidRPr="00906A03" w:rsidRDefault="00082ED6" w:rsidP="000555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de-DE"/>
              </w:rPr>
              <w:t>0.87*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082ED6" w:rsidRPr="00906A03" w:rsidRDefault="00082ED6" w:rsidP="000555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de-DE"/>
              </w:rPr>
              <w:t>-0.62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082ED6" w:rsidRPr="00906A03" w:rsidRDefault="00082ED6" w:rsidP="000555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de-DE"/>
              </w:rPr>
            </w:pPr>
            <w:r w:rsidRPr="00906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de-DE"/>
              </w:rPr>
              <w:t>0.41</w:t>
            </w:r>
          </w:p>
        </w:tc>
        <w:tc>
          <w:tcPr>
            <w:tcW w:w="1205" w:type="dxa"/>
            <w:vAlign w:val="center"/>
          </w:tcPr>
          <w:p w:rsidR="00082ED6" w:rsidRPr="00906A03" w:rsidRDefault="00082ED6" w:rsidP="000555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de-DE"/>
              </w:rPr>
              <w:t>-0.62</w:t>
            </w:r>
          </w:p>
        </w:tc>
      </w:tr>
    </w:tbl>
    <w:p w:rsidR="004375B8" w:rsidRDefault="004375B8"/>
    <w:sectPr w:rsidR="004375B8" w:rsidSect="00437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82ED6"/>
    <w:rsid w:val="00082ED6"/>
    <w:rsid w:val="00181272"/>
    <w:rsid w:val="003E3FDA"/>
    <w:rsid w:val="0041233B"/>
    <w:rsid w:val="004375B8"/>
    <w:rsid w:val="004933A2"/>
    <w:rsid w:val="00B45585"/>
    <w:rsid w:val="00B77C6A"/>
    <w:rsid w:val="00BE4A7B"/>
    <w:rsid w:val="00C5492A"/>
    <w:rsid w:val="00C96AEF"/>
    <w:rsid w:val="00DE7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082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WebChar">
    <w:name w:val="Normal (Web) Char"/>
    <w:link w:val="NormalWeb"/>
    <w:uiPriority w:val="99"/>
    <w:rsid w:val="00082ED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E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gsabordo</dc:creator>
  <cp:lastModifiedBy>gsabordo</cp:lastModifiedBy>
  <cp:revision>1</cp:revision>
  <dcterms:created xsi:type="dcterms:W3CDTF">2016-06-30T15:48:00Z</dcterms:created>
  <dcterms:modified xsi:type="dcterms:W3CDTF">2016-06-30T15:48:00Z</dcterms:modified>
</cp:coreProperties>
</file>