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6" w:rsidRDefault="00C75EB6" w:rsidP="00C75EB6">
      <w:pPr>
        <w:tabs>
          <w:tab w:val="left" w:pos="637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C75EB6" w:rsidRDefault="00C75EB6" w:rsidP="00C75EB6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C1C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Supplementary Table </w:t>
      </w:r>
      <w:r w:rsidR="006D13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Pr="00BC1C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1*.</w:t>
      </w:r>
      <w:proofErr w:type="gramEnd"/>
      <w:r w:rsidRPr="00BC1C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Absolute eosinophil counts (AEC) in Primary Immunodeficiency Diseases (PID): number of patients reported and references cited.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768"/>
        <w:gridCol w:w="978"/>
        <w:gridCol w:w="1009"/>
        <w:gridCol w:w="803"/>
        <w:gridCol w:w="1081"/>
        <w:gridCol w:w="841"/>
        <w:gridCol w:w="1227"/>
        <w:gridCol w:w="1054"/>
        <w:gridCol w:w="803"/>
      </w:tblGrid>
      <w:tr w:rsidR="00C75EB6" w:rsidRPr="00BC1C7F" w:rsidTr="0000295B">
        <w:tc>
          <w:tcPr>
            <w:tcW w:w="1041" w:type="dxa"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PID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# of</w:t>
            </w:r>
          </w:p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Patients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Genetic Defect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AEC </w:t>
            </w:r>
          </w:p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(x 10</w:t>
            </w: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9</w:t>
            </w: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2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# of</w:t>
            </w:r>
          </w:p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Patients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Genetic Defect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AEC</w:t>
            </w:r>
          </w:p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(x 10</w:t>
            </w: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9</w:t>
            </w: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Ref</w:t>
            </w:r>
          </w:p>
        </w:tc>
      </w:tr>
      <w:tr w:rsidR="00C75EB6" w:rsidRPr="00BC1C7F" w:rsidTr="0000295B">
        <w:trPr>
          <w:trHeight w:val="50"/>
        </w:trPr>
        <w:tc>
          <w:tcPr>
            <w:tcW w:w="1041" w:type="dxa"/>
            <w:vMerge w:val="restart"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ADA </w:t>
            </w:r>
            <w:proofErr w:type="spellStart"/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def</w:t>
            </w:r>
            <w:proofErr w:type="spellEnd"/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ADA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1-2.8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&lt;EndNote&gt;&lt;Cite&gt;&lt;Author&gt;Artac&lt;/Author&gt;&lt;Year&gt;2010&lt;/Year&gt;&lt;RecNum&gt;18&lt;/RecNum&gt;&lt;DisplayText&gt;[18]&lt;/DisplayText&gt;&lt;record&gt;&lt;rec-number&gt;18&lt;/rec-number&gt;&lt;foreign-keys&gt;&lt;key app="EN" db-id="zf25pw05kexdr3e9aagx0xa4v9tepra55szt" timestamp="1460073575"&gt;18&lt;/key&gt;&lt;/foreign-keys&gt;&lt;ref-type name="Journal Article"&gt;17&lt;/ref-type&gt;&lt;contributors&gt;&lt;authors&gt;&lt;author&gt;Artac, H.&lt;/author&gt;&lt;author&gt;Gokturk, B.&lt;/author&gt;&lt;author&gt;Bozdemir, S. E.&lt;/author&gt;&lt;author&gt;Toy, H.&lt;/author&gt;&lt;author&gt;van der Burg, M.&lt;/author&gt;&lt;author&gt;Santisteban, I.&lt;/author&gt;&lt;author&gt;Hershfield, M.&lt;/author&gt;&lt;author&gt;Reisli, I.&lt;/author&gt;&lt;/authors&gt;&lt;/contributors&gt;&lt;auth-address&gt;Department of Pediatric Immunology and Allergy, Meram Medical Faculty, Selcuk University, Beysehir yolu, 42080 Konya, Turkey. hasibeartac@yahoo.com&lt;/auth-address&gt;&lt;titles&gt;&lt;title&gt;Late-onset adenosine deaminase deficiency presenting with Heck&amp;apos;s disease&lt;/title&gt;&lt;secondary-title&gt;Eur J Pediatr&lt;/secondary-title&gt;&lt;alt-title&gt;European journal of pediatrics&lt;/alt-title&gt;&lt;/titles&gt;&lt;periodical&gt;&lt;full-title&gt;Eur J Pediatr&lt;/full-title&gt;&lt;abbr-1&gt;European journal of pediatrics&lt;/abbr-1&gt;&lt;/periodical&gt;&lt;alt-periodical&gt;&lt;full-title&gt;Eur J Pediatr&lt;/full-title&gt;&lt;abbr-1&gt;European journal of pediatrics&lt;/abbr-1&gt;&lt;/alt-periodical&gt;&lt;pages&gt;1033-6&lt;/pages&gt;&lt;volume&gt;169&lt;/volume&gt;&lt;number&gt;8&lt;/number&gt;&lt;keywords&gt;&lt;keyword&gt;Adenosine Deaminase/*deficiency&lt;/keyword&gt;&lt;keyword&gt;Age Factors&lt;/keyword&gt;&lt;keyword&gt;Age of Onset&lt;/keyword&gt;&lt;keyword&gt;Child&lt;/keyword&gt;&lt;keyword&gt;Diagnosis, Differential&lt;/keyword&gt;&lt;keyword&gt;Female&lt;/keyword&gt;&lt;keyword&gt;Focal Epithelial Hyperplasia/*diagnosis/*enzymology&lt;/keyword&gt;&lt;keyword&gt;Humans&lt;/keyword&gt;&lt;/keywords&gt;&lt;dates&gt;&lt;year&gt;2010&lt;/year&gt;&lt;pub-dates&gt;&lt;date&gt;Aug&lt;/date&gt;&lt;/pub-dates&gt;&lt;/dates&gt;&lt;isbn&gt;1432-1076 (Electronic)&amp;#xD;0340-6199 (Linking)&lt;/isbn&gt;&lt;accession-num&gt;20039061&lt;/accession-num&gt;&lt;urls&gt;&lt;related-urls&gt;&lt;url&gt;http://www.ncbi.nlm.nih.gov/pubmed/20039061&lt;/url&gt;&lt;/related-urls&gt;&lt;/urls&gt;&lt;electronic-resource-num&gt;10.1007/s00431-009-1131-9&lt;/electronic-resource-num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8" w:tooltip="Artac, 2010 #18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18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HIES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STAT3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0.7-10.045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&lt;EndNote&gt;&lt;Cite&gt;&lt;Author&gt;Zhang&lt;/Author&gt;&lt;Year&gt;2013&lt;/Year&gt;&lt;RecNum&gt;152&lt;/RecNum&gt;&lt;DisplayText&gt;[149]&lt;/DisplayText&gt;&lt;record&gt;&lt;rec-number&gt;152&lt;/rec-number&gt;&lt;foreign-keys&gt;&lt;key app="EN" db-id="zf25pw05kexdr3e9aagx0xa4v9tepra55szt" timestamp="1460073605"&gt;152&lt;/key&gt;&lt;/foreign-keys&gt;&lt;ref-type name="Journal Article"&gt;17&lt;/ref-type&gt;&lt;contributors&gt;&lt;authors&gt;&lt;author&gt;Zhang, L</w:instrText>
            </w:r>
            <w:r w:rsidR="00C75EB6">
              <w:rPr>
                <w:rFonts w:ascii="Cambria Math" w:hAnsi="Cambria Math" w:cs="Cambria Math"/>
                <w:color w:val="000000" w:themeColor="text1"/>
                <w:sz w:val="16"/>
                <w:szCs w:val="16"/>
              </w:rPr>
              <w:instrText>‐</w:instrText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>Y&lt;/author&gt;&lt;author&gt;Tian, W&lt;/author&gt;&lt;author&gt;Shu, L&lt;/author&gt;&lt;author&gt;Jiang, L</w:instrText>
            </w:r>
            <w:r w:rsidR="00C75EB6">
              <w:rPr>
                <w:rFonts w:ascii="Cambria Math" w:hAnsi="Cambria Math" w:cs="Cambria Math"/>
                <w:color w:val="000000" w:themeColor="text1"/>
                <w:sz w:val="16"/>
                <w:szCs w:val="16"/>
              </w:rPr>
              <w:instrText>‐</w:instrText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>P&lt;/author&gt;&lt;author&gt;Zhan, Y</w:instrText>
            </w:r>
            <w:r w:rsidR="00C75EB6">
              <w:rPr>
                <w:rFonts w:ascii="Cambria Math" w:hAnsi="Cambria Math" w:cs="Cambria Math"/>
                <w:color w:val="000000" w:themeColor="text1"/>
                <w:sz w:val="16"/>
                <w:szCs w:val="16"/>
              </w:rPr>
              <w:instrText>‐</w:instrText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>Z&lt;/author&gt;&lt;author&gt;Liu, W&lt;/author&gt;&lt;author&gt;Zhao, X</w:instrText>
            </w:r>
            <w:r w:rsidR="00C75EB6">
              <w:rPr>
                <w:rFonts w:ascii="Cambria Math" w:hAnsi="Cambria Math" w:cs="Cambria Math"/>
                <w:color w:val="000000" w:themeColor="text1"/>
                <w:sz w:val="16"/>
                <w:szCs w:val="16"/>
              </w:rPr>
              <w:instrText>‐</w:instrText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>D&lt;/author&gt;&lt;author&gt;Cui, Y</w:instrText>
            </w:r>
            <w:r w:rsidR="00C75EB6">
              <w:rPr>
                <w:rFonts w:ascii="Cambria Math" w:hAnsi="Cambria Math" w:cs="Cambria Math"/>
                <w:color w:val="000000" w:themeColor="text1"/>
                <w:sz w:val="16"/>
                <w:szCs w:val="16"/>
              </w:rPr>
              <w:instrText>‐</w:instrText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>X&lt;/author&gt;&lt;author&gt;Tang, X</w:instrText>
            </w:r>
            <w:r w:rsidR="00C75EB6">
              <w:rPr>
                <w:rFonts w:ascii="Cambria Math" w:hAnsi="Cambria Math" w:cs="Cambria Math"/>
                <w:color w:val="000000" w:themeColor="text1"/>
                <w:sz w:val="16"/>
                <w:szCs w:val="16"/>
              </w:rPr>
              <w:instrText>‐</w:instrText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>M&lt;/author&gt;&lt;author&gt;Wang, M&lt;/author&gt;&lt;/authors&gt;&lt;/contributors&gt;&lt;titles&gt;&lt;title&gt;Clinical features, STAT3 gene mutations and Th17 cell analysis in nine children with hyper</w:instrText>
            </w:r>
            <w:r w:rsidR="00C75EB6">
              <w:rPr>
                <w:rFonts w:ascii="Cambria Math" w:hAnsi="Cambria Math" w:cs="Cambria Math"/>
                <w:color w:val="000000" w:themeColor="text1"/>
                <w:sz w:val="16"/>
                <w:szCs w:val="16"/>
              </w:rPr>
              <w:instrText>‐</w:instrText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>IgE syndrome in mainland China&lt;/title&gt;&lt;secondary-title&gt;Scandinavian journal of immunology&lt;/secondary-title&gt;&lt;/titles&gt;&lt;periodical&gt;&lt;full-title&gt;Scand J Immunol&lt;/full-title&gt;&lt;abbr-1&gt;Scandinavian journal of immunology&lt;/abbr-1&gt;&lt;/periodical&gt;&lt;pages&gt;258-265&lt;/pages&gt;&lt;volume&gt;78&lt;/volume&gt;&lt;number&gt;3&lt;/number&gt;&lt;dates&gt;&lt;year&gt;2013&lt;/year&gt;&lt;/dates&gt;&lt;isbn&gt;1365-3083&lt;/isbn&gt;&lt;urls&gt;&lt;/urls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0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"_ENREF_149" \o "Zhang, 2013 #152"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149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1" w:author="NICUlock" w:date="2016-05-02T15:35:00Z">
              <w:r w:rsidR="00151D80">
                <w:fldChar w:fldCharType="begin"/>
              </w:r>
              <w:r w:rsidR="00151D80">
                <w:instrText xml:space="preserve"> HYPERLINK \l "_ENREF_149" \o "Zhang, 2013 #152"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148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25"/>
        </w:trPr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ADA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0.8-4.7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PEVuZE5vdGU+PENpdGU+PEF1dGhvcj5MZXZ5PC9BdXRob3I+PFllYXI+MTk4ODwvWWVhcj48UmVj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PEVuZE5vdGU+PENpdGU+PEF1dGhvcj5MZXZ5PC9BdXRob3I+PFllYXI+MTk4ODwvWWVhcj48UmVj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21" w:tooltip="Levy, 1988 #21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21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STAT3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0.029-0.094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PEVuZE5vdGU+PENpdGU+PEF1dGhvcj5TYWlraWE8L0F1dGhvcj48WWVhcj4yMDE0PC9ZZWFyPjxS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PEVuZE5vdGU+PENpdGU+PEF1dGhvcj5TYWlraWE8L0F1dGhvcj48WWVhcj4yMDE0PC9ZZWFyPjxS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2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"_ENREF_150" </w:delInstrText>
              </w:r>
              <w:r w:rsidR="00151D80" w:rsidDel="00151D80">
                <w:delInstrText xml:space="preserve">\o "Saikia, 2014 #153"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150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3" w:author="NICUlock" w:date="2016-05-02T15:35:00Z">
              <w:r w:rsidR="00151D80">
                <w:fldChar w:fldCharType="begin"/>
              </w:r>
              <w:r w:rsidR="00151D80">
                <w:instrText xml:space="preserve"> HYPERLINK \l "_ENREF_150" \o "Saikia, 2014 #153"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149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76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ZAP70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def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ZAP70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PEVuZE5vdGU+PENpdGU+PEF1dGhvcj5LYXRhbXVyYTwvQXV0aG9yPjxZZWFyPjE5OTk8L1llYXI+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PEVuZE5vdGU+PENpdGU+PEF1dGhvcj5LYXRhbXVyYTwvQXV0aG9yPjxZZWFyPjE5OTk8L1llYXI+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29" w:tooltip="Katamura, 1999 #29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29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STAT3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&lt;EndNote&gt;&lt;Cite&gt;&lt;Author&gt;Lima&lt;/Author&gt;&lt;Year&gt;2013&lt;/Year&gt;&lt;RecNum&gt;154&lt;/RecNum&gt;&lt;DisplayText&gt;[151]&lt;/DisplayText&gt;&lt;record&gt;&lt;rec-number&gt;154&lt;/rec-number&gt;&lt;foreign-keys&gt;&lt;key app="EN" db-id="zf25pw05kexdr3e9aagx0xa4v9tepra55szt" timestamp="1460073605"&gt;154&lt;/key&gt;&lt;/foreign-keys&gt;&lt;ref-type name="Journal Article"&gt;17&lt;/ref-type&gt;&lt;contributors&gt;&lt;authors&gt;&lt;author&gt;Lima, Alexandre Moretti de&lt;/author&gt;&lt;author&gt;Sperandio, Vitor Arantes&lt;/author&gt;&lt;author&gt;Rocha, Sheila Pereira da&lt;/author&gt;&lt;author&gt;Ribeiro, Beatriz Medeiros de&lt;/author&gt;&lt;author&gt;Reis, Carmelia Matos Santiago&lt;/author&gt;&lt;/authors&gt;&lt;/contributors&gt;&lt;titles&gt;&lt;title&gt;Do you know this syndrome?&lt;/title&gt;&lt;secondary-title&gt;Anais brasileiros de dermatologia&lt;/secondary-title&gt;&lt;/titles&gt;&lt;periodical&gt;&lt;full-title&gt;Anais brasileiros de dermatologia&lt;/full-title&gt;&lt;/periodical&gt;&lt;pages&gt;836-838&lt;/pages&gt;&lt;volume&gt;88&lt;/volume&gt;&lt;number&gt;5&lt;/number&gt;&lt;dates&gt;&lt;year&gt;2013&lt;/year&gt;&lt;/dates&gt;&lt;isbn&gt;0365-0596&lt;/isbn&gt;&lt;urls&gt;&lt;/urls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4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"_ENREF_151" \o "Lima, 2013 #154"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151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5" w:author="NICUlock" w:date="2016-05-02T15:35:00Z">
              <w:r w:rsidR="00151D80">
                <w:fldChar w:fldCharType="begin"/>
              </w:r>
              <w:r w:rsidR="00151D80">
                <w:instrText xml:space="preserve"> HYPERLINK \l "_ENREF_151" \o "Lima, 2013 #154"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150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00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TCR α </w:t>
            </w:r>
            <w:proofErr w:type="spellStart"/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def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TRAC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0.08-2.5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PEVuZE5vdGU+PENpdGU+PEF1dGhvcj5Nb3JnYW48L0F1dGhvcj48WWVhcj4yMDExPC9ZZWFyPjxS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=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PEVuZE5vdGU+PENpdGU+PEF1dGhvcj5Nb3JnYW48L0F1dGhvcj48WWVhcj4yMDExPC9ZZWFyPjxS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=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37" w:tooltip="Morgan, 2011 #37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37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STAT3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&lt;EndNote&gt;&lt;Cite&gt;&lt;Author&gt;Prcic&lt;/Author&gt;&lt;Year&gt;2011&lt;/Year&gt;&lt;RecNum&gt;155&lt;/RecNum&gt;&lt;DisplayText&gt;[152]&lt;/DisplayText&gt;&lt;record&gt;&lt;rec-number&gt;155&lt;/rec-number&gt;&lt;foreign-keys&gt;&lt;key app="EN" db-id="zf25pw05kexdr3e9aagx0xa4v9tepra55szt" timestamp="1460073606"&gt;155&lt;/key&gt;&lt;/foreign-keys&gt;&lt;ref-type name="Journal Article"&gt;17&lt;/ref-type&gt;&lt;contributors&gt;&lt;authors&gt;&lt;author&gt;Prcic, Sonja&lt;/author&gt;&lt;author&gt;Tomić, Jelena&lt;/author&gt;&lt;author&gt;Petrović, Slobodanka&lt;/author&gt;&lt;author&gt;Radulović, Anica&lt;/author&gt;&lt;author&gt;Djuran, Verica&lt;/author&gt;&lt;author&gt;Gajinov, Zorica&lt;/author&gt;&lt;/authors&gt;&lt;/contributors&gt;&lt;titles&gt;&lt;title&gt;Recurrent infections and cows-milk hypersensitivity in a 2-year-old girl with hyper immunoglobulin e syndrome&lt;/title&gt;&lt;secondary-title&gt;Iranian Journal of Allergy, Asthma and Immunology&lt;/secondary-title&gt;&lt;/titles&gt;&lt;periodical&gt;&lt;full-title&gt;Iranian Journal of Allergy, Asthma and Immunology&lt;/full-title&gt;&lt;/periodical&gt;&lt;pages&gt;299-303&lt;/pages&gt;&lt;volume&gt;10&lt;/volume&gt;&lt;number&gt;4&lt;/number&gt;&lt;dates&gt;&lt;year&gt;2011&lt;/year&gt;&lt;/dates&gt;&lt;isbn&gt;1735-5249&lt;/isbn&gt;&lt;urls&gt;&lt;/urls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6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"_ENREF_152" \o "Prcic, 20</w:delInstrText>
              </w:r>
              <w:r w:rsidR="00151D80" w:rsidDel="00151D80">
                <w:delInstrText xml:space="preserve">11 #155"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152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7" w:author="NICUlock" w:date="2016-05-02T15:35:00Z">
              <w:r w:rsidR="00151D80">
                <w:fldChar w:fldCharType="begin"/>
              </w:r>
              <w:r w:rsidR="00151D80">
                <w:instrText xml:space="preserve"> HYPERLINK \l "_ENREF_152" \o "Prcic, 2011 #155"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151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97"/>
        </w:trPr>
        <w:tc>
          <w:tcPr>
            <w:tcW w:w="1041" w:type="dxa"/>
            <w:vMerge w:val="restart"/>
            <w:tcBorders>
              <w:top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ND**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&gt;5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PEVuZE5vdGU+PENpdGU+PEF1dGhvcj5GcmllZHJpY2g8L0F1dGhvcj48WWVhcj4xOTg1PC9ZZWFy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PEVuZE5vdGU+PENpdGU+PEF1dGhvcj5GcmllZHJpY2g8L0F1dGhvcj48WWVhcj4xOTg1PC9ZZWFy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8" w:author="NICUlock" w:date="2016-05-02T15:33:00Z">
              <w:r w:rsidR="00151D80" w:rsidDel="00151D80">
                <w:fldChar w:fldCharType="begin"/>
              </w:r>
              <w:r w:rsidR="00151D80" w:rsidDel="00151D80">
                <w:delInstrText xml:space="preserve"> HYPERLINK \l "_ENREF_153" \o "Friedrich, 1985 #156"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153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9" w:author="NICUlock" w:date="2016-05-02T15:33:00Z">
              <w:r w:rsidR="00151D80">
                <w:fldChar w:fldCharType="begin"/>
              </w:r>
              <w:r w:rsidR="00151D80">
                <w:instrText xml:space="preserve"> HYPERLINK \l "_ENREF_153" \o "Friedrich, 1985 #156"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152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STAT3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1.0215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&lt;EndNote&gt;&lt;Cite&gt;&lt;Author&gt;Xie&lt;/Author&gt;&lt;Year&gt;2010&lt;/Year&gt;&lt;RecNum&gt;157&lt;/RecNum&gt;&lt;DisplayText&gt;[154]&lt;/DisplayText&gt;&lt;record&gt;&lt;rec-number&gt;157&lt;/rec-number&gt;&lt;foreign-keys&gt;&lt;key app="EN" db-id="zf25pw05kexdr3e9aagx0xa4v9tepra55szt" timestamp="1460073606"&gt;157&lt;/key&gt;&lt;/foreign-keys&gt;&lt;ref-type name="Journal Article"&gt;17&lt;/ref-type&gt;&lt;contributors&gt;&lt;authors&gt;&lt;author&gt;Xie, Lixin&lt;/author&gt;&lt;author&gt;Hu, Xiaoxiang&lt;/author&gt;&lt;author&gt;Li, Yang&lt;/author&gt;&lt;author&gt;Zhang, Weihua&lt;/author&gt;&lt;author&gt;Chen, Liang&amp;apos;an&lt;/author&gt;&lt;/authors&gt;&lt;/contributors&gt;&lt;titles&gt;&lt;title&gt;Hyper-IgE syndrome with STAT3 mutation: a case report in Mainland China&lt;/title&gt;&lt;secondary-title&gt;Clinical and Developmental Immunology&lt;/secondary-title&gt;&lt;/titles&gt;&lt;periodical&gt;&lt;full-title&gt;Clinical and Developmental Immunology&lt;/full-title&gt;&lt;/periodical&gt;&lt;volume&gt;2010&lt;/volume&gt;&lt;dates&gt;&lt;year&gt;2010&lt;/year&gt;&lt;/dates&gt;&lt;isbn&gt;1740-2522&lt;/isbn&gt;&lt;urls&gt;&lt;/urls&gt;&lt;/record&gt;&lt;/Cite&gt;&lt;/EndNote&gt;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10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"_ENREF_154" \o "Xie, 2010 #157"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154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11" w:author="NICUlock" w:date="2016-05-02T15:35:00Z">
              <w:r w:rsidR="00151D80">
                <w:fldChar w:fldCharType="begin"/>
              </w:r>
              <w:r w:rsidR="00151D80">
                <w:instrText xml:space="preserve"> HYPERLINK \l "_ENREF_154" \o "Xie, 2010 #157"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153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87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ND**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12.47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PEVuZE5vdGU+PENpdGU+PEF1dGhvcj5IYXJ2aWxsZTwvQXV0aG9yPjxZZWFyPjE5OTc8L1llYXI+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PEVuZE5vdGU+PENpdGU+PEF1dGhvcj5IYXJ2aWxsZTwvQXV0aG9yPjxZZWFyPjE5OTc8L1llYXI+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12" w:author="NICUlock" w:date="2016-05-02T15:33:00Z">
              <w:r w:rsidR="00151D80" w:rsidDel="00151D80">
                <w:fldChar w:fldCharType="begin"/>
              </w:r>
              <w:r w:rsidR="00151D80" w:rsidDel="00151D80">
                <w:delInstrText xml:space="preserve"> HYPERLINK \l "_ENREF_155" \o "Harville, 1997 #144"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155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13" w:author="NICUlock" w:date="2016-05-02T15:33:00Z">
              <w:r w:rsidR="00151D80">
                <w:fldChar w:fldCharType="begin"/>
              </w:r>
              <w:r w:rsidR="00151D80">
                <w:instrText xml:space="preserve"> HYPERLINK \l "_ENREF_155" \o "Harville, 1997 #144"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154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STAT3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&lt;EndNote&gt;&lt;Cite&gt;&lt;Author&gt;Sundin&lt;/Author&gt;&lt;Year&gt;2014&lt;/Year&gt;&lt;RecNum&gt;158&lt;/RecNum&gt;&lt;DisplayText&gt;[156]&lt;/DisplayText&gt;&lt;record&gt;&lt;rec-number&gt;158&lt;/rec-number&gt;&lt;foreign-keys&gt;&lt;key app="EN" db-id="zf25pw05kexdr3e9aagx0xa4v9tepra55szt" timestamp="1460073606"&gt;158&lt;/key&gt;&lt;/foreign-keys&gt;&lt;ref-type name="Journal Article"&gt;17&lt;/ref-type&gt;&lt;contributors&gt;&lt;authors&gt;&lt;author&gt;Sundin, Mikael&lt;/author&gt;&lt;author&gt;Tesi, Bianca&lt;/author&gt;&lt;author&gt;Böhme, Maria Sund&lt;/author&gt;&lt;author&gt;Bryceson, Yenan T&lt;/author&gt;&lt;author&gt;Pütsep, Katrin&lt;/author&gt;&lt;author&gt;Chiang, Samuel C&lt;/author&gt;&lt;author&gt;Thunberg, Sarah&lt;/author&gt;&lt;author&gt;Winiarski, Jacek&lt;/author&gt;&lt;author&gt;Wikström, Ann-Charlotte&lt;/author&gt;&lt;/authors&gt;&lt;/contributors&gt;&lt;titles&gt;&lt;title&gt;Novel STAT3 mutation causing hyper-IgE syndrome: studies of the clinical course and immunopathology&lt;/title&gt;&lt;secondary-title&gt;Journal of clinical immunology&lt;/secondary-title&gt;&lt;/titles&gt;&lt;periodical&gt;&lt;full-title&gt;J Clin Immunol&lt;/full-title&gt;&lt;abbr-1&gt;Journal of clinical immunology&lt;/abbr-1&gt;&lt;/periodical&gt;&lt;pages&gt;469-477&lt;/pages&gt;&lt;volume&gt;34&lt;/volume&gt;&lt;number&gt;4&lt;/number&gt;&lt;dates&gt;&lt;year&gt;2014&lt;/year&gt;&lt;/dates&gt;&lt;isbn&gt;0271-9142&lt;/isbn&gt;&lt;urls&gt;&lt;/urls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14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"_ENREF_156" \o "Sundin, 2014 #158"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156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15" w:author="NICUlock" w:date="2016-05-02T15:35:00Z">
              <w:r w:rsidR="00151D80">
                <w:fldChar w:fldCharType="begin"/>
              </w:r>
              <w:r w:rsidR="00151D80">
                <w:instrText xml:space="preserve"> HYPERLINK \l "_ENREF_156" \o "Sundin, 2014 #158"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155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209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RAG1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(2)</w:t>
            </w:r>
          </w:p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ND** (7) </w:t>
            </w:r>
          </w:p>
        </w:tc>
        <w:tc>
          <w:tcPr>
            <w:tcW w:w="1061" w:type="dxa"/>
            <w:vMerge w:val="restart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0.03-12.1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PEVuZE5vdGU+PENpdGU+PEF1dGhvcj5HZW5uZXJ5PC9BdXRob3I+PFllYXI+MjAwNTwvWWVhcj48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PEVuZE5vdGU+PENpdGU+PEF1dGhvcj5HZW5uZXJ5PC9BdXRob3I+PFllYXI+MjAwNTwvWWVhcj48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42" w:tooltip="Gennery, 2005 #42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42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AR- HIES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2.61-17.874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&lt;EndNote&gt;&lt;Cite&gt;&lt;Author&gt;Renner&lt;/Author&gt;&lt;Year&gt;2004&lt;/Year&gt;&lt;RecNum&gt;64&lt;/RecNum&gt;&lt;DisplayText&gt;[65]&lt;/DisplayText&gt;&lt;record&gt;&lt;rec-number&gt;64&lt;/rec-number&gt;&lt;foreign-keys&gt;&lt;key app="EN" db-id="zf25pw05kexdr3e9aagx0xa4v9tepra55szt" timestamp="1460073586"&gt;64&lt;/key&gt;&lt;/foreign-keys&gt;&lt;ref-type name="Journal Article"&gt;17&lt;/ref-type&gt;&lt;contributors&gt;&lt;authors&gt;&lt;author&gt;Renner, E. D.&lt;/author&gt;&lt;author&gt;Puck, J. M.&lt;/author&gt;&lt;author&gt;Holland, S. M.&lt;/author&gt;&lt;author&gt;Schmitt, M.&lt;/author&gt;&lt;author&gt;Weiss, M.&lt;/author&gt;&lt;author&gt;Frosch, M.&lt;/author&gt;&lt;author&gt;Bergmann, M.&lt;/author&gt;&lt;author&gt;Davis, J.&lt;/author&gt;&lt;author&gt;Belohradsky, B. H.&lt;/author&gt;&lt;author&gt;Grimbacher, B.&lt;/author&gt;&lt;/authors&gt;&lt;/contributors&gt;&lt;auth-address&gt;Department of Infectious Diseases and Clinical Immunology, University Children&amp;apos;s Hospital, Dr v. Haunersches Kinderspital, Munich, Germany.&lt;/auth-address&gt;&lt;titles&gt;&lt;title&gt;Autosomal recessive hyperimmunoglobulin E syndrome: a distinct disease entity&lt;/title&gt;&lt;secondary-title&gt;J Pediatr&lt;/secondary-title&gt;&lt;alt-title&gt;The Journal of pediatrics&lt;/alt-title&gt;&lt;/titles&gt;&lt;periodical&gt;&lt;full-title&gt;J Pediatr&lt;/full-title&gt;&lt;abbr-1&gt;The Journal of pediatrics&lt;/abbr-1&gt;&lt;/periodical&gt;&lt;alt-periodical&gt;&lt;full-title&gt;J Pediatr&lt;/full-title&gt;&lt;abbr-1&gt;The Journal of pediatrics&lt;/abbr-1&gt;&lt;/alt-periodical&gt;&lt;pages&gt;93-9&lt;/pages&gt;&lt;volume&gt;144&lt;/volume&gt;&lt;number&gt;1&lt;/number&gt;&lt;edition&gt;2004/01/15&lt;/edition&gt;&lt;keywords&gt;&lt;keyword&gt;Autoimmunity&lt;/keyword&gt;&lt;keyword&gt;Child&lt;/keyword&gt;&lt;keyword&gt;Child, Preschool&lt;/keyword&gt;&lt;keyword&gt;Female&lt;/keyword&gt;&lt;keyword&gt;Humans&lt;/keyword&gt;&lt;keyword&gt;Infant&lt;/keyword&gt;&lt;keyword&gt;Job Syndrome/diagnosis/*genetics/immunology&lt;/keyword&gt;&lt;keyword&gt;Male&lt;/keyword&gt;&lt;keyword&gt;Pedigree&lt;/keyword&gt;&lt;/keywords&gt;&lt;dates&gt;&lt;year&gt;2004&lt;/year&gt;&lt;pub-dates&gt;&lt;date&gt;Jan&lt;/date&gt;&lt;/pub-dates&gt;&lt;/dates&gt;&lt;isbn&gt;0022-3476 (Print)&amp;#xD;0022-3476&lt;/isbn&gt;&lt;accession-num&gt;14722525&lt;/accession-num&gt;&lt;urls&gt;&lt;/urls&gt;&lt;electronic-resource-num&gt;10.1016/s0022-3476(03)00449-9&lt;/electronic-resource-num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65" w:tooltip="Renner, 2004 #64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65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66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DOCK8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0.29-37.88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PEVuZE5vdGU+PENpdGU+PEF1dGhvcj5FbmdlbGhhcmR0PC9BdXRob3I+PFllYXI+MjAwOTwvWWVh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PEVuZE5vdGU+PENpdGU+PEF1dGhvcj5FbmdlbGhhcmR0PC9BdXRob3I+PFllYXI+MjAwOTwvWWVh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61" w:tooltip="Engelhardt, 2009 #60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61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69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RAG 1 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1.4-5.2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PEVuZE5vdGU+PENpdGU+PEF1dGhvcj5WaWxsYTwvQXV0aG9yPjxZZWFyPjE5OTg8L1llYXI+PFJl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PEVuZE5vdGU+PENpdGU+PEF1dGhvcj5WaWxsYTwvQXV0aG9yPjxZZWFyPjE5OTg8L1llYXI+PFJl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16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"_ENREF_157" \o "Villa, 1998 #159"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157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17" w:author="NICUlock" w:date="2016-05-02T15:34:00Z">
              <w:r w:rsidR="00151D80">
                <w:fldChar w:fldCharType="begin"/>
              </w:r>
              <w:r w:rsidR="00151D80">
                <w:instrText xml:space="preserve"> HYPERLINK \l "_ENREF_157" \o "Villa, 1998 #159"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156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DOCK8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&lt;0.6 – 33.0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PEVuZE5vdGU+PENpdGU+PEF1dGhvcj5aaGFuZzwvQXV0aG9yPjxZZWFyPjIwMDk8L1llYXI+PFJl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PEVuZE5vdGU+PENpdGU+PEF1dGhvcj5aaGFuZzwvQXV0aG9yPjxZZWFyPjIwMDk8L1llYXI+PFJl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62" w:tooltip="Zhang, 2009 #61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62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RAG1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0.1-15.1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PEVuZE5vdGU+PENpdGU+PEF1dGhvcj5aaGFuZzwvQXV0aG9yPjxZZWFyPjIwMTE8L1llYXI+PFJl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PEVuZE5vdGU+PENpdGU+PEF1dGhvcj5aaGFuZzwvQXV0aG9yPjxZZWFyPjIwMTE8L1llYXI+PFJl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18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"_ENREF_158" \o "Zhang, 2011 #160"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158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19" w:author="NICUlock" w:date="2016-05-02T15:34:00Z">
              <w:r w:rsidR="00151D80">
                <w:fldChar w:fldCharType="begin"/>
              </w:r>
              <w:r w:rsidR="00151D80">
                <w:instrText xml:space="preserve"> HYPERLINK \l "_ENREF_158" \o "Zhang, 2011 #160"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157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DOCK8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0.245-37.88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PEVuZE5vdGU+PENpdGU+PEF1dGhvcj5FbmdlbGhhcmR0PC9BdXRob3I+PFllYXI+MjAxNTwvWWVh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PEVuZE5vdGU+PENpdGU+PEF1dGhvcj5FbmdlbGhhcmR0PC9BdXRob3I+PFllYXI+MjAxNTwvWWVh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20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"_ENREF_159" \o "Engelhardt, 2015 #161"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159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21" w:author="NICUlock" w:date="2016-05-02T15:35:00Z">
              <w:r w:rsidR="00151D80">
                <w:fldChar w:fldCharType="begin"/>
              </w:r>
              <w:r w:rsidR="00151D80">
                <w:instrText xml:space="preserve"> HYPERLINK \l "_ENREF_159" \o "Engelhardt, 2015 #161"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158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RAG1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PEVuZE5vdGU+PENpdGU+PEF1dGhvcj5LYXR1Z2FtcG9sYTwvQXV0aG9yPjxZZWFyPjIwMDg8L1ll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PEVuZE5vdGU+PENpdGU+PEF1dGhvcj5LYXR1Z2FtcG9sYTwvQXV0aG9yPjxZZWFyPjIwMDg8L1ll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22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"_ENREF_160" \o "Katugampola, 2008 #162"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160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23" w:author="NICUlock" w:date="2016-05-02T15:34:00Z">
              <w:r w:rsidR="00151D80">
                <w:fldChar w:fldCharType="begin"/>
              </w:r>
              <w:r w:rsidR="00151D80">
                <w:instrText xml:space="preserve"> HYPERLINK \l "_ENREF_160" \o "Katugampola, 2008 #162"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159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DOCK8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36.0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&lt;EndNote&gt;&lt;Cite&gt;&lt;Author&gt;Gates&lt;/Author&gt;&lt;Year&gt;2012&lt;/Year&gt;&lt;RecNum&gt;163&lt;/RecNum&gt;&lt;DisplayText&gt;[161]&lt;/DisplayText&gt;&lt;record&gt;&lt;rec-number&gt;163&lt;/rec-number&gt;&lt;foreign-keys&gt;&lt;key app="EN" db-id="zf25pw05kexdr3e9aagx0xa4v9tepra55szt" timestamp="1460073607"&gt;163&lt;/key&gt;&lt;/foreign-keys&gt;&lt;ref-type name="Journal Article"&gt;17&lt;/ref-type&gt;&lt;contributors&gt;&lt;authors&gt;&lt;author&gt;Gates, MG&lt;/author&gt;&lt;author&gt;Atkinson, TP&lt;/author&gt;&lt;/authors&gt;&lt;/contributors&gt;&lt;titles&gt;&lt;title&gt;Transient Hypereosinophilia and Markedly Elevated IgE as the Presenting Feature in DOCK8 (Dedicator of Cytokinesis 8) Deficiency&lt;/title&gt;&lt;secondary-title&gt;Journal of Allergy and Clinical Immunology&lt;/secondary-title&gt;&lt;/titles&gt;&lt;periodical&gt;&lt;full-title&gt;Journal of Allergy and Clinical Immunology&lt;/full-title&gt;&lt;/periodical&gt;&lt;pages&gt;AB159&lt;/pages&gt;&lt;volume&gt;129&lt;/volume&gt;&lt;number&gt;2&lt;/number&gt;&lt;dates&gt;&lt;year&gt;2012&lt;/year&gt;&lt;/dates&gt;&lt;isbn&gt;0091-6749&lt;/isbn&gt;&lt;urls&gt;&lt;/urls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24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"_ENREF_161" \o "Gates, 2012 #163"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161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25" w:author="NICUlock" w:date="2016-05-02T15:35:00Z">
              <w:r w:rsidR="00151D80">
                <w:fldChar w:fldCharType="begin"/>
              </w:r>
              <w:r w:rsidR="00151D80">
                <w:instrText xml:space="preserve"> HYPERLINK \l "_ENREF_161" \o "Gates, 2012 #163"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160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90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RAG1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PEVuZE5vdGU+PENpdGU+PEF1dGhvcj5PaG0tTGF1cnNlbjwvQXV0aG9yPjxZZWFyPjIwMDg8L1ll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PEVuZE5vdGU+PENpdGU+PEF1dGhvcj5PaG0tTGF1cnNlbjwvQXV0aG9yPjxZZWFyPjIwMDg8L1ll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26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"_ENREF_162" \o "Ohm-Laursen, 2008 #164"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162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27" w:author="NICUlock" w:date="2016-05-02T15:34:00Z">
              <w:r w:rsidR="00151D80">
                <w:fldChar w:fldCharType="begin"/>
              </w:r>
              <w:r w:rsidR="00151D80">
                <w:instrText xml:space="preserve"> HYPERLINK \l "_ENREF_162" \o "Ohm-Laursen, 2008 #164"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161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TyK2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0.7-0.8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PEVuZE5vdGU+PENpdGU+PEF1dGhvcj5NaW5lZ2lzaGk8L0F1dGhvcj48WWVhcj4yMDA2PC9ZZWFy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PEVuZE5vdGU+PENpdGU+PEF1dGhvcj5NaW5lZ2lzaGk8L0F1dGhvcj48WWVhcj4yMDA2PC9ZZWFy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69" w:tooltip="Minegishi, 2006 #68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69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72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RAG1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&lt;EndNote&gt;&lt;Cite&gt;&lt;Author&gt;Wada&lt;/Author&gt;&lt;Year&gt;2005&lt;/Year&gt;&lt;RecNum&gt;165&lt;/RecNum&gt;&lt;DisplayText&gt;[163]&lt;/DisplayText&gt;&lt;record&gt;&lt;rec-number&gt;165&lt;/rec-number&gt;&lt;foreign-keys&gt;&lt;key app="EN" db-id="zf25pw05kexdr3e9aagx0xa4v9tepra55szt" timestamp="1460073608"&gt;165&lt;/key&gt;&lt;/foreign-keys&gt;&lt;ref-type name="Journal Article"&gt;17&lt;/ref-type&gt;&lt;contributors&gt;&lt;authors&gt;&lt;author&gt;Wada, Taizo&lt;/author&gt;&lt;author&gt;Toma, Tomoko&lt;/author&gt;&lt;author&gt;Okamoto, Hiroyuki&lt;/author&gt;&lt;author&gt;Kasahara, Yoshihito&lt;/author&gt;&lt;author&gt;Koizumi, Shoichi&lt;/author&gt;&lt;author&gt;Agematsu, Kazunaga&lt;/author&gt;&lt;author&gt;Kimura, Hirokazu&lt;/author&gt;&lt;author&gt;Shimada, Akira&lt;/author&gt;&lt;author&gt;Hayashi, Yasuhide&lt;/author&gt;&lt;author&gt;Kato, Masahiko&lt;/author&gt;&lt;/authors&gt;&lt;/contributors&gt;&lt;titles&gt;&lt;title&gt;Oligoclonal expansion of T lymphocytes with multiple second-site mutations leads to Omenn syndrome in a patient with RAG1-deficient severe combined immunodeficiency&lt;/title&gt;&lt;secondary-title&gt;Blood&lt;/secondary-title&gt;&lt;/titles&gt;&lt;periodical&gt;&lt;full-title&gt;Blood&lt;/full-title&gt;&lt;abbr-1&gt;Blood&lt;/abbr-1&gt;&lt;/periodical&gt;&lt;pages&gt;2099-2101&lt;/pages&gt;&lt;volume&gt;106&lt;/volume&gt;&lt;number&gt;6&lt;/number&gt;&lt;dates&gt;&lt;year&gt;2005&lt;/year&gt;&lt;/dates&gt;&lt;isbn&gt;0006-4971&lt;/isbn&gt;&lt;urls&gt;&lt;/urls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28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</w:delInstrText>
              </w:r>
              <w:r w:rsidR="00151D80" w:rsidDel="00151D80">
                <w:delInstrText xml:space="preserve">PERLINK \l "_ENREF_163" \o "Wada, 2005 #165"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163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29" w:author="NICUlock" w:date="2016-05-02T15:34:00Z">
              <w:r w:rsidR="00151D80">
                <w:fldChar w:fldCharType="begin"/>
              </w:r>
              <w:r w:rsidR="00151D80">
                <w:instrText xml:space="preserve"> HYPERLINK \l "_ENREF_163" \o "Wada, 2005 #165"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162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TyK2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&lt;EndNote&gt;&lt;Cite&gt;&lt;Author&gt;Kilic&lt;/Author&gt;&lt;Year&gt;2012&lt;/Year&gt;&lt;RecNum&gt;166&lt;/RecNum&gt;&lt;DisplayText&gt;[164]&lt;/DisplayText&gt;&lt;record&gt;&lt;rec-number&gt;166&lt;/rec-number&gt;&lt;foreign-keys&gt;&lt;key app="EN" db-id="zf25pw05kexdr3e9aagx0xa4v9tepra55szt" timestamp="1460073608"&gt;166&lt;/key&gt;&lt;/foreign-keys&gt;&lt;ref-type name="Journal Article"&gt;17&lt;/ref-type&gt;&lt;contributors&gt;&lt;authors&gt;&lt;author&gt;Kilic, S. S.&lt;/author&gt;&lt;author&gt;Hacimustafaoglu, M.&lt;/author&gt;&lt;author&gt;Boisson-Dupuis, S.&lt;/author&gt;&lt;author&gt;Kreins, A. Y.&lt;/author&gt;&lt;author&gt;Grant, A. V.&lt;/author&gt;&lt;author&gt;Abel, L.&lt;/author&gt;&lt;author&gt;Casanova, J. L.&lt;/author&gt;&lt;/authors&gt;&lt;/contributors&gt;&lt;auth-address&gt;Department of Pediatrics, Uludag University School of Medicine, Bursa, Turkey. sebnemkl@uludag.edu.tr&lt;/auth-address&gt;&lt;titles&gt;&lt;title&gt;A patient with tyrosine kinase 2 deficiency without hyper-IgE syndrome&lt;/title&gt;&lt;secondary-title&gt;J Pediatr&lt;/secondary-title&gt;&lt;alt-title&gt;The Journal of pediatrics&lt;/alt-title&gt;&lt;/titles&gt;&lt;periodical&gt;&lt;full-title&gt;J Pediatr&lt;/full-title&gt;&lt;abbr-1&gt;The Journal of pediatrics&lt;/abbr-1&gt;&lt;/periodical&gt;&lt;alt-periodical&gt;&lt;full-title&gt;J Pediatr&lt;/full-title&gt;&lt;abbr-1&gt;The Journal of pediatrics&lt;/abbr-1&gt;&lt;/alt-periodical&gt;&lt;pages&gt;1055-7&lt;/pages&gt;&lt;volume&gt;160&lt;/volume&gt;&lt;number&gt;6&lt;/number&gt;&lt;edition&gt;2012/03/10&lt;/edition&gt;&lt;keywords&gt;&lt;keyword&gt;Child&lt;/keyword&gt;&lt;keyword&gt;Diagnosis, Differential&lt;/keyword&gt;&lt;keyword&gt;Follow-Up Studies&lt;/keyword&gt;&lt;keyword&gt;Humans&lt;/keyword&gt;&lt;keyword&gt;Immunologic Deficiency Syndromes/diagnosis/*enzymology&lt;/keyword&gt;&lt;keyword&gt;Job Syndrome/diagnosis&lt;/keyword&gt;&lt;keyword&gt;Magnetic Resonance Imaging&lt;/keyword&gt;&lt;keyword&gt;Male&lt;/keyword&gt;&lt;keyword&gt;TYK2 Kinase/blood/*deficiency&lt;/keyword&gt;&lt;/keywords&gt;&lt;dates&gt;&lt;year&gt;2012&lt;/year&gt;&lt;pub-dates&gt;&lt;date&gt;Jun&lt;/date&gt;&lt;/pub-dates&gt;&lt;/dates&gt;&lt;isbn&gt;0022-3476&lt;/isbn&gt;&lt;accession-num&gt;22402565&lt;/accession-num&gt;&lt;urls&gt;&lt;/urls&gt;&lt;custom2&gt;Pmc3360808&lt;/custom2&gt;&lt;custom6&gt;Nihms364663&lt;/custom6&gt;&lt;electronic-resource-num&gt;10.1016/j.jpeds.2012.01.056&lt;/electronic-resource-num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30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</w:delInstrText>
              </w:r>
              <w:r w:rsidR="00151D80" w:rsidDel="00151D80">
                <w:delInstrText xml:space="preserve">PERLINK \l "_ENREF_164" \o "Kilic, 2012 #166"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164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31" w:author="NICUlock" w:date="2016-05-02T15:35:00Z">
              <w:r w:rsidR="00151D80">
                <w:fldChar w:fldCharType="begin"/>
              </w:r>
              <w:r w:rsidR="00151D80">
                <w:instrText xml:space="preserve"> HYPERLINK \l "_ENREF_164" \o "Kilic, 2012 #166"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163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03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RAG1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PEVuZE5vdGU+PENpdGU+PEF1dGhvcj5TZWtpPC9BdXRob3I+PFllYXI+MjAxMDwvWWVhcj48UmVj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PEVuZE5vdGU+PENpdGU+PEF1dGhvcj5TZWtpPC9BdXRob3I+PFllYXI+MjAxMDwvWWVhcj48UmVj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32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"_ENREF_165" \o "Seki, 2010 #143"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165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33" w:author="NICUlock" w:date="2016-05-02T15:34:00Z">
              <w:r w:rsidR="00151D80">
                <w:fldChar w:fldCharType="begin"/>
              </w:r>
              <w:r w:rsidR="00151D80">
                <w:instrText xml:space="preserve"> HYPERLINK \l "_ENREF_165" \o "Seki, 2010 #143"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164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PGM3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Pr="007B607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7B6076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PGM3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0.7-2.0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PEVuZE5vdGU+PENpdGU+PEF1dGhvcj5TYXNzaTwvQXV0aG9yPjxZZWFyPjIwMTQ8L1llYXI+PFJl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PEVuZE5vdGU+PENpdGU+PEF1dGhvcj5TYXNzaTwvQXV0aG9yPjxZZWFyPjIwMTQ8L1llYXI+PFJl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42" w:tooltip="Sassi, 2014 #141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142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91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RAG1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 7</w:t>
            </w:r>
          </w:p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RAG2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 2</w:t>
            </w:r>
          </w:p>
        </w:tc>
        <w:tc>
          <w:tcPr>
            <w:tcW w:w="1061" w:type="dxa"/>
            <w:vMerge w:val="restart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0.5-10.7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PEVuZE5vdGU+PENpdGU+PEF1dGhvcj5Db3JuZW88L0F1dGhvcj48WWVhcj4yMDAxPC9ZZWFyPjxS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==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PEVuZE5vdGU+PENpdGU+PEF1dGhvcj5Db3JuZW88L0F1dGhvcj48WWVhcj4yMDAxPC9ZZWFyPjxS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==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34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"_ENREF_166" \o "Corneo, 2001 #167"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166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35" w:author="NICUlock" w:date="2016-05-02T15:34:00Z">
              <w:r w:rsidR="00151D80">
                <w:fldChar w:fldCharType="begin"/>
              </w:r>
              <w:r w:rsidR="00151D80">
                <w:instrText xml:space="preserve"> HYPERLINK \l "_ENREF_166" \o "Corneo, 2001 #167"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165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Pr="007B607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7B6076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PGM3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0.0-3.6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PEVuZE5vdGU+PENpdGU+PEF1dGhvcj5aaGFuZzwvQXV0aG9yPjxZZWFyPjIwMTQ8L1llYXI+PFJl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PEVuZE5vdGU+PENpdGU+PEF1dGhvcj5aaGFuZzwvQXV0aG9yPjxZZWFyPjIwMTQ8L1llYXI+PFJl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2" w:tooltip="Zhang, 2014 #12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12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75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CD40L </w:t>
            </w:r>
            <w:proofErr w:type="spellStart"/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CD40L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0.5-1.5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&lt;EndNote&gt;&lt;Cite&gt;&lt;Author&gt;Merchant&lt;/Author&gt;&lt;Year&gt;2014&lt;/Year&gt;&lt;RecNum&gt;81&lt;/RecNum&gt;&lt;DisplayText&gt;[82]&lt;/DisplayText&gt;&lt;record&gt;&lt;rec-number&gt;81&lt;/rec-number&gt;&lt;foreign-keys&gt;&lt;key app="EN" db-id="zf25pw05kexdr3e9aagx0xa4v9tepra55szt" timestamp="1460073589"&gt;81&lt;/key&gt;&lt;/foreign-keys&gt;&lt;ref-type name="Journal Article"&gt;17&lt;/ref-type&gt;&lt;contributors&gt;&lt;authors&gt;&lt;author&gt;Merchant, R. H.&lt;/author&gt;&lt;author&gt;Ahmed, J.&lt;/author&gt;&lt;author&gt;Ahmed, N.&lt;/author&gt;&lt;author&gt;Picard, C.&lt;/author&gt;&lt;/authors&gt;&lt;/contributors&gt;&lt;auth-address&gt;Department of Pediatrics, Dr. Balabhai Nanavati Hospital, Mumbai, India, deandoc2000@hotmail.com.&lt;/auth-address&gt;&lt;titles&gt;&lt;title&gt;Type capital I, Ukrainian hyper IgM syndrome with novel mutation from India&lt;/title&gt;&lt;secondary-title&gt;Indian J Pediatr&lt;/secondary-title&gt;&lt;alt-title&gt;Indian journal of pediatrics&lt;/alt-title&gt;&lt;/titles&gt;&lt;periodical&gt;&lt;full-title&gt;Indian J Pediatr&lt;/full-title&gt;&lt;abbr-1&gt;Indian journal of pediatrics&lt;/abbr-1&gt;&lt;/periodical&gt;&lt;alt-periodical&gt;&lt;full-title&gt;Indian J Pediatr&lt;/full-title&gt;&lt;abbr-1&gt;Indian journal of pediatrics&lt;/abbr-1&gt;&lt;/alt-periodical&gt;&lt;pages&gt;620-2&lt;/pages&gt;&lt;volume&gt;81&lt;/volume&gt;&lt;number&gt;6&lt;/number&gt;&lt;edition&gt;2013/04/23&lt;/edition&gt;&lt;keywords&gt;&lt;keyword&gt;Child, Preschool&lt;/keyword&gt;&lt;keyword&gt;Humans&lt;/keyword&gt;&lt;keyword&gt;Hyper-IgM Immunodeficiency Syndrome, Type 1/*genetics&lt;/keyword&gt;&lt;keyword&gt;India&lt;/keyword&gt;&lt;keyword&gt;Male&lt;/keyword&gt;&lt;keyword&gt;*Mutation&lt;/keyword&gt;&lt;/keywords&gt;&lt;dates&gt;&lt;year&gt;2014&lt;/year&gt;&lt;pub-dates&gt;&lt;date&gt;Jun&lt;/date&gt;&lt;/pub-dates&gt;&lt;/dates&gt;&lt;isbn&gt;0019-5456&lt;/isbn&gt;&lt;accession-num&gt;23604614&lt;/accession-num&gt;&lt;urls&gt;&lt;/urls&gt;&lt;electronic-resource-num&gt;10.1007/s12098-013-1029-4&lt;/electronic-resource-num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82" w:tooltip="Merchant, 2014 #81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82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200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RAG2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(6); </w:t>
            </w:r>
          </w:p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ND** (2)</w:t>
            </w:r>
          </w:p>
        </w:tc>
        <w:tc>
          <w:tcPr>
            <w:tcW w:w="1061" w:type="dxa"/>
            <w:vMerge w:val="restart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2.8-8.1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PEVuZE5vdGU+PENpdGU+PEF1dGhvcj5UYWJvcmk8L0F1dGhvcj48WWVhcj4yMDA0PC9ZZWFyPjxS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PEVuZE5vdGU+PENpdGU+PEF1dGhvcj5UYWJvcmk8L0F1dGhvcj48WWVhcj4yMDA0PC9ZZWFyPjxS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36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"_ENREF_167" \o "Tabori, 2004 #168"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167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37" w:author="NICUlock" w:date="2016-05-02T15:34:00Z">
              <w:r w:rsidR="00151D80">
                <w:fldChar w:fldCharType="begin"/>
              </w:r>
              <w:r w:rsidR="00151D80">
                <w:instrText xml:space="preserve"> HYPERLINK \l "_ENREF_167" \o "Tabori, 2004 #168"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166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CD40L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&lt;EndNote&gt;&lt;Cite&gt;&lt;Author&gt;Melo&lt;/Author&gt;&lt;Year&gt;2013&lt;/Year&gt;&lt;RecNum&gt;169&lt;/RecNum&gt;&lt;DisplayText&gt;[168]&lt;/DisplayText&gt;&lt;record&gt;&lt;rec-number&gt;169&lt;/rec-number&gt;&lt;foreign-keys&gt;&lt;key app="EN" db-id="zf25pw05kexdr3e9aagx0xa4v9tepra55szt" timestamp="1460073609"&gt;169&lt;/key&gt;&lt;/foreign-keys&gt;&lt;ref-type name="Journal Article"&gt;17&lt;/ref-type&gt;&lt;contributors&gt;&lt;authors&gt;&lt;author&gt;Melo, Karina Mescouto&lt;/author&gt;&lt;author&gt;Dantas, Ellen&lt;/author&gt;&lt;author&gt;De Moraes-Pinto, Maria Isabel&lt;/author&gt;&lt;author&gt;Condino-Neto, Antonio&lt;/author&gt;&lt;author&gt;Gonzalez, Isabela GS&lt;/author&gt;&lt;author&gt;Mallozi, Marcia C&lt;/author&gt;&lt;author&gt;Franco, Jackeline M&lt;/author&gt;&lt;author&gt;Costa-Carvalho, Beatriz T&lt;/author&gt;&lt;/authors&gt;&lt;/contributors&gt;&lt;titles&gt;&lt;title&gt;Primary immunodeficiency may be misdiagnosed as cow’s milk allergy: seven cases referred to a tertiary pediatric hospital&lt;/title&gt;&lt;secondary-title&gt;ISRN pediatrics&lt;/secondary-title&gt;&lt;/titles&gt;&lt;periodical&gt;&lt;full-title&gt;ISRN pediatrics&lt;/full-title&gt;&lt;/periodical&gt;&lt;volume&gt;2013&lt;/volume&gt;&lt;dates&gt;&lt;year&gt;2013&lt;/year&gt;&lt;/dates&gt;&lt;urls&gt;&lt;/urls&gt;&lt;/record&gt;&lt;/Cite&gt;&lt;/EndNote&gt;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38" w:author="NICUlock" w:date="2016-05-02T15:36:00Z">
              <w:r w:rsidR="00151D80" w:rsidDel="00151D80">
                <w:fldChar w:fldCharType="begin"/>
              </w:r>
              <w:r w:rsidR="00151D80" w:rsidDel="00151D80">
                <w:delInstrText xml:space="preserve"> HYPERLINK \l "_ENREF_168" \o "Melo, 2013 #169"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168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39" w:author="NICUlock" w:date="2016-05-02T15:36:00Z">
              <w:r w:rsidR="00151D80">
                <w:fldChar w:fldCharType="begin"/>
              </w:r>
              <w:r w:rsidR="00151D80">
                <w:instrText xml:space="preserve"> HYPERLINK \l "_ENREF_168" \o "Melo, 2013 #169"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167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03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CD40 </w:t>
            </w:r>
            <w:proofErr w:type="spellStart"/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CD40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&gt;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PEVuZE5vdGU+PENpdGU+PEF1dGhvcj5LdXR1a2N1bGVyPC9BdXRob3I+PFllYXI+MjAwMzwvWWVh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PEVuZE5vdGU+PENpdGU+PEF1dGhvcj5LdXR1a2N1bGVyPC9BdXRob3I+PFllYXI+MjAwMzwvWWVh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86" w:tooltip="Kutukculer, 2003 #85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86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70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ADA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0.85-1.73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&lt;EndNote&gt;&lt;Cite&gt;&lt;Author&gt;Roifman&lt;/Author&gt;&lt;Year&gt;2008&lt;/Year&gt;&lt;RecNum&gt;17&lt;/RecNum&gt;&lt;DisplayText&gt;[17]&lt;/DisplayText&gt;&lt;record&gt;&lt;rec-number&gt;17&lt;/rec-number&gt;&lt;foreign-keys&gt;&lt;key app="EN" db-id="zf25pw05kexdr3e9aagx0xa4v9tepra55szt" timestamp="1460073575"&gt;17&lt;/key&gt;&lt;/foreign-keys&gt;&lt;ref-type name="Journal Article"&gt;17&lt;/ref-type&gt;&lt;contributors&gt;&lt;authors&gt;&lt;author&gt;Roifman, C. M.&lt;/author&gt;&lt;author&gt;Zhang, J.&lt;/author&gt;&lt;author&gt;Atkinson, A.&lt;/author&gt;&lt;author&gt;Grunebaum, E.&lt;/author&gt;&lt;author&gt;Mandel, K.&lt;/author&gt;&lt;/authors&gt;&lt;/contributors&gt;&lt;titles&gt;&lt;title&gt;Adenosine deaminase deficiency can present with features of Omenn syndrome&lt;/title&gt;&lt;secondary-title&gt;J Allergy Clin Immunol&lt;/secondary-title&gt;&lt;alt-title&gt;The Journal of allergy and clinical immunology&lt;/alt-title&gt;&lt;/titles&gt;&lt;periodical&gt;&lt;full-title&gt;J Allergy Clin Immunol&lt;/full-title&gt;&lt;abbr-1&gt;The Journal of allergy and clinical immunology&lt;/abbr-1&gt;&lt;/periodical&gt;&lt;alt-periodical&gt;&lt;full-title&gt;J Allergy Clin Immunol&lt;/full-title&gt;&lt;abbr-1&gt;The Journal of allergy and clinical immunology&lt;/abbr-1&gt;&lt;/alt-periodical&gt;&lt;pages&gt;1056-8&lt;/pages&gt;&lt;volume&gt;121&lt;/volume&gt;&lt;number&gt;4&lt;/number&gt;&lt;edition&gt;2008/02/05&lt;/edition&gt;&lt;keywords&gt;&lt;keyword&gt;Adenosine Deaminase/*deficiency&lt;/keyword&gt;&lt;keyword&gt;Diagnosis, Differential&lt;/keyword&gt;&lt;keyword&gt;Humans&lt;/keyword&gt;&lt;keyword&gt;Severe Combined Immunodeficiency/*diagnosis/*enzymology/genetics&lt;/keyword&gt;&lt;keyword&gt;Syndrome&lt;/keyword&gt;&lt;/keywords&gt;&lt;dates&gt;&lt;year&gt;2008&lt;/year&gt;&lt;pub-dates&gt;&lt;date&gt;Apr&lt;/date&gt;&lt;/pub-dates&gt;&lt;/dates&gt;&lt;isbn&gt;0091-6749&lt;/isbn&gt;&lt;accession-num&gt;18243287&lt;/accession-num&gt;&lt;urls&gt;&lt;/urls&gt;&lt;electronic-resource-num&gt;10.1016/j.jaci.2007.12.1148&lt;/electronic-resource-num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7" w:tooltip="Roifman, 2008 #17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17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CD40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0.8-13.5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&lt;EndNote&gt;&lt;Cite&gt;&lt;Author&gt;Lougaris&lt;/Author&gt;&lt;Year&gt;2005&lt;/Year&gt;&lt;RecNum&gt;86&lt;/RecNum&gt;&lt;DisplayText&gt;[87]&lt;/DisplayText&gt;&lt;record&gt;&lt;rec-number&gt;86&lt;/rec-number&gt;&lt;foreign-keys&gt;&lt;key app="EN" db-id="zf25pw05kexdr3e9aagx0xa4v9tepra55szt" timestamp="1460073590"&gt;86&lt;/key&gt;&lt;/foreign-keys&gt;&lt;ref-type name="Journal Article"&gt;17&lt;/ref-type&gt;&lt;contributors&gt;&lt;authors&gt;&lt;author&gt;Lougaris, V.&lt;/author&gt;&lt;author&gt;Badolato, R.&lt;/author&gt;&lt;author&gt;Ferrari, S.&lt;/author&gt;&lt;author&gt;Plebani, A.&lt;/author&gt;&lt;/authors&gt;&lt;/contributors&gt;&lt;auth-address&gt;Department of Pediatrics, Istituto di Medicina Molecolare A. Nocivelli, University of Brescia, Brescia, Italy.&lt;/auth-address&gt;&lt;titles&gt;&lt;title&gt;Hyper immunoglobulin M syndrome due to CD40 deficiency: clinical, molecular, and immunological features&lt;/title&gt;&lt;secondary-title&gt;Immunol Rev&lt;/secondary-title&gt;&lt;alt-title&gt;Immunological reviews&lt;/alt-title&gt;&lt;/titles&gt;&lt;periodical&gt;&lt;full-title&gt;Immunol Rev&lt;/full-title&gt;&lt;abbr-1&gt;Immunological reviews&lt;/abbr-1&gt;&lt;/periodical&gt;&lt;alt-periodical&gt;&lt;full-title&gt;Immunol Rev&lt;/full-title&gt;&lt;abbr-1&gt;Immunological reviews&lt;/abbr-1&gt;&lt;/alt-periodical&gt;&lt;pages&gt;48-66&lt;/pages&gt;&lt;volume&gt;203&lt;/volume&gt;&lt;edition&gt;2005/01/22&lt;/edition&gt;&lt;keywords&gt;&lt;keyword&gt;Antigens, CD40/*genetics&lt;/keyword&gt;&lt;keyword&gt;B-Lymphocytes/immunology&lt;/keyword&gt;&lt;keyword&gt;Dendritic Cells/immunology&lt;/keyword&gt;&lt;keyword&gt;Humans&lt;/keyword&gt;&lt;keyword&gt;Hypergammaglobulinemia/diagnosis/*genetics/immunology&lt;/keyword&gt;&lt;keyword&gt;Immunoglobulin M/*metabolism&lt;/keyword&gt;&lt;keyword&gt;Immunologic Deficiency Syndromes/diagnosis/*genetics/immunology&lt;/keyword&gt;&lt;keyword&gt;Mutation/genetics&lt;/keyword&gt;&lt;/keywords&gt;&lt;dates&gt;&lt;year&gt;2005&lt;/year&gt;&lt;pub-dates&gt;&lt;date&gt;Feb&lt;/date&gt;&lt;/pub-dates&gt;&lt;/dates&gt;&lt;isbn&gt;0105-2896 (Print)&amp;#xD;0105-2896&lt;/isbn&gt;&lt;accession-num&gt;15661021&lt;/accession-num&gt;&lt;urls&gt;&lt;/urls&gt;&lt;electronic-resource-num&gt;10.1111/j.0105-2896.2005.00229.x&lt;/electronic-resource-num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87" w:tooltip="Lougaris, 2005 #86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87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43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ARTEMIS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7.488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&lt;EndNote&gt;&lt;Cite&gt;&lt;Author&gt;Lynch&lt;/Author&gt;&lt;Year&gt;2006&lt;/Year&gt;&lt;RecNum&gt;170&lt;/RecNum&gt;&lt;DisplayText&gt;[169]&lt;/DisplayText&gt;&lt;record&gt;&lt;rec-number&gt;170&lt;/rec-number&gt;&lt;foreign-keys&gt;&lt;key app="EN" db-id="zf25pw05kexdr3e9aagx0xa4v9tepra55szt" timestamp="1460073609"&gt;170&lt;/key&gt;&lt;/foreign-keys&gt;&lt;ref-type name="Conference Proceedings"&gt;10&lt;/ref-type&gt;&lt;contributors&gt;&lt;authors&gt;&lt;author&gt;Lynch, Megan K&lt;/author&gt;&lt;author&gt;Jones, Carolyn H&lt;/author&gt;&lt;author&gt;Gaye, Annick&lt;/author&gt;&lt;author&gt;Manteuffel, Kristin KD&lt;/author&gt;&lt;/authors&gt;&lt;/contributors&gt;&lt;titles&gt;&lt;title&gt;Necrotizing enterocolitis in an infant with Omenn Syndrome&lt;/title&gt;&lt;secondary-title&gt;Allergy and asthma proceedings&lt;/secondary-title&gt;&lt;/titles&gt;&lt;pages&gt;537-543&lt;/pages&gt;&lt;volume&gt;27&lt;/volume&gt;&lt;number&gt;6&lt;/number&gt;&lt;dates&gt;&lt;year&gt;2006&lt;/year&gt;&lt;/dates&gt;&lt;publisher&gt;OceanSide Publications, Inc&lt;/publisher&gt;&lt;isbn&gt;1088-5412&lt;/isbn&gt;&lt;urls&gt;&lt;/urls&gt;&lt;/record&gt;&lt;/Cite&gt;&lt;/EndNote&gt;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40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"_ENREF_169" \o "Lynch, 2006 #170"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169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41" w:author="NICUlock" w:date="2016-05-02T15:34:00Z">
              <w:r w:rsidR="00151D80">
                <w:fldChar w:fldCharType="begin"/>
              </w:r>
              <w:r w:rsidR="00151D80">
                <w:instrText xml:space="preserve"> HYPERLINK \l "_ENREF_169" \o "Lynch, 2006 #170"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168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IPEX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FOXP3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&lt;EndNote&gt;&lt;Cite&gt;&lt;Author&gt;Xavier-da-Silva&lt;/Author&gt;&lt;Year&gt;2015&lt;/Year&gt;&lt;RecNum&gt;91&lt;/RecNum&gt;&lt;DisplayText&gt;[92]&lt;/DisplayText&gt;&lt;record&gt;&lt;rec-number&gt;91&lt;/rec-number&gt;&lt;foreign-keys&gt;&lt;key app="EN" db-id="zf25pw05kexdr3e9aagx0xa4v9tepra55szt" timestamp="1460073591"&gt;91&lt;/key&gt;&lt;/foreign-keys&gt;&lt;ref-type name="Journal Article"&gt;17&lt;/ref-type&gt;&lt;contributors&gt;&lt;authors&gt;&lt;author&gt;Xavier-da-Silva, M. M.&lt;/author&gt;&lt;author&gt;Moreira-Filho, C. A.&lt;/author&gt;&lt;author&gt;Suzuki, E.&lt;/author&gt;&lt;author&gt;Patricio, F.&lt;/author&gt;&lt;author&gt;Coutinho, A.&lt;/author&gt;&lt;author&gt;Carneiro-Sampaio, M.&lt;/author&gt;&lt;/authors&gt;&lt;/contributors&gt;&lt;auth-address&gt;Universidade Estadual de Londrina (UEL), Londrina, PR, Brazil.&amp;#xD;Department of Pediatrics, Faculdade de Medicina da Universidade de Sao Paulo (FMUSP), Sao Paulo, SP, Brazil.&amp;#xD;Faculdade de Medicina Estadual de Marilia (FAMEMA), Marilia, SP, Brazil.&amp;#xD;Dept of Pathology, Universidade Federal de Sao Paulo (UNIFESP), Sao Paulo, SP, Brazil.&amp;#xD;Instituto Gulbenkian de Ciencia, Oeiras, Portugal.&amp;#xD;Department of Pediatrics, Faculdade de Medicina da Universidade de Sao Paulo (FMUSP), Sao Paulo, SP, Brazil. Electronic address: magdascs@usp.br.&lt;/auth-address&gt;&lt;titles&gt;&lt;title&gt;Fetal-onset IPEX: Report of two families and review of literature&lt;/title&gt;&lt;secondary-title&gt;Clin Immunol&lt;/secondary-title&gt;&lt;alt-title&gt;Clinical immunology (Orlando, Fla.)&lt;/alt-title&gt;&lt;/titles&gt;&lt;periodical&gt;&lt;full-title&gt;Clin Immunol&lt;/full-title&gt;&lt;abbr-1&gt;Clinical immunology (Orlando, Fla.)&lt;/abbr-1&gt;&lt;/periodical&gt;&lt;alt-periodical&gt;&lt;full-title&gt;Clin Immunol&lt;/full-title&gt;&lt;abbr-1&gt;Clinical immunology (Orlando, Fla.)&lt;/abbr-1&gt;&lt;/alt-periodical&gt;&lt;pages&gt;131-40&lt;/pages&gt;&lt;volume&gt;156&lt;/volume&gt;&lt;number&gt;2&lt;/number&gt;&lt;edition&gt;2014/12/30&lt;/edition&gt;&lt;dates&gt;&lt;year&gt;2015&lt;/year&gt;&lt;pub-dates&gt;&lt;date&gt;Feb&lt;/date&gt;&lt;/pub-dates&gt;&lt;/dates&gt;&lt;isbn&gt;1521-6616&lt;/isbn&gt;&lt;accession-num&gt;25546394&lt;/accession-num&gt;&lt;urls&gt;&lt;/urls&gt;&lt;electronic-resource-num&gt;10.1016/j.clim.2014.12.007&lt;/electronic-resource-num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92" w:tooltip="Xavier-da-Silva, 2015 #91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92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CHD7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1.3-4.1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PEVuZE5vdGU+PENpdGU+PEF1dGhvcj5HZW5uZXJ5PC9BdXRob3I+PFllYXI+MjAwODwvWWVhcj48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==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PEVuZE5vdGU+PENpdGU+PEF1dGhvcj5HZW5uZXJ5PC9BdXRob3I+PFllYXI+MjAwODwvWWVhcj48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==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42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"_ENREF_170" \o "Gennery, 2008 #171"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170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43" w:author="NICUlock" w:date="2016-05-02T15:34:00Z">
              <w:r w:rsidR="00151D80">
                <w:fldChar w:fldCharType="begin"/>
              </w:r>
              <w:r w:rsidR="00151D80">
                <w:instrText xml:space="preserve"> HYPERLINK \l "_ENREF_170" \o "Gennery, 2008 #171"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169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FOXP3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0.498-8.423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PEVuZE5vdGU+PENpdGU+PEF1dGhvcj5HYW1iaW5lcmk8L0F1dGhvcj48WWVhcj4yMDA4PC9ZZWFy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PEVuZE5vdGU+PENpdGU+PEF1dGhvcj5HYW1iaW5lcmk8L0F1dGhvcj48WWVhcj4yMDA4PC9ZZWFy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96" w:tooltip="Gambineri, 2008 #95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96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58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LIG4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2.12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&lt;EndNote&gt;&lt;Cite&gt;&lt;Author&gt;Grunebaum&lt;/Author&gt;&lt;Year&gt;2008&lt;/Year&gt;&lt;RecNum&gt;172&lt;/RecNum&gt;&lt;DisplayText&gt;[171]&lt;/DisplayText&gt;&lt;record&gt;&lt;rec-number&gt;172&lt;/rec-number&gt;&lt;foreign-keys&gt;&lt;key app="EN" db-id="zf25pw05kexdr3e9aagx0xa4v9tepra55szt" timestamp="1460073610"&gt;172&lt;/key&gt;&lt;/foreign-keys&gt;&lt;ref-type name="Journal Article"&gt;17&lt;/ref-type&gt;&lt;contributors&gt;&lt;authors&gt;&lt;author&gt;Grunebaum, E.&lt;/author&gt;&lt;author&gt;Bates, A.&lt;/author&gt;&lt;author&gt;Roifman, C. M.&lt;/author&gt;&lt;/authors&gt;&lt;/contributors&gt;&lt;titles&gt;&lt;title&gt;Omenn syndrome is associated with mutations in DNA ligase IV&lt;/title&gt;&lt;secondary-title&gt;J Allergy Clin Immunol&lt;/secondary-title&gt;&lt;alt-title&gt;The Journal of allergy and clinical immunology&lt;/alt-title&gt;&lt;/titles&gt;&lt;periodical&gt;&lt;full-title&gt;J Allergy Clin Immunol&lt;/full-title&gt;&lt;abbr-1&gt;The Journal of allergy and clinical immunology&lt;/abbr-1&gt;&lt;/periodical&gt;&lt;alt-periodical&gt;&lt;full-title&gt;J Allergy Clin Immunol&lt;/full-title&gt;&lt;abbr-1&gt;The Journal of allergy and clinical immunology&lt;/abbr-1&gt;&lt;/alt-periodical&gt;&lt;pages&gt;1219-20&lt;/pages&gt;&lt;volume&gt;122&lt;/volume&gt;&lt;number&gt;6&lt;/number&gt;&lt;edition&gt;2008/10/11&lt;/edition&gt;&lt;keywords&gt;&lt;keyword&gt;Adult&lt;/keyword&gt;&lt;keyword&gt;Bone Marrow Transplantation&lt;/keyword&gt;&lt;keyword&gt;DNA Ligases/*genetics&lt;/keyword&gt;&lt;keyword&gt;Female&lt;/keyword&gt;&lt;keyword&gt;*Frameshift Mutation&lt;/keyword&gt;&lt;keyword&gt;Graft vs Host Disease/blood/drug therapy/genetics/immunology&lt;/keyword&gt;&lt;keyword&gt;Humans&lt;/keyword&gt;&lt;keyword&gt;Infant, Newborn&lt;/keyword&gt;&lt;keyword&gt;Male&lt;/keyword&gt;&lt;keyword&gt;*Polymorphism, Single Nucleotide&lt;/keyword&gt;&lt;keyword&gt;Remission Induction&lt;/keyword&gt;&lt;keyword&gt;Severe Combined Immunodeficiency/blood/*genetics/immunology/therapy&lt;/keyword&gt;&lt;keyword&gt;Transplantation, Homologous&lt;/keyword&gt;&lt;/keywords&gt;&lt;dates&gt;&lt;year&gt;2008&lt;/year&gt;&lt;pub-dates&gt;&lt;date&gt;Dec&lt;/date&gt;&lt;/pub-dates&gt;&lt;/dates&gt;&lt;isbn&gt;0091-6749&lt;/isbn&gt;&lt;accession-num&gt;18845326&lt;/accession-num&gt;&lt;urls&gt;&lt;/urls&gt;&lt;electronic-resource-num&gt;10.1016/j.jaci.2008.08.031&lt;/electronic-resource-num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44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"_ENREF_171" \o "Grunebaum, 2008 #172"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171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45" w:author="NICUlock" w:date="2016-05-02T15:34:00Z">
              <w:r w:rsidR="00151D80">
                <w:fldChar w:fldCharType="begin"/>
              </w:r>
              <w:r w:rsidR="00151D80">
                <w:instrText xml:space="preserve"> HYPERLINK \l "_ENREF_171" \o "Grunebaum, 2008 #172"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170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FOXP3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3.170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&lt;EndNote&gt;&lt;Cite&gt;&lt;Author&gt;Peake&lt;/Author&gt;&lt;Year&gt;1996&lt;/Year&gt;&lt;RecNum&gt;173&lt;/RecNum&gt;&lt;DisplayText&gt;[172]&lt;/DisplayText&gt;&lt;record&gt;&lt;rec-number&gt;173&lt;/rec-number&gt;&lt;foreign-keys&gt;&lt;key app="EN" db-id="zf25pw05kexdr3e9aagx0xa4v9tepra55szt" timestamp="1460073610"&gt;173&lt;/key&gt;&lt;/foreign-keys&gt;&lt;ref-type name="Journal Article"&gt;17&lt;/ref-type&gt;&lt;contributors&gt;&lt;authors&gt;&lt;author&gt;Peake, J. E.&lt;/author&gt;&lt;author&gt;McCrossin, R. B.&lt;/author&gt;&lt;author&gt;Byrne, G.&lt;/author&gt;&lt;author&gt;Shepherd, R.&lt;/author&gt;&lt;/authors&gt;&lt;/contributors&gt;&lt;auth-address&gt;Royal Children&amp;apos;s Hospital, Queensland, Australia.&lt;/auth-address&gt;&lt;titles&gt;&lt;title&gt;X-linked immune dysregulation, neonatal insulin dependent diabetes, and intractable diarrhoea&lt;/title&gt;&lt;secondary-title&gt;Arch Dis Child Fetal Neonatal Ed&lt;/secondary-title&gt;&lt;alt-title&gt;Archives of disease in childhood. Fetal and neonatal edition&lt;/alt-title&gt;&lt;/titles&gt;&lt;periodical&gt;&lt;full-title&gt;Arch Dis Child Fetal Neonatal Ed&lt;/full-title&gt;&lt;abbr-1&gt;Archives of disease in childhood. Fetal and neonatal edition&lt;/abbr-1&gt;&lt;/periodical&gt;&lt;alt-periodical&gt;&lt;full-title&gt;Arch Dis Child Fetal Neonatal Ed&lt;/full-title&gt;&lt;abbr-1&gt;Archives of disease in childhood. Fetal and neonatal edition&lt;/abbr-1&gt;&lt;/alt-periodical&gt;&lt;pages&gt;F195-9&lt;/pages&gt;&lt;volume&gt;74&lt;/volume&gt;&lt;number&gt;3&lt;/number&gt;&lt;edition&gt;1996/05/01&lt;/edition&gt;&lt;keywords&gt;&lt;keyword&gt;Diabetes Mellitus, Type 1/*genetics/immunology/pathology&lt;/keyword&gt;&lt;keyword&gt;Diarrhea, Infantile/*genetics/immunology/pathology&lt;/keyword&gt;&lt;keyword&gt;Fatal Outcome&lt;/keyword&gt;&lt;keyword&gt;*Genetic Linkage&lt;/keyword&gt;&lt;keyword&gt;Humans&lt;/keyword&gt;&lt;keyword&gt;Hypergammaglobulinemia/*genetics/immunology/pathology&lt;/keyword&gt;&lt;keyword&gt;Immunoglobulin E/*blood&lt;/keyword&gt;&lt;keyword&gt;Infant, Newborn&lt;/keyword&gt;&lt;keyword&gt;Male&lt;/keyword&gt;&lt;keyword&gt;Pedigree&lt;/keyword&gt;&lt;keyword&gt;X Chromosome/*genetics&lt;/keyword&gt;&lt;/keywords&gt;&lt;dates&gt;&lt;year&gt;1996&lt;/year&gt;&lt;pub-dates&gt;&lt;date&gt;May&lt;/date&gt;&lt;/pub-dates&gt;&lt;/dates&gt;&lt;isbn&gt;1359-2998 (Print)&amp;#xD;1359-2998&lt;/isbn&gt;&lt;accession-num&gt;8777684&lt;/accession-num&gt;&lt;urls&gt;&lt;/urls&gt;&lt;custom2&gt;Pmc2528343&lt;/custom2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46" w:author="NICUlock" w:date="2016-05-02T15:36:00Z">
              <w:r w:rsidR="00151D80" w:rsidDel="00151D80">
                <w:fldChar w:fldCharType="begin"/>
              </w:r>
              <w:r w:rsidR="00151D80" w:rsidDel="00151D80">
                <w:delInstrText xml:space="preserve"> HYPERLINK \l "_ENREF_172" \o "Peake, 1996 #173"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172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47" w:author="NICUlock" w:date="2016-05-02T15:36:00Z">
              <w:r w:rsidR="00151D80">
                <w:fldChar w:fldCharType="begin"/>
              </w:r>
              <w:r w:rsidR="00151D80">
                <w:instrText xml:space="preserve"> HYPERLINK \l "_ENREF_172" \o "Peake, 1996 #173"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171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29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IL7RA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6.49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PEVuZE5vdGU+PENpdGU+PEF1dGhvcj5HaWxpYW5pPC9BdXRob3I+PFllYXI+MjAwNjwvWWVhcj48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=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PEVuZE5vdGU+PENpdGU+PEF1dGhvcj5HaWxpYW5pPC9BdXRob3I+PFllYXI+MjAwNjwvWWVhcj48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=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48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"_ENREF_173" \o "Giliani, 2006 #174"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173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49" w:author="NICUlock" w:date="2016-05-02T15:34:00Z">
              <w:r w:rsidR="00151D80">
                <w:fldChar w:fldCharType="begin"/>
              </w:r>
              <w:r w:rsidR="00151D80">
                <w:instrText xml:space="preserve"> HYPERLINK \l "_ENREF_173" \o "Giliani, 2006 #174"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172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FOXP3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0.236-0.9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PEVuZE5vdGU+PENpdGU+PEF1dGhvcj5GZXJndXNvbjwvQXV0aG9yPjxZZWFyPjIwMDA8L1llYXI+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PEVuZE5vdGU+PENpdGU+PEF1dGhvcj5GZXJndXNvbjwvQXV0aG9yPjxZZWFyPjIwMDA8L1llYXI+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50" w:author="NICUlock" w:date="2016-05-02T15:36:00Z">
              <w:r w:rsidR="00151D80" w:rsidDel="00151D80">
                <w:fldChar w:fldCharType="begin"/>
              </w:r>
              <w:r w:rsidR="00151D80" w:rsidDel="00151D80">
                <w:delInstrText xml:space="preserve"> HYPERLINK \l "_ENREF_174" \o "Ferguson, 2000 #175"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174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51" w:author="NICUlock" w:date="2016-05-02T15:36:00Z">
              <w:r w:rsidR="00151D80">
                <w:fldChar w:fldCharType="begin"/>
              </w:r>
              <w:r w:rsidR="00151D80">
                <w:instrText xml:space="preserve"> HYPERLINK \l "_ENREF_174" \o "Ferguson, 2000 #175"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173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88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IL2RG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15.56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PEVuZE5vdGU+PENpdGU+PEF1dGhvcj5TaGliYXRhPC9BdXRob3I+PFllYXI+MjAwNzwvWWVhcj48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PEVuZE5vdGU+PENpdGU+PEF1dGhvcj5TaGliYXRhPC9BdXRob3I+PFllYXI+MjAwNzwvWWVhcj48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52" w:author="NICUlock" w:date="2016-05-02T15:34:00Z">
              <w:r w:rsidR="00151D80" w:rsidDel="00151D80">
                <w:fldChar w:fldCharType="begin"/>
              </w:r>
              <w:r w:rsidR="00151D80" w:rsidDel="00151D80">
                <w:delInstrText xml:space="preserve"> HYPERLINK \l "_ENREF_175" \o "Shibata, 2007 #176"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175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53" w:author="NICUlock" w:date="2016-05-02T15:34:00Z">
              <w:r w:rsidR="00151D80">
                <w:fldChar w:fldCharType="begin"/>
              </w:r>
              <w:r w:rsidR="00151D80">
                <w:instrText xml:space="preserve"> HYPERLINK \l "_ENREF_175" \o "Shibata, 2007 #176"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174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FOXP3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PEVuZE5vdGU+PENpdGU+PEF1dGhvcj5MdWNhczwvQXV0aG9yPjxZZWFyPjIwMDg8L1llYXI+PFJl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PEVuZE5vdGU+PENpdGU+PEF1dGhvcj5MdWNhczwvQXV0aG9yPjxZZWFyPjIwMDg8L1llYXI+PFJl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54" w:author="NICUlock" w:date="2016-05-02T15:36:00Z">
              <w:r w:rsidR="00151D80" w:rsidDel="00151D80">
                <w:fldChar w:fldCharType="begin"/>
              </w:r>
              <w:r w:rsidR="00151D80" w:rsidDel="00151D80">
                <w:delInstrText xml:space="preserve"> HYPERLINK \l "_ENREF_176" \o "Lucas, 2008 #177"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176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55" w:author="NICUlock" w:date="2016-05-02T15:36:00Z">
              <w:r w:rsidR="00151D80">
                <w:fldChar w:fldCharType="begin"/>
              </w:r>
              <w:r w:rsidR="00151D80">
                <w:instrText xml:space="preserve"> HYPERLINK \l "_ENREF_176" \o "Lucas, 2008 #177"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175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53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22q11.2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 &gt;15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PEVuZE5vdGU+PENpdGU+PEF1dGhvcj5NYXJrZXJ0PC9BdXRob3I+PFllYXI+MjAwNDwvWWVhcj48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PEVuZE5vdGU+PENpdGU+PEF1dGhvcj5NYXJrZXJ0PC9BdXRob3I+PFllYXI+MjAwNDwvWWVhcj48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46" w:tooltip="Markert, 2004 #46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46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FOXP3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PEVuZE5vdGU+PENpdGU+PEF1dGhvcj5IYWxhYmktVGF3aWw8L0F1dGhvcj48WWVhcj4yMDA5PC9Z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PEVuZE5vdGU+PENpdGU+PEF1dGhvcj5IYWxhYmktVGF3aWw8L0F1dGhvcj48WWVhcj4yMDA5PC9Z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56" w:author="NICUlock" w:date="2016-05-02T15:36:00Z">
              <w:r w:rsidR="00151D80" w:rsidDel="00151D80">
                <w:fldChar w:fldCharType="begin"/>
              </w:r>
              <w:r w:rsidR="00151D80" w:rsidDel="00151D80">
                <w:delInstrText xml:space="preserve"> HYPERLINK \l "_ENREF_177" \o "Halabi-Tawil, 2009 #178"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177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57" w:author="NICUlock" w:date="2016-05-02T15:36:00Z">
              <w:r w:rsidR="00151D80">
                <w:fldChar w:fldCharType="begin"/>
              </w:r>
              <w:r w:rsidR="00151D80">
                <w:instrText xml:space="preserve"> HYPERLINK \l "_ENREF_177" \o "Halabi-Tawil, 2009 #178"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176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00"/>
        </w:trPr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22q11.2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1.36-5.22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PEVuZE5vdGU+PENpdGU+PEF1dGhvcj5WdTwvQXV0aG9yPjxZZWFyPjIwMTM8L1llYXI+PFJlY051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PEVuZE5vdGU+PENpdGU+PEF1dGhvcj5WdTwvQXV0aG9yPjxZZWFyPjIwMTM8L1llYXI+PFJlY051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47" w:tooltip="Vu, 2013 #47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47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TNFRSF6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PEVuZE5vdGU+PENpdGU+PEF1dGhvcj5TbmVsbGVyPC9BdXRob3I+PFllYXI+MTk5MjwvWWVhcj48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==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PEVuZE5vdGU+PENpdGU+PEF1dGhvcj5TbmVsbGVyPC9BdXRob3I+PFllYXI+MTk5MjwvWWVhcj48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==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02" w:tooltip="Sneller, 1992 #101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102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85"/>
        </w:trPr>
        <w:tc>
          <w:tcPr>
            <w:tcW w:w="1041" w:type="dxa"/>
            <w:vMerge w:val="restart"/>
            <w:tcBorders>
              <w:top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WAS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WAS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1.33-2.78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&lt;EndNote&gt;&lt;Cite&gt;&lt;Author&gt;Stiehm&lt;/Author&gt;&lt;Year&gt;1967&lt;/Year&gt;&lt;RecNum&gt;51&lt;/RecNum&gt;&lt;DisplayText&gt;[51]&lt;/DisplayText&gt;&lt;record&gt;&lt;rec-number&gt;51&lt;/rec-number&gt;&lt;foreign-keys&gt;&lt;key app="EN" db-id="zf25pw05kexdr3e9aagx0xa4v9tepra55szt" timestamp="1460073583"&gt;51&lt;/key&gt;&lt;/foreign-keys&gt;&lt;ref-type name="Journal Article"&gt;17&lt;/ref-type&gt;&lt;contributors&gt;&lt;authors&gt;&lt;author&gt;Stiehm, E. R.&lt;/author&gt;&lt;author&gt;McIntosh, R. M.&lt;/author&gt;&lt;/authors&gt;&lt;/contributors&gt;&lt;titles&gt;&lt;title&gt;Wiskott-Aldrich syndrome: review and report of a large family&lt;/title&gt;&lt;secondary-title&gt;Clin Exp Immunol&lt;/secondary-title&gt;&lt;alt-title&gt;Clinical and experimental immunology&lt;/alt-title&gt;&lt;/titles&gt;&lt;periodical&gt;&lt;full-title&gt;Clin Exp Immunol&lt;/full-title&gt;&lt;abbr-1&gt;Clinical and experimental immunology&lt;/abbr-1&gt;&lt;/periodical&gt;&lt;alt-periodical&gt;&lt;full-title&gt;Clin Exp Immunol&lt;/full-title&gt;&lt;abbr-1&gt;Clinical and experimental immunology&lt;/abbr-1&gt;&lt;/alt-periodical&gt;&lt;pages&gt;179-89&lt;/pages&gt;&lt;volume&gt;2&lt;/volume&gt;&lt;number&gt;2&lt;/number&gt;&lt;edition&gt;1967/03/01&lt;/edition&gt;&lt;keywords&gt;&lt;keyword&gt;Humans&lt;/keyword&gt;&lt;keyword&gt;Infant&lt;/keyword&gt;&lt;keyword&gt;Infant, Newborn&lt;/keyword&gt;&lt;keyword&gt;Male&lt;/keyword&gt;&lt;keyword&gt;Wiskott-Aldrich Syndrome/diagnosis/*immunology&lt;/keyword&gt;&lt;keyword&gt;gamma-Globulins/analysis/therapeutic use&lt;/keyword&gt;&lt;/keywords&gt;&lt;dates&gt;&lt;year&gt;1967&lt;/year&gt;&lt;pub-dates&gt;&lt;date&gt;Mar&lt;/date&gt;&lt;/pub-dates&gt;&lt;/dates&gt;&lt;isbn&gt;0009-9104 (Print)&amp;#xD;0009-9104&lt;/isbn&gt;&lt;accession-num&gt;4166240&lt;/accession-num&gt;&lt;urls&gt;&lt;/urls&gt;&lt;custom2&gt;Pmc1578833&lt;/custom2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51" w:tooltip="Stiehm, 1967 #51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51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TNFRSF6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(8);</w:t>
            </w:r>
          </w:p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ND** (3);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1.33-35.46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PEVuZE5vdGU+PENpdGU+PEF1dGhvcj5LaW08L0F1dGhvcj48WWVhcj4yMDA3PC9ZZWFyPjxSZWNO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=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PEVuZE5vdGU+PENpdGU+PEF1dGhvcj5LaW08L0F1dGhvcj48WWVhcj4yMDA3PC9ZZWFyPjxSZWNO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=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04" w:tooltip="Kim, 2007 #103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104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77"/>
        </w:trPr>
        <w:tc>
          <w:tcPr>
            <w:tcW w:w="1041" w:type="dxa"/>
            <w:vMerge/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WAS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0-8.32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&lt;EndNote&gt;&lt;Cite&gt;&lt;Author&gt;Snover&lt;/Author&gt;&lt;Year&gt;1981&lt;/Year&gt;&lt;RecNum&gt;179&lt;/RecNum&gt;&lt;DisplayText&gt;[178]&lt;/DisplayText&gt;&lt;record&gt;&lt;rec-number&gt;179&lt;/rec-number&gt;&lt;foreign-keys&gt;&lt;key app="EN" db-id="zf25pw05kexdr3e9aagx0xa4v9tepra55szt" timestamp="1460073611"&gt;179&lt;/key&gt;&lt;/foreign-keys&gt;&lt;ref-type name="Journal Article"&gt;17&lt;/ref-type&gt;&lt;contributors&gt;&lt;authors&gt;&lt;author&gt;Snover, D. C.&lt;/author&gt;&lt;author&gt;Frizzera, G.&lt;/author&gt;&lt;author&gt;Spector, B. D.&lt;/author&gt;&lt;author&gt;Perry, G. S., 3rd&lt;/author&gt;&lt;author&gt;Kersey, J. H.&lt;/author&gt;&lt;/authors&gt;&lt;/contributors&gt;&lt;titles&gt;&lt;title&gt;Wiskott-Aldrich syndrome: histopathologic findings in the lymph nodes and spleens of 15 patients&lt;/title&gt;&lt;secondary-title&gt;Hum Pathol&lt;/secondary-title&gt;&lt;alt-title&gt;Human pathology&lt;/alt-title&gt;&lt;/titles&gt;&lt;periodical&gt;&lt;full-title&gt;Hum Pathol&lt;/full-title&gt;&lt;abbr-1&gt;Human pathology&lt;/abbr-1&gt;&lt;/periodical&gt;&lt;alt-periodical&gt;&lt;full-title&gt;Hum Pathol&lt;/full-title&gt;&lt;abbr-1&gt;Human pathology&lt;/abbr-1&gt;&lt;/alt-periodical&gt;&lt;pages&gt;821-31&lt;/pages&gt;&lt;volume&gt;12&lt;/volume&gt;&lt;number&gt;9&lt;/number&gt;&lt;edition&gt;1981/09/01&lt;/edition&gt;&lt;keywords&gt;&lt;keyword&gt;Child&lt;/keyword&gt;&lt;keyword&gt;Child, Preschool&lt;/keyword&gt;&lt;keyword&gt;Eosinophilia/complications/pathology&lt;/keyword&gt;&lt;keyword&gt;Hematopoiesis&lt;/keyword&gt;&lt;keyword&gt;Humans&lt;/keyword&gt;&lt;keyword&gt;Infant&lt;/keyword&gt;&lt;keyword&gt;Lymph Nodes/*pathology&lt;/keyword&gt;&lt;keyword&gt;Plasma Cells/pathology&lt;/keyword&gt;&lt;keyword&gt;Spleen/*pathology&lt;/keyword&gt;&lt;keyword&gt;T-Lymphocytes/pathology&lt;/keyword&gt;&lt;keyword&gt;Wiskott-Aldrich Syndrome/complications/*pathology&lt;/keyword&gt;&lt;/keywords&gt;&lt;dates&gt;&lt;year&gt;1981&lt;/year&gt;&lt;pub-dates&gt;&lt;date&gt;Sep&lt;/date&gt;&lt;/pub-dates&gt;&lt;/dates&gt;&lt;isbn&gt;0046-8177 (Print)&amp;#xD;0046-8177&lt;/isbn&gt;&lt;accession-num&gt;6975749&lt;/accession-num&gt;&lt;urls&gt;&lt;/urls&gt;&lt;remote-database-provider&gt;Nlm&lt;/remote-database-provider&gt;&lt;language&gt;eng&lt;/language&gt;&lt;/record&gt;&lt;/Cite&gt;&lt;/EndNote&gt;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58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"_ENREF_178" \o "Snover, 1981 #179"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178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59" w:author="NICUlock" w:date="2016-05-02T15:35:00Z">
              <w:r w:rsidR="00151D80">
                <w:fldChar w:fldCharType="begin"/>
              </w:r>
              <w:r w:rsidR="00151D80">
                <w:instrText xml:space="preserve"> HYPERLINK \l "_ENREF_178" \o "Snover, 1981 #179"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177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75EB6" w:rsidRPr="00BC1C7F" w:rsidTr="0000295B">
        <w:trPr>
          <w:trHeight w:val="92"/>
        </w:trPr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WAS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0.742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&lt;EndNote&gt;&lt;Cite&gt;&lt;Author&gt;Melo&lt;/Author&gt;&lt;Year&gt;2013&lt;/Year&gt;&lt;RecNum&gt;169&lt;/RecNum&gt;&lt;DisplayText&gt;[168]&lt;/DisplayText&gt;&lt;record&gt;&lt;rec-number&gt;169&lt;/rec-number&gt;&lt;foreign-keys&gt;&lt;key app="EN" db-id="zf25pw05kexdr3e9aagx0xa4v9tepra55szt" timestamp="1460073609"&gt;169&lt;/key&gt;&lt;/foreign-keys&gt;&lt;ref-type name="Journal Article"&gt;17&lt;/ref-type&gt;&lt;contributors&gt;&lt;authors&gt;&lt;author&gt;Melo, Karina Mescouto&lt;/author&gt;&lt;author&gt;Dantas, Ellen&lt;/author&gt;&lt;author&gt;De Moraes-Pinto, Maria Isabel&lt;/author&gt;&lt;author&gt;Condino-Neto, Antonio&lt;/author&gt;&lt;author&gt;Gonzalez, Isabela GS&lt;/author&gt;&lt;author&gt;Mallozi, Marcia C&lt;/author&gt;&lt;author&gt;Franco, Jackeline M&lt;/author&gt;&lt;author&gt;Costa-Carvalho, Beatriz T&lt;/author&gt;&lt;/authors&gt;&lt;/contributors&gt;&lt;titles&gt;&lt;title&gt;Primary immunodeficiency may be misdiagnosed as cow’s milk allergy: seven cases referred to a tertiary pediatric hospital&lt;/title&gt;&lt;secondary-title&gt;ISRN pediatrics&lt;/secondary-title&gt;&lt;/titles&gt;&lt;periodical&gt;&lt;full-title&gt;ISRN pediatrics&lt;/full-title&gt;&lt;/periodical&gt;&lt;volume&gt;2013&lt;/volume&gt;&lt;dates&gt;&lt;year&gt;2013&lt;/year&gt;&lt;/dates&gt;&lt;urls&gt;&lt;/urls&gt;&lt;/record&gt;&lt;/Cite&gt;&lt;/EndNote&gt;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60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"_ENREF_168" \o "Melo, 2013 #169"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168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61" w:author="NICUlock" w:date="2016-05-02T15:35:00Z">
              <w:r w:rsidR="00151D80">
                <w:fldChar w:fldCharType="begin"/>
              </w:r>
              <w:r w:rsidR="00151D80">
                <w:instrText xml:space="preserve"> HYPERLINK \l "_ENREF_168" \o "Melo, 2013 #169"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167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TNFRSF6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PEVuZE5vdGU+PENpdGU+PEF1dGhvcj5Bc3BpbmFsbDwvQXV0aG9yPjxZZWFyPjE5OTk8L1llYXI+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PEVuZE5vdGU+PENpdGU+PEF1dGhvcj5Bc3BpbmFsbDwvQXV0aG9yPjxZZWFyPjE5OTk8L1llYXI+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62" w:author="NICUlock" w:date="2016-05-02T15:36:00Z">
              <w:r w:rsidR="00151D80" w:rsidDel="00151D80">
                <w:fldChar w:fldCharType="begin"/>
              </w:r>
              <w:r w:rsidR="00151D80" w:rsidDel="00151D80">
                <w:delInstrText xml:space="preserve"> HYPERLINK \l "_ENREF_179" \o "Aspinall, 1999 #180"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179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63" w:author="NICUlock" w:date="2016-05-02T15:36:00Z">
              <w:r w:rsidR="00151D80">
                <w:fldChar w:fldCharType="begin"/>
              </w:r>
              <w:r w:rsidR="00151D80">
                <w:instrText xml:space="preserve"> HYPERLINK \l "_ENREF_179" \o "Aspinall, 1999 #180"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178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80"/>
        </w:trPr>
        <w:tc>
          <w:tcPr>
            <w:tcW w:w="1041" w:type="dxa"/>
            <w:vMerge w:val="restart"/>
            <w:tcBorders>
              <w:top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NOMID/</w:t>
            </w:r>
          </w:p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CINCA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CIAS1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0.728-1.32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&lt;EndNote&gt;&lt;Cite&gt;&lt;Author&gt;Torbiak&lt;/Author&gt;&lt;Year&gt;1989&lt;/Year&gt;&lt;RecNum&gt;181&lt;/RecNum&gt;&lt;DisplayText&gt;[180]&lt;/DisplayText&gt;&lt;record&gt;&lt;rec-number&gt;181&lt;/rec-number&gt;&lt;foreign-keys&gt;&lt;key app="EN" db-id="zf25pw05kexdr3e9aagx0xa4v9tepra55szt" timestamp="1460073612"&gt;181&lt;/key&gt;&lt;/foreign-keys&gt;&lt;ref-type name="Journal Article"&gt;17&lt;/ref-type&gt;&lt;contributors&gt;&lt;authors&gt;&lt;author&gt;Torbiak, R. P.&lt;/author&gt;&lt;author&gt;Dent, P. B.&lt;/author&gt;&lt;author&gt;Cockshott, W. P.&lt;/author&gt;&lt;/authors&gt;&lt;/contributors&gt;&lt;auth-address&gt;Department of Radiology, Chedoke-McMaster Hospitals, Hamilton, Ontario, Canada.&lt;/auth-address&gt;&lt;titles&gt;&lt;title&gt;NOMID--a neonatal syndrome of multisystem inflammation&lt;/title&gt;&lt;secondary-title&gt;Skeletal Radiol&lt;/secondary-title&gt;&lt;alt-title&gt;Skeletal radiology&lt;/alt-title&gt;&lt;/titles&gt;&lt;periodical&gt;&lt;full-title&gt;Skeletal Radiol&lt;/full-title&gt;&lt;abbr-1&gt;Skeletal radiology&lt;/abbr-1&gt;&lt;/periodical&gt;&lt;alt-periodical&gt;&lt;full-title&gt;Skeletal Radiol&lt;/full-title&gt;&lt;abbr-1&gt;Skeletal radiology&lt;/abbr-1&gt;&lt;/alt-periodical&gt;&lt;pages&gt;359-64&lt;/pages&gt;&lt;volume&gt;18&lt;/volume&gt;&lt;number&gt;5&lt;/number&gt;&lt;edition&gt;1989/01/01&lt;/edition&gt;&lt;keywords&gt;&lt;keyword&gt;Diagnosis, Differential&lt;/keyword&gt;&lt;keyword&gt;Female&lt;/keyword&gt;&lt;keyword&gt;Follow-Up Studies&lt;/keyword&gt;&lt;keyword&gt;Humans&lt;/keyword&gt;&lt;keyword&gt;Infant, Newborn&lt;/keyword&gt;&lt;keyword&gt;*Infant, Newborn, Diseases/classification/radiography&lt;/keyword&gt;&lt;keyword&gt;*Inflammation&lt;/keyword&gt;&lt;keyword&gt;Joint Diseases/*radiography&lt;/keyword&gt;&lt;keyword&gt;Syndrome&lt;/keyword&gt;&lt;/keywords&gt;&lt;dates&gt;&lt;year&gt;1989&lt;/year&gt;&lt;/dates&gt;&lt;isbn&gt;0364-2348 (Print)&amp;#xD;0364-2348&lt;/isbn&gt;&lt;accession-num&gt;2781338&lt;/accession-num&gt;&lt;urls&gt;&lt;/urls&gt;&lt;remote-database-provider&gt;Nlm&lt;/remote-database-provider&gt;&lt;language&gt;eng&lt;/language&gt;&lt;/record&gt;&lt;/Cite&gt;&lt;/EndNote&gt;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64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"_ENREF_180" \o "Torbiak, 1989 #181"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180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65" w:author="NICUlock" w:date="2016-05-02T15:35:00Z">
              <w:r w:rsidR="00151D80">
                <w:fldChar w:fldCharType="begin"/>
              </w:r>
              <w:r w:rsidR="00151D80">
                <w:instrText xml:space="preserve"> HYPERLINK \l "_ENREF_180" \o "Torbiak, 1989 #181"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179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CD3γ def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CD3G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0.2-0.7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PEVuZE5vdGU+PENpdGU+PEF1dGhvcj5Hb2t0dXJrPC9BdXRob3I+PFllYXI+MjAxNDwvWWVhcj48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PEVuZE5vdGU+PENpdGU+PEF1dGhvcj5Hb2t0dXJrPC9BdXRob3I+PFllYXI+MjAxNDwvWWVhcj48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23" w:tooltip="Gokturk, 2014 #23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23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80"/>
        </w:trPr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CIAS1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3.441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PEVuZE5vdGU+PENpdGU+PEF1dGhvcj5TdG9qYW5vdjwvQXV0aG9yPjxZZWFyPjIwMDQ8L1llYXI+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=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PEVuZE5vdGU+PENpdGU+PEF1dGhvcj5TdG9qYW5vdjwvQXV0aG9yPjxZZWFyPjIwMDQ8L1llYXI+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=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66" w:author="NICUlock" w:date="2016-05-02T15:35:00Z">
              <w:r w:rsidR="00151D80" w:rsidDel="00151D80">
                <w:fldChar w:fldCharType="begin"/>
              </w:r>
              <w:r w:rsidR="00151D80" w:rsidDel="00151D80">
                <w:delInstrText xml:space="preserve"> HYPERLINK \l "_ENREF_181" \o "Stojanov, 2004 #182"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181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67" w:author="NICUlock" w:date="2016-05-02T15:35:00Z">
              <w:r w:rsidR="00151D80">
                <w:fldChar w:fldCharType="begin"/>
              </w:r>
              <w:r w:rsidR="00151D80">
                <w:instrText xml:space="preserve"> HYPERLINK \l "_ENREF_181" \o "Stojanov, 2004 #182"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180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SCN3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0.285-0.6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&lt;EndNote&gt;&lt;Cite&gt;&lt;Author&gt;Baehner&lt;/Author&gt;&lt;Year&gt;1972&lt;/Year&gt;&lt;RecNum&gt;183&lt;/RecNum&gt;&lt;DisplayText&gt;[182]&lt;/DisplayText&gt;&lt;record&gt;&lt;rec-number&gt;183&lt;/rec-number&gt;&lt;foreign-keys&gt;&lt;key app="EN" db-id="zf25pw05kexdr3e9aagx0xa4v9tepra55szt" timestamp="1460073612"&gt;183&lt;/key&gt;&lt;/foreign-keys&gt;&lt;ref-type name="Journal Article"&gt;17&lt;/ref-type&gt;&lt;contributors&gt;&lt;authors&gt;&lt;author&gt;Baehner, Robert L&lt;/author&gt;&lt;author&gt;Johnston Jr, Richard B&lt;/author&gt;&lt;/authors&gt;&lt;/contributors&gt;&lt;titles&gt;&lt;title&gt;Monocyte function in children with neutropenia and chronic infections&lt;/title&gt;&lt;secondary-title&gt;Blood&lt;/secondary-title&gt;&lt;/titles&gt;&lt;periodical&gt;&lt;full-title&gt;Blood&lt;/full-title&gt;&lt;abbr-1&gt;Blood&lt;/abbr-1&gt;&lt;/periodical&gt;&lt;pages&gt;31-41&lt;/pages&gt;&lt;volume&gt;40&lt;/volume&gt;&lt;number&gt;1&lt;/number&gt;&lt;dates&gt;&lt;year&gt;1972&lt;/year&gt;&lt;/dates&gt;&lt;isbn&gt;0006-4971&lt;/isbn&gt;&lt;urls&gt;&lt;/urls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68" w:author="NICUlock" w:date="2016-05-02T15:36:00Z">
              <w:r w:rsidR="00151D80" w:rsidDel="00151D80">
                <w:fldChar w:fldCharType="begin"/>
              </w:r>
              <w:r w:rsidR="00151D80" w:rsidDel="00151D80">
                <w:delInstrText xml:space="preserve"> HYPERLINK \l "_ENREF_182" \o "Baehner, 1972 #183"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182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69" w:author="NICUlock" w:date="2016-05-02T15:36:00Z">
              <w:r w:rsidR="00151D80">
                <w:fldChar w:fldCharType="begin"/>
              </w:r>
              <w:r w:rsidR="00151D80">
                <w:instrText xml:space="preserve"> HYPERLINK \l "_ENREF_182" \o "Baehner, 1972 #183"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181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87"/>
        </w:trPr>
        <w:tc>
          <w:tcPr>
            <w:tcW w:w="1041" w:type="dxa"/>
            <w:vMerge w:val="restart"/>
            <w:tcBorders>
              <w:top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PLS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CTSC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2.156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&lt;EndNote&gt;&lt;Cite&gt;&lt;Author&gt;Pratchyapruit&lt;/Author&gt;&lt;Year&gt;2002&lt;/Year&gt;&lt;RecNum&gt;110&lt;/RecNum&gt;&lt;DisplayText&gt;[111]&lt;/DisplayText&gt;&lt;record&gt;&lt;rec-number&gt;110&lt;/rec-number&gt;&lt;foreign-keys&gt;&lt;key app="EN" db-id="zf25pw05kexdr3e9aagx0xa4v9tepra55szt" timestamp="1460073595"&gt;110&lt;/key&gt;&lt;/foreign-keys&gt;&lt;ref-type name="Journal Article"&gt;17&lt;/ref-type&gt;&lt;contributors&gt;&lt;authors&gt;&lt;author&gt;Pratchyapruit, W. O.&lt;/author&gt;&lt;author&gt;Kullavanijaya, P.&lt;/author&gt;&lt;/authors&gt;&lt;/contributors&gt;&lt;titles&gt;&lt;title&gt;Papillon-Lefevre syndrome: a case report&lt;/title&gt;&lt;secondary-title&gt;J Dermatol&lt;/secondary-title&gt;&lt;alt-title&gt;The Journal of dermatology&lt;/alt-title&gt;&lt;/titles&gt;&lt;periodical&gt;&lt;full-title&gt;J Dermatol&lt;/full-title&gt;&lt;abbr-1&gt;The Journal of dermatology&lt;/abbr-1&gt;&lt;/periodical&gt;&lt;alt-periodical&gt;&lt;full-title&gt;J Dermatol&lt;/full-title&gt;&lt;abbr-1&gt;The Journal of dermatology&lt;/abbr-1&gt;&lt;/alt-periodical&gt;&lt;pages&gt;329-35&lt;/pages&gt;&lt;volume&gt;29&lt;/volume&gt;&lt;number&gt;6&lt;/number&gt;&lt;edition&gt;2002/07/20&lt;/edition&gt;&lt;keywords&gt;&lt;keyword&gt;Adolescent&lt;/keyword&gt;&lt;keyword&gt;Consanguinity&lt;/keyword&gt;&lt;keyword&gt;Female&lt;/keyword&gt;&lt;keyword&gt;Humans&lt;/keyword&gt;&lt;keyword&gt;Papillon-Lefevre Disease/*diagnosis/genetics&lt;/keyword&gt;&lt;keyword&gt;Pedigree&lt;/keyword&gt;&lt;keyword&gt;Periodontal Diseases/*diagnosis/therapy&lt;/keyword&gt;&lt;keyword&gt;Thailand&lt;/keyword&gt;&lt;/keywords&gt;&lt;dates&gt;&lt;year&gt;2002&lt;/year&gt;&lt;pub-dates&gt;&lt;date&gt;Jun&lt;/date&gt;&lt;/pub-dates&gt;&lt;/dates&gt;&lt;isbn&gt;0385-2407 (Print)&amp;#xD;0385-2407&lt;/isbn&gt;&lt;accession-num&gt;12126066&lt;/accession-num&gt;&lt;urls&gt;&lt;/urls&gt;&lt;remote-database-provider&gt;Nlm&lt;/remote-database-provider&gt;&lt;language&gt;eng&lt;/language&gt;&lt;/record&gt;&lt;/Cite&gt;&lt;/EndNote&gt;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11" w:tooltip="Pratchyapruit, 2002 #110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111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HAX1 (3); 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ND** (14)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0.09-1.30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PEVuZE5vdGU+PENpdGU+PEF1dGhvcj5SZXphZWk8L0F1dGhvcj48WWVhcj4yMDA3PC9ZZWFyPjxS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PEVuZE5vdGU+PENpdGU+PEF1dGhvcj5SZXphZWk8L0F1dGhvcj48WWVhcj4yMDA3PC9ZZWFyPjxS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70" w:author="NICUlock" w:date="2016-05-02T15:36:00Z">
              <w:r w:rsidR="00151D80" w:rsidDel="00151D80">
                <w:fldChar w:fldCharType="begin"/>
              </w:r>
              <w:r w:rsidR="00151D80" w:rsidDel="00151D80">
                <w:delInstrText xml:space="preserve"> HYPERLINK \l "_ENREF_183" \o "Rezaei, 2007 #184"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183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71" w:author="NICUlock" w:date="2016-05-02T15:36:00Z">
              <w:r w:rsidR="00151D80">
                <w:fldChar w:fldCharType="begin"/>
              </w:r>
              <w:r w:rsidR="00151D80">
                <w:instrText xml:space="preserve"> HYPERLINK \l "_ENREF_183" \o "Rezaei, 2007 #184"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182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97"/>
        </w:trPr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ND**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0.96-1.55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&lt;EndNote&gt;&lt;Cite&gt;&lt;Author&gt;Naik&lt;/Author&gt;&lt;Year&gt;1968&lt;/Year&gt;&lt;RecNum&gt;112&lt;/RecNum&gt;&lt;DisplayText&gt;[113]&lt;/DisplayText&gt;&lt;record&gt;&lt;rec-number&gt;112&lt;/rec-number&gt;&lt;foreign-keys&gt;&lt;key app="EN" db-id="zf25pw05kexdr3e9aagx0xa4v9tepra55szt" timestamp="1460073595"&gt;112&lt;/key&gt;&lt;/foreign-keys&gt;&lt;ref-type name="Journal Article"&gt;17&lt;/ref-type&gt;&lt;contributors&gt;&lt;authors&gt;&lt;author&gt;Naik, D. N.&lt;/author&gt;&lt;author&gt;Velou, A.&lt;/author&gt;&lt;author&gt;Alavandar, G.&lt;/author&gt;&lt;author&gt;Radharkrishna, B. K.&lt;/author&gt;&lt;/authors&gt;&lt;/contributors&gt;&lt;titles&gt;&lt;title&gt;Papillon-Lefevre syndrome&lt;/title&gt;&lt;secondary-title&gt;Oral Surg Oral Med Oral Pathol&lt;/secondary-title&gt;&lt;alt-title&gt;Oral surgery, oral medicine, and oral pathology&lt;/alt-title&gt;&lt;/titles&gt;&lt;periodical&gt;&lt;full-title&gt;Oral Surg Oral Med Oral Pathol&lt;/full-title&gt;&lt;abbr-1&gt;Oral surgery, oral medicine, and oral pathology&lt;/abbr-1&gt;&lt;/periodical&gt;&lt;alt-periodical&gt;&lt;full-title&gt;Oral Surg Oral Med Oral Pathol&lt;/full-title&gt;&lt;abbr-1&gt;Oral surgery, oral medicine, and oral pathology&lt;/abbr-1&gt;&lt;/alt-periodical&gt;&lt;pages&gt;19-23&lt;/pages&gt;&lt;volume&gt;25&lt;/volume&gt;&lt;number&gt;1&lt;/number&gt;&lt;edition&gt;1968/01/01&lt;/edition&gt;&lt;keywords&gt;&lt;keyword&gt;Child&lt;/keyword&gt;&lt;keyword&gt;Child, Preschool&lt;/keyword&gt;&lt;keyword&gt;Female&lt;/keyword&gt;&lt;keyword&gt;Foot Dermatoses/*genetics&lt;/keyword&gt;&lt;keyword&gt;Hand Dermatoses/*genetics&lt;/keyword&gt;&lt;keyword&gt;Humans&lt;/keyword&gt;&lt;keyword&gt;Male&lt;/keyword&gt;&lt;keyword&gt;Periodontal Diseases/*genetics&lt;/keyword&gt;&lt;/keywords&gt;&lt;dates&gt;&lt;year&gt;1968&lt;/year&gt;&lt;pub-dates&gt;&lt;date&gt;Jan&lt;/date&gt;&lt;/pub-dates&gt;&lt;/dates&gt;&lt;isbn&gt;0030-4220 (Print)&amp;#xD;0030-4220&lt;/isbn&gt;&lt;accession-num&gt;5235651&lt;/accession-num&gt;&lt;urls&gt;&lt;/urls&gt;&lt;remote-database-provider&gt;Nlm&lt;/remote-database-provider&gt;&lt;language&gt;eng&lt;/language&gt;&lt;/record&gt;&lt;/Cite&gt;&lt;/EndNote&gt;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13" w:tooltip="Naik, 1968 #112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113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75EB6" w:rsidRPr="00BC1C7F" w:rsidTr="0000295B">
        <w:trPr>
          <w:trHeight w:val="47"/>
        </w:trPr>
        <w:tc>
          <w:tcPr>
            <w:tcW w:w="1041" w:type="dxa"/>
            <w:vMerge w:val="restart"/>
            <w:tcBorders>
              <w:top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CVID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ND**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1.425-1.562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PEVuZE5vdGU+PENpdGU+PEF1dGhvcj5BZGFtczwvQXV0aG9yPjxZZWFyPjIwMTI8L1llYXI+PFJl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PEVuZE5vdGU+PENpdGU+PEF1dGhvcj5BZGFtczwvQXV0aG9yPjxZZWFyPjIwMTI8L1llYXI+PFJl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78" w:tooltip="Adams, 2012 #77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78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IgA </w:t>
            </w:r>
            <w:proofErr w:type="spellStart"/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151D8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PEVuZE5vdGU+PENpdGU+PEF1dGhvcj5UYWthaGFzaGk8L0F1dGhvcj48WWVhcj4yMDEzPC9ZZWFy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PEVuZE5vdGU+PENpdGU+PEF1dGhvcj5UYWthaGFzaGk8L0F1dGhvcj48WWVhcj4yMDEzPC9ZZWFy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del w:id="72" w:author="NICUlock" w:date="2016-05-02T15:36:00Z">
              <w:r w:rsidR="00151D80" w:rsidDel="00151D80">
                <w:fldChar w:fldCharType="begin"/>
              </w:r>
              <w:r w:rsidR="00151D80" w:rsidDel="00151D80">
                <w:delInstrText xml:space="preserve"> HYPERLINK \l "_ENREF_184" \</w:delInstrText>
              </w:r>
              <w:r w:rsidR="00151D80" w:rsidDel="00151D80">
                <w:delInstrText xml:space="preserve">o "Takahashi, 2013 #185" </w:delInstrText>
              </w:r>
              <w:r w:rsidR="00151D80" w:rsidDel="00151D80">
                <w:fldChar w:fldCharType="separate"/>
              </w:r>
              <w:r w:rsidR="00C75EB6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delText>184</w:delText>
              </w:r>
              <w:r w:rsidR="00151D80" w:rsidDel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del>
            <w:ins w:id="73" w:author="NICUlock" w:date="2016-05-02T15:36:00Z">
              <w:r w:rsidR="00151D80">
                <w:fldChar w:fldCharType="begin"/>
              </w:r>
              <w:r w:rsidR="00151D80">
                <w:instrText xml:space="preserve"> HYPERLINK \l "_ENREF_184" \o "Takahashi, 2013 #185" </w:instrText>
              </w:r>
              <w:r w:rsidR="00151D80">
                <w:fldChar w:fldCharType="separate"/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183</w:t>
              </w:r>
              <w:r w:rsidR="00151D80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fldChar w:fldCharType="end"/>
              </w:r>
            </w:ins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103"/>
        </w:trPr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ND**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0.385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&lt;EndNote&gt;&lt;Cite&gt;&lt;Author&gt;Kubota&lt;/Author&gt;&lt;Year&gt;1994&lt;/Year&gt;&lt;RecNum&gt;78&lt;/RecNum&gt;&lt;DisplayText&gt;[79]&lt;/DisplayText&gt;&lt;record&gt;&lt;rec-number&gt;78&lt;/rec-number&gt;&lt;foreign-keys&gt;&lt;key app="EN" db-id="zf25pw05kexdr3e9aagx0xa4v9tepra55szt" timestamp="1460073589"&gt;78&lt;/key&gt;&lt;/foreign-keys&gt;&lt;ref-type name="Journal Article"&gt;17&lt;/ref-type&gt;&lt;contributors&gt;&lt;authors&gt;&lt;author&gt;Kubota, M.&lt;/author&gt;&lt;author&gt;Nakamura, K.&lt;/author&gt;&lt;author&gt;Watanabe, K.&lt;/author&gt;&lt;author&gt;Kimata, H.&lt;/author&gt;&lt;author&gt;Mikawa, H.&lt;/author&gt;&lt;/authors&gt;&lt;/contributors&gt;&lt;auth-address&gt;Department of Pediatrics, Kyoto University, Japan.&lt;/auth-address&gt;&lt;titles&gt;&lt;title&gt;A case of common variable immunodeficiency associated with cyclic thrombocytopenia&lt;/title&gt;&lt;secondary-title&gt;Acta Paediatr Jpn&lt;/secondary-title&gt;&lt;alt-title&gt;Acta paediatrica Japonica; Overseas edition&lt;/alt-title&gt;&lt;/titles&gt;&lt;periodical&gt;&lt;full-title&gt;Acta Paediatr Jpn&lt;/full-title&gt;&lt;abbr-1&gt;Acta paediatrica Japonica; Overseas edition&lt;/abbr-1&gt;&lt;/periodical&gt;&lt;alt-periodical&gt;&lt;full-title&gt;Acta Paediatr Jpn&lt;/full-title&gt;&lt;abbr-1&gt;Acta paediatrica Japonica; Overseas edition&lt;/abbr-1&gt;&lt;/alt-periodical&gt;&lt;pages&gt;690-2&lt;/pages&gt;&lt;volume&gt;36&lt;/volume&gt;&lt;number&gt;6&lt;/number&gt;&lt;edition&gt;1994/12/01&lt;/edition&gt;&lt;keywords&gt;&lt;keyword&gt;Autoantibodies&lt;/keyword&gt;&lt;keyword&gt;Bone Marrow Cells&lt;/keyword&gt;&lt;keyword&gt;Child&lt;/keyword&gt;&lt;keyword&gt;Common Variable Immunodeficiency/*blood/*complications/diagnosis&lt;/keyword&gt;&lt;keyword&gt;Erythropoiesis&lt;/keyword&gt;&lt;keyword&gt;Humans&lt;/keyword&gt;&lt;keyword&gt;Immunoglobulins/*blood&lt;/keyword&gt;&lt;keyword&gt;In Vitro Techniques&lt;/keyword&gt;&lt;keyword&gt;Male&lt;/keyword&gt;&lt;keyword&gt;Megakaryocytes/cytology&lt;/keyword&gt;&lt;keyword&gt;Neutropenia/blood&lt;/keyword&gt;&lt;keyword&gt;Recurrence&lt;/keyword&gt;&lt;keyword&gt;Thrombocytopenia/*complications&lt;/keyword&gt;&lt;/keywords&gt;&lt;dates&gt;&lt;year&gt;1994&lt;/year&gt;&lt;pub-dates&gt;&lt;date&gt;Dec&lt;/date&gt;&lt;/pub-dates&gt;&lt;/dates&gt;&lt;isbn&gt;0374-5600 (Print)&amp;#xD;0374-5600&lt;/isbn&gt;&lt;accession-num&gt;7871984&lt;/accession-num&gt;&lt;urls&gt;&lt;/urls&gt;&lt;remote-database-provider&gt;Nlm&lt;/remote-database-provider&gt;&lt;language&gt;eng&lt;/language&gt;&lt;/record&gt;&lt;/Cite&gt;&lt;/EndNote&gt;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79" w:tooltip="Kubota, 1994 #78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79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CGD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gp91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phox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PEVuZE5vdGU+PENpdGU+PEF1dGhvcj5KYWdnaTwvQXV0aG9yPjxZZWFyPjIwMDU8L1llYXI+PFJl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==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PEVuZE5vdGU+PENpdGU+PEF1dGhvcj5KYWdnaTwvQXV0aG9yPjxZZWFyPjIwMDU8L1llYXI+PFJl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==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15" w:tooltip="Jaggi, 2005 #114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115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80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EDA-ID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NEMO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&lt;EndNote&gt;&lt;Cite&gt;&lt;Author&gt;Mancini&lt;/Author&gt;&lt;Year&gt;2008&lt;/Year&gt;&lt;RecNum&gt;123&lt;/RecNum&gt;&lt;DisplayText&gt;[124]&lt;/DisplayText&gt;&lt;record&gt;&lt;rec-number&gt;123&lt;/rec-number&gt;&lt;foreign-keys&gt;&lt;key app="EN" db-id="zf25pw05kexdr3e9aagx0xa4v9tepra55szt" timestamp="1460073598"&gt;123&lt;/key&gt;&lt;/foreign-keys&gt;&lt;ref-type name="Journal Article"&gt;17&lt;/ref-type&gt;&lt;contributors&gt;&lt;authors&gt;&lt;author&gt;Mancini, A. J.&lt;/author&gt;&lt;author&gt;Lawley, L. P.&lt;/author&gt;&lt;author&gt;Uzel, G.&lt;/author&gt;&lt;/authors&gt;&lt;/contributors&gt;&lt;auth-address&gt;Division of Dermatology, Children&amp;apos;s Memorial Hospital, 2300 Children&amp;apos;s Plaza No. 107, Chicago, IL 60614, USA. amancini@northwestern.edu&lt;/auth-address&gt;&lt;titles&gt;&lt;title&gt;X-linked ectodermal dysplasia with immunodeficiency caused by NEMO mutation: early recognition and diagnosis&lt;/title&gt;&lt;secondary-title&gt;Arch Dermatol&lt;/secondary-title&gt;&lt;alt-title&gt;Archives of dermatology&lt;/alt-title&gt;&lt;/titles&gt;&lt;periodical&gt;&lt;full-title&gt;Arch Dermatol&lt;/full-title&gt;&lt;abbr-1&gt;Archives of dermatology&lt;/abbr-1&gt;&lt;/periodical&gt;&lt;alt-periodical&gt;&lt;full-title&gt;Arch Dermatol&lt;/full-title&gt;&lt;abbr-1&gt;Archives of dermatology&lt;/abbr-1&gt;&lt;/alt-periodical&gt;&lt;pages&gt;342-6&lt;/pages&gt;&lt;volume&gt;144&lt;/volume&gt;&lt;number&gt;3&lt;/number&gt;&lt;edition&gt;2008/03/19&lt;/edition&gt;&lt;keywords&gt;&lt;keyword&gt;Diagnosis, Differential&lt;/keyword&gt;&lt;keyword&gt;Ectodermal Dysplasia/*diagnosis/*genetics/pathology&lt;/keyword&gt;&lt;keyword&gt;European Continental Ancestry Group/genetics&lt;/keyword&gt;&lt;keyword&gt;Genetic Diseases, X-Linked/*diagnosis/*genetics/pathology&lt;/keyword&gt;&lt;keyword&gt;*Genetic Predisposition to Disease&lt;/keyword&gt;&lt;keyword&gt;Humans&lt;/keyword&gt;&lt;keyword&gt;I-kappa B Kinase/*genetics&lt;/keyword&gt;&lt;keyword&gt;Infant&lt;/keyword&gt;&lt;keyword&gt;Male&lt;/keyword&gt;&lt;keyword&gt;Mutation&lt;/keyword&gt;&lt;keyword&gt;X-Linked Combined Immunodeficiency Diseases/diagnosis/genetics/pathology&lt;/keyword&gt;&lt;/keywords&gt;&lt;dates&gt;&lt;year&gt;2008&lt;/year&gt;&lt;pub-dates&gt;&lt;date&gt;Mar&lt;/date&gt;&lt;/pub-dates&gt;&lt;/dates&gt;&lt;isbn&gt;0003-987x&lt;/isbn&gt;&lt;accession-num&gt;18347290&lt;/accession-num&gt;&lt;urls&gt;&lt;/urls&gt;&lt;electronic-resource-num&gt;10.1001/archderm.144.3.342&lt;/electronic-resource-num&gt;&lt;remote-database-provider&gt;Nlm&lt;/remote-database-provider&gt;&lt;language&gt;eng&lt;/language&gt;&lt;/record&gt;&lt;/Cite&gt;&lt;/EndNote&gt;</w:instrTex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24" w:tooltip="Mancini, 2008 #123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124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2E80">
              <w:rPr>
                <w:rFonts w:ascii="Times New Roman" w:hAnsi="Times New Roman" w:cs="Times New Roman"/>
                <w:sz w:val="16"/>
                <w:szCs w:val="16"/>
              </w:rPr>
              <w:t xml:space="preserve">MHC 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23ADD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RFXANK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PEVuZE5vdGU+PENpdGU+PEF1dGhvcj5PdWVkZXJuaTwvQXV0aG9yPjxZZWFyPjIwMTE8L1llYXI+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PEVuZE5vdGU+PENpdGU+PEF1dGhvcj5PdWVkZXJuaTwvQXV0aG9yPjxZZWFyPjIwMTE8L1llYXI+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31" w:tooltip="Ouederni, 2011 #31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31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75EB6" w:rsidRPr="00BC1C7F" w:rsidTr="0000295B">
        <w:trPr>
          <w:trHeight w:val="89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C75EB6" w:rsidRDefault="00C75EB6" w:rsidP="0000295B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STAT1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STAT1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PEVuZE5vdGU+PENpdGU+PEF1dGhvcj5IaXJhdGE8L0F1dGhvcj48WWVhcj4yMDEzPC9ZZWFyPjxS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PEVuZE5vdGU+PENpdGU+PEF1dGhvcj5IaXJhdGE8L0F1dGhvcj48WWVhcj4yMDEzPC9ZZWFyPjxS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</w:fldData>
              </w:fldChar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18" w:tooltip="Hirata, 2013 #117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118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C1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ND**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B6" w:rsidRDefault="00C75EB6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EB6" w:rsidRDefault="00AD7ADF" w:rsidP="000029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C75E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&lt;EndNote&gt;&lt;Cite&gt;&lt;Author&gt;Lev&lt;/Author&gt;&lt;Year&gt;2012&lt;/Year&gt;&lt;RecNum&gt;33&lt;/RecNum&gt;&lt;DisplayText&gt;[33]&lt;/DisplayText&gt;&lt;record&gt;&lt;rec-number&gt;33&lt;/rec-number&gt;&lt;foreign-keys&gt;&lt;key app="EN" db-id="zf25pw05kexdr3e9aagx0xa4v9tepra55szt" timestamp="1460073579"&gt;33&lt;/key&gt;&lt;/foreign-keys&gt;&lt;ref-type name="Journal Article"&gt;17&lt;/ref-type&gt;&lt;contributors&gt;&lt;authors&gt;&lt;author&gt;Lev, Atar&lt;/author&gt;&lt;author&gt;Simon, Amos J&lt;/author&gt;&lt;author&gt;Trakhtenbrot, Luba&lt;/author&gt;&lt;author&gt;Goldstein, Itamar&lt;/author&gt;&lt;author&gt;Nagar, Meital&lt;/author&gt;&lt;author&gt;Stepensky, Polina&lt;/author&gt;&lt;author&gt;Rechavi, Gideon&lt;/author&gt;&lt;author&gt;Amariglio, Ninette&lt;/author&gt;&lt;author&gt;Somech, Raz&lt;/author&gt;&lt;/authors&gt;&lt;/contributors&gt;&lt;titles&gt;&lt;title&gt;Characterizing T cells in SCID patients presenting with reactive or residual T lymphocytes&lt;/title&gt;&lt;secondary-title&gt;Clinical and Developmental Immunology&lt;/secondary-title&gt;&lt;/titles&gt;&lt;periodical&gt;&lt;full-title&gt;Clinical and Developmental Immunology&lt;/full-title&gt;&lt;/periodical&gt;&lt;volume&gt;2012&lt;/volume&gt;&lt;dates&gt;&lt;year&gt;2012&lt;/year&gt;&lt;/dates&gt;&lt;isbn&gt;1740-2522&lt;/isbn&gt;&lt;urls&gt;&lt;/urls&gt;&lt;/record&gt;&lt;/Cite&gt;&lt;/EndNote&gt;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[</w:t>
            </w:r>
            <w:hyperlink w:anchor="_ENREF_33" w:tooltip="Lev, 2012 #33" w:history="1">
              <w:r w:rsidR="00C75EB6">
                <w:rPr>
                  <w:rFonts w:ascii="Times New Roman" w:hAnsi="Times New Roman" w:cs="Times New Roman"/>
                  <w:noProof/>
                  <w:color w:val="000000" w:themeColor="text1"/>
                  <w:sz w:val="16"/>
                  <w:szCs w:val="16"/>
                </w:rPr>
                <w:t>33</w:t>
              </w:r>
            </w:hyperlink>
            <w:r w:rsidR="00C75EB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C75EB6" w:rsidRPr="00BC1C7F" w:rsidRDefault="00C75EB6" w:rsidP="00C75EB6">
      <w:pPr>
        <w:tabs>
          <w:tab w:val="left" w:pos="637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BC1C7F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* Note that this table includes only the conditions with absolute eosinophil count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</w:t>
      </w:r>
      <w:r w:rsidRPr="00BC1C7F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) reported in the literature</w:t>
      </w:r>
      <w:r w:rsidRPr="00BC1C7F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; ** Not Determined.</w:t>
      </w:r>
    </w:p>
    <w:p w:rsidR="00C75EB6" w:rsidRDefault="00C75EB6" w:rsidP="00C75EB6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bookmarkStart w:id="74" w:name="_GoBack"/>
      <w:bookmarkEnd w:id="74"/>
    </w:p>
    <w:p w:rsidR="00C75EB6" w:rsidRDefault="00C75EB6" w:rsidP="00C75EB6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D058AD" w:rsidRDefault="00D058AD"/>
    <w:sectPr w:rsidR="00D058AD" w:rsidSect="00AD7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A3D"/>
    <w:multiLevelType w:val="hybridMultilevel"/>
    <w:tmpl w:val="ADAC4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AA1"/>
    <w:multiLevelType w:val="hybridMultilevel"/>
    <w:tmpl w:val="6BBA346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6231"/>
    <w:multiLevelType w:val="multilevel"/>
    <w:tmpl w:val="C60C6F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4294A47"/>
    <w:multiLevelType w:val="hybridMultilevel"/>
    <w:tmpl w:val="B114C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D6EEE"/>
    <w:multiLevelType w:val="hybridMultilevel"/>
    <w:tmpl w:val="534A92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5003"/>
    <w:multiLevelType w:val="hybridMultilevel"/>
    <w:tmpl w:val="7BB68F0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6195"/>
    <w:multiLevelType w:val="hybridMultilevel"/>
    <w:tmpl w:val="D706ACB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362B7"/>
    <w:multiLevelType w:val="hybridMultilevel"/>
    <w:tmpl w:val="AF1427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5F3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2A3580"/>
    <w:multiLevelType w:val="multilevel"/>
    <w:tmpl w:val="F918D4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B24508"/>
    <w:multiLevelType w:val="multilevel"/>
    <w:tmpl w:val="9DD6AD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77548CE"/>
    <w:multiLevelType w:val="hybridMultilevel"/>
    <w:tmpl w:val="7578095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051B6"/>
    <w:multiLevelType w:val="hybridMultilevel"/>
    <w:tmpl w:val="D6F4D41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5690"/>
    <w:multiLevelType w:val="multilevel"/>
    <w:tmpl w:val="A36A8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234DB3"/>
    <w:multiLevelType w:val="multilevel"/>
    <w:tmpl w:val="58149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F25DFD"/>
    <w:multiLevelType w:val="hybridMultilevel"/>
    <w:tmpl w:val="534A92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8644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877824"/>
    <w:multiLevelType w:val="hybridMultilevel"/>
    <w:tmpl w:val="A4CEE6A6"/>
    <w:lvl w:ilvl="0" w:tplc="2CC03A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0066D"/>
    <w:multiLevelType w:val="hybridMultilevel"/>
    <w:tmpl w:val="7ED8C57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4356"/>
    <w:multiLevelType w:val="hybridMultilevel"/>
    <w:tmpl w:val="E122957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D0BD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4AE02F6"/>
    <w:multiLevelType w:val="hybridMultilevel"/>
    <w:tmpl w:val="8142696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41804"/>
    <w:multiLevelType w:val="multilevel"/>
    <w:tmpl w:val="25604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20"/>
  </w:num>
  <w:num w:numId="5">
    <w:abstractNumId w:val="1"/>
  </w:num>
  <w:num w:numId="6">
    <w:abstractNumId w:val="15"/>
  </w:num>
  <w:num w:numId="7">
    <w:abstractNumId w:val="5"/>
  </w:num>
  <w:num w:numId="8">
    <w:abstractNumId w:val="21"/>
  </w:num>
  <w:num w:numId="9">
    <w:abstractNumId w:val="11"/>
  </w:num>
  <w:num w:numId="10">
    <w:abstractNumId w:val="12"/>
  </w:num>
  <w:num w:numId="11">
    <w:abstractNumId w:val="6"/>
  </w:num>
  <w:num w:numId="12">
    <w:abstractNumId w:val="19"/>
  </w:num>
  <w:num w:numId="13">
    <w:abstractNumId w:val="18"/>
  </w:num>
  <w:num w:numId="14">
    <w:abstractNumId w:val="7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14"/>
  </w:num>
  <w:num w:numId="25">
    <w:abstractNumId w:val="16"/>
  </w:num>
  <w:num w:numId="2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B6"/>
    <w:rsid w:val="00151D80"/>
    <w:rsid w:val="006D1326"/>
    <w:rsid w:val="00AD7ADF"/>
    <w:rsid w:val="00C75EB6"/>
    <w:rsid w:val="00D0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B6"/>
    <w:pPr>
      <w:spacing w:after="200" w:line="276" w:lineRule="auto"/>
    </w:pPr>
    <w:rPr>
      <w:rFonts w:ascii="Calibri" w:eastAsia="Times New Roman" w:hAnsi="Calibri" w:cs="Arial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EB6"/>
    <w:pPr>
      <w:keepNext/>
      <w:keepLines/>
      <w:numPr>
        <w:numId w:val="2"/>
      </w:numPr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EB6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EB6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EB6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EB6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EB6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EB6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EB6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EB6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EB6"/>
    <w:rPr>
      <w:rFonts w:ascii="Cambria" w:eastAsia="Times New Roman" w:hAnsi="Cambria" w:cs="Times New Roman"/>
      <w:b/>
      <w:bCs/>
      <w:color w:val="365F91"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75EB6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75EB6"/>
    <w:rPr>
      <w:rFonts w:ascii="Cambria" w:eastAsia="Times New Roman" w:hAnsi="Cambria" w:cs="Times New Roman"/>
      <w:b/>
      <w:bCs/>
      <w:color w:val="4F81BD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EB6"/>
    <w:rPr>
      <w:rFonts w:ascii="Cambria" w:eastAsia="Times New Roman" w:hAnsi="Cambria" w:cs="Times New Roman"/>
      <w:b/>
      <w:bCs/>
      <w:i/>
      <w:iCs/>
      <w:color w:val="4F81BD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EB6"/>
    <w:rPr>
      <w:rFonts w:ascii="Cambria" w:eastAsia="Times New Roman" w:hAnsi="Cambria" w:cs="Times New Roman"/>
      <w:color w:val="243F6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EB6"/>
    <w:rPr>
      <w:rFonts w:ascii="Cambria" w:eastAsia="Times New Roman" w:hAnsi="Cambria" w:cs="Times New Roman"/>
      <w:i/>
      <w:iCs/>
      <w:color w:val="243F60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EB6"/>
    <w:rPr>
      <w:rFonts w:ascii="Cambria" w:eastAsia="Times New Roman" w:hAnsi="Cambria" w:cs="Times New Roman"/>
      <w:i/>
      <w:iCs/>
      <w:color w:val="404040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EB6"/>
    <w:rPr>
      <w:rFonts w:ascii="Cambria" w:eastAsia="Times New Roman" w:hAnsi="Cambria" w:cs="Times New Roman"/>
      <w:color w:val="404040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EB6"/>
    <w:rPr>
      <w:rFonts w:ascii="Cambria" w:eastAsia="Times New Roman" w:hAnsi="Cambria" w:cs="Times New Roman"/>
      <w:i/>
      <w:iCs/>
      <w:color w:val="404040"/>
      <w:sz w:val="20"/>
      <w:szCs w:val="20"/>
      <w:lang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C75EB6"/>
    <w:pPr>
      <w:spacing w:after="0"/>
      <w:jc w:val="center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C75EB6"/>
    <w:rPr>
      <w:rFonts w:ascii="Times New Roman" w:eastAsia="Times New Roman" w:hAnsi="Times New Roman" w:cs="Times New Roman"/>
      <w:noProof/>
      <w:sz w:val="20"/>
      <w:lang w:val="en-US" w:eastAsia="en-CA"/>
    </w:rPr>
  </w:style>
  <w:style w:type="paragraph" w:customStyle="1" w:styleId="EndNoteBibliography">
    <w:name w:val="EndNote Bibliography"/>
    <w:basedOn w:val="Normal"/>
    <w:link w:val="EndNoteBibliographyChar"/>
    <w:rsid w:val="00C75EB6"/>
    <w:pPr>
      <w:spacing w:line="240" w:lineRule="auto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Char">
    <w:name w:val="EndNote Bibliography Char"/>
    <w:link w:val="EndNoteBibliography"/>
    <w:rsid w:val="00C75EB6"/>
    <w:rPr>
      <w:rFonts w:ascii="Times New Roman" w:eastAsia="Times New Roman" w:hAnsi="Times New Roman" w:cs="Times New Roman"/>
      <w:noProof/>
      <w:sz w:val="20"/>
      <w:lang w:val="en-US" w:eastAsia="en-CA"/>
    </w:rPr>
  </w:style>
  <w:style w:type="character" w:styleId="Hyperlink">
    <w:name w:val="Hyperlink"/>
    <w:uiPriority w:val="99"/>
    <w:unhideWhenUsed/>
    <w:rsid w:val="00C75EB6"/>
    <w:rPr>
      <w:color w:val="0000FF"/>
      <w:u w:val="single"/>
    </w:rPr>
  </w:style>
  <w:style w:type="table" w:styleId="TableGrid">
    <w:name w:val="Table Grid"/>
    <w:basedOn w:val="TableNormal"/>
    <w:uiPriority w:val="59"/>
    <w:rsid w:val="00C75EB6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EB6"/>
    <w:pPr>
      <w:ind w:left="720"/>
      <w:contextualSpacing/>
    </w:pPr>
  </w:style>
  <w:style w:type="character" w:styleId="PlaceholderText">
    <w:name w:val="Placeholder Text"/>
    <w:uiPriority w:val="99"/>
    <w:semiHidden/>
    <w:rsid w:val="00C75E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B6"/>
    <w:rPr>
      <w:rFonts w:ascii="Tahoma" w:eastAsia="Times New Roman" w:hAnsi="Tahoma" w:cs="Tahoma"/>
      <w:sz w:val="16"/>
      <w:szCs w:val="16"/>
      <w:lang w:eastAsia="en-CA"/>
    </w:rPr>
  </w:style>
  <w:style w:type="paragraph" w:styleId="Revision">
    <w:name w:val="Revision"/>
    <w:hidden/>
    <w:uiPriority w:val="99"/>
    <w:semiHidden/>
    <w:rsid w:val="00C75EB6"/>
    <w:pPr>
      <w:spacing w:after="0" w:line="240" w:lineRule="auto"/>
    </w:pPr>
    <w:rPr>
      <w:rFonts w:ascii="Calibri" w:eastAsia="Times New Roman" w:hAnsi="Calibri" w:cs="Arial"/>
      <w:lang w:eastAsia="en-CA"/>
    </w:rPr>
  </w:style>
  <w:style w:type="paragraph" w:customStyle="1" w:styleId="Default">
    <w:name w:val="Default"/>
    <w:rsid w:val="00C75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C75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EB6"/>
    <w:rPr>
      <w:rFonts w:ascii="Calibri" w:eastAsia="Times New Roman" w:hAnsi="Calibri" w:cs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EB6"/>
    <w:rPr>
      <w:rFonts w:ascii="Calibri" w:eastAsia="Times New Roman" w:hAnsi="Calibri" w:cs="Arial"/>
      <w:b/>
      <w:bCs/>
      <w:sz w:val="20"/>
      <w:szCs w:val="20"/>
      <w:lang w:eastAsia="en-CA"/>
    </w:rPr>
  </w:style>
  <w:style w:type="table" w:customStyle="1" w:styleId="LightList1">
    <w:name w:val="Light List1"/>
    <w:basedOn w:val="TableNormal"/>
    <w:uiPriority w:val="61"/>
    <w:rsid w:val="00C75EB6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C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EB6"/>
    <w:rPr>
      <w:rFonts w:ascii="Calibri" w:eastAsia="Times New Roman" w:hAnsi="Calibri" w:cs="Arial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7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EB6"/>
    <w:rPr>
      <w:rFonts w:ascii="Calibri" w:eastAsia="Times New Roman" w:hAnsi="Calibri" w:cs="Arial"/>
      <w:lang w:eastAsia="en-CA"/>
    </w:rPr>
  </w:style>
  <w:style w:type="character" w:styleId="LineNumber">
    <w:name w:val="line number"/>
    <w:uiPriority w:val="99"/>
    <w:semiHidden/>
    <w:unhideWhenUsed/>
    <w:rsid w:val="00C75EB6"/>
  </w:style>
  <w:style w:type="character" w:styleId="FollowedHyperlink">
    <w:name w:val="FollowedHyperlink"/>
    <w:basedOn w:val="DefaultParagraphFont"/>
    <w:uiPriority w:val="99"/>
    <w:semiHidden/>
    <w:unhideWhenUsed/>
    <w:rsid w:val="00C75E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B6"/>
    <w:pPr>
      <w:spacing w:after="200" w:line="276" w:lineRule="auto"/>
    </w:pPr>
    <w:rPr>
      <w:rFonts w:ascii="Calibri" w:eastAsia="Times New Roman" w:hAnsi="Calibri" w:cs="Arial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EB6"/>
    <w:pPr>
      <w:keepNext/>
      <w:keepLines/>
      <w:numPr>
        <w:numId w:val="2"/>
      </w:numPr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EB6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EB6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EB6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EB6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EB6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EB6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EB6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EB6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EB6"/>
    <w:rPr>
      <w:rFonts w:ascii="Cambria" w:eastAsia="Times New Roman" w:hAnsi="Cambria" w:cs="Times New Roman"/>
      <w:b/>
      <w:bCs/>
      <w:color w:val="365F91"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75EB6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75EB6"/>
    <w:rPr>
      <w:rFonts w:ascii="Cambria" w:eastAsia="Times New Roman" w:hAnsi="Cambria" w:cs="Times New Roman"/>
      <w:b/>
      <w:bCs/>
      <w:color w:val="4F81BD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EB6"/>
    <w:rPr>
      <w:rFonts w:ascii="Cambria" w:eastAsia="Times New Roman" w:hAnsi="Cambria" w:cs="Times New Roman"/>
      <w:b/>
      <w:bCs/>
      <w:i/>
      <w:iCs/>
      <w:color w:val="4F81BD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EB6"/>
    <w:rPr>
      <w:rFonts w:ascii="Cambria" w:eastAsia="Times New Roman" w:hAnsi="Cambria" w:cs="Times New Roman"/>
      <w:color w:val="243F6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EB6"/>
    <w:rPr>
      <w:rFonts w:ascii="Cambria" w:eastAsia="Times New Roman" w:hAnsi="Cambria" w:cs="Times New Roman"/>
      <w:i/>
      <w:iCs/>
      <w:color w:val="243F60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EB6"/>
    <w:rPr>
      <w:rFonts w:ascii="Cambria" w:eastAsia="Times New Roman" w:hAnsi="Cambria" w:cs="Times New Roman"/>
      <w:i/>
      <w:iCs/>
      <w:color w:val="404040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EB6"/>
    <w:rPr>
      <w:rFonts w:ascii="Cambria" w:eastAsia="Times New Roman" w:hAnsi="Cambria" w:cs="Times New Roman"/>
      <w:color w:val="404040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EB6"/>
    <w:rPr>
      <w:rFonts w:ascii="Cambria" w:eastAsia="Times New Roman" w:hAnsi="Cambria" w:cs="Times New Roman"/>
      <w:i/>
      <w:iCs/>
      <w:color w:val="404040"/>
      <w:sz w:val="20"/>
      <w:szCs w:val="20"/>
      <w:lang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C75EB6"/>
    <w:pPr>
      <w:spacing w:after="0"/>
      <w:jc w:val="center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C75EB6"/>
    <w:rPr>
      <w:rFonts w:ascii="Times New Roman" w:eastAsia="Times New Roman" w:hAnsi="Times New Roman" w:cs="Times New Roman"/>
      <w:noProof/>
      <w:sz w:val="20"/>
      <w:lang w:val="en-US" w:eastAsia="en-CA"/>
    </w:rPr>
  </w:style>
  <w:style w:type="paragraph" w:customStyle="1" w:styleId="EndNoteBibliography">
    <w:name w:val="EndNote Bibliography"/>
    <w:basedOn w:val="Normal"/>
    <w:link w:val="EndNoteBibliographyChar"/>
    <w:rsid w:val="00C75EB6"/>
    <w:pPr>
      <w:spacing w:line="240" w:lineRule="auto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Char">
    <w:name w:val="EndNote Bibliography Char"/>
    <w:link w:val="EndNoteBibliography"/>
    <w:rsid w:val="00C75EB6"/>
    <w:rPr>
      <w:rFonts w:ascii="Times New Roman" w:eastAsia="Times New Roman" w:hAnsi="Times New Roman" w:cs="Times New Roman"/>
      <w:noProof/>
      <w:sz w:val="20"/>
      <w:lang w:val="en-US" w:eastAsia="en-CA"/>
    </w:rPr>
  </w:style>
  <w:style w:type="character" w:styleId="Hyperlink">
    <w:name w:val="Hyperlink"/>
    <w:uiPriority w:val="99"/>
    <w:unhideWhenUsed/>
    <w:rsid w:val="00C75EB6"/>
    <w:rPr>
      <w:color w:val="0000FF"/>
      <w:u w:val="single"/>
    </w:rPr>
  </w:style>
  <w:style w:type="table" w:styleId="TableGrid">
    <w:name w:val="Table Grid"/>
    <w:basedOn w:val="TableNormal"/>
    <w:uiPriority w:val="59"/>
    <w:rsid w:val="00C75EB6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EB6"/>
    <w:pPr>
      <w:ind w:left="720"/>
      <w:contextualSpacing/>
    </w:pPr>
  </w:style>
  <w:style w:type="character" w:styleId="PlaceholderText">
    <w:name w:val="Placeholder Text"/>
    <w:uiPriority w:val="99"/>
    <w:semiHidden/>
    <w:rsid w:val="00C75E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B6"/>
    <w:rPr>
      <w:rFonts w:ascii="Tahoma" w:eastAsia="Times New Roman" w:hAnsi="Tahoma" w:cs="Tahoma"/>
      <w:sz w:val="16"/>
      <w:szCs w:val="16"/>
      <w:lang w:eastAsia="en-CA"/>
    </w:rPr>
  </w:style>
  <w:style w:type="paragraph" w:styleId="Revision">
    <w:name w:val="Revision"/>
    <w:hidden/>
    <w:uiPriority w:val="99"/>
    <w:semiHidden/>
    <w:rsid w:val="00C75EB6"/>
    <w:pPr>
      <w:spacing w:after="0" w:line="240" w:lineRule="auto"/>
    </w:pPr>
    <w:rPr>
      <w:rFonts w:ascii="Calibri" w:eastAsia="Times New Roman" w:hAnsi="Calibri" w:cs="Arial"/>
      <w:lang w:eastAsia="en-CA"/>
    </w:rPr>
  </w:style>
  <w:style w:type="paragraph" w:customStyle="1" w:styleId="Default">
    <w:name w:val="Default"/>
    <w:rsid w:val="00C75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C75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EB6"/>
    <w:rPr>
      <w:rFonts w:ascii="Calibri" w:eastAsia="Times New Roman" w:hAnsi="Calibri" w:cs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EB6"/>
    <w:rPr>
      <w:rFonts w:ascii="Calibri" w:eastAsia="Times New Roman" w:hAnsi="Calibri" w:cs="Arial"/>
      <w:b/>
      <w:bCs/>
      <w:sz w:val="20"/>
      <w:szCs w:val="20"/>
      <w:lang w:eastAsia="en-CA"/>
    </w:rPr>
  </w:style>
  <w:style w:type="table" w:customStyle="1" w:styleId="LightList1">
    <w:name w:val="Light List1"/>
    <w:basedOn w:val="TableNormal"/>
    <w:uiPriority w:val="61"/>
    <w:rsid w:val="00C75EB6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C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EB6"/>
    <w:rPr>
      <w:rFonts w:ascii="Calibri" w:eastAsia="Times New Roman" w:hAnsi="Calibri" w:cs="Arial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7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EB6"/>
    <w:rPr>
      <w:rFonts w:ascii="Calibri" w:eastAsia="Times New Roman" w:hAnsi="Calibri" w:cs="Arial"/>
      <w:lang w:eastAsia="en-CA"/>
    </w:rPr>
  </w:style>
  <w:style w:type="character" w:styleId="LineNumber">
    <w:name w:val="line number"/>
    <w:uiPriority w:val="99"/>
    <w:semiHidden/>
    <w:unhideWhenUsed/>
    <w:rsid w:val="00C75EB6"/>
  </w:style>
  <w:style w:type="character" w:styleId="FollowedHyperlink">
    <w:name w:val="FollowedHyperlink"/>
    <w:basedOn w:val="DefaultParagraphFont"/>
    <w:uiPriority w:val="99"/>
    <w:semiHidden/>
    <w:unhideWhenUsed/>
    <w:rsid w:val="00C75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7598</Words>
  <Characters>43312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50809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Behdad Navabi</dc:creator>
  <cp:lastModifiedBy>NICUlock</cp:lastModifiedBy>
  <cp:revision>2</cp:revision>
  <dcterms:created xsi:type="dcterms:W3CDTF">2016-05-02T19:37:00Z</dcterms:created>
  <dcterms:modified xsi:type="dcterms:W3CDTF">2016-05-02T19:37:00Z</dcterms:modified>
</cp:coreProperties>
</file>