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1711"/>
        <w:tblW w:w="15452" w:type="dxa"/>
        <w:tblLook w:val="04A0" w:firstRow="1" w:lastRow="0" w:firstColumn="1" w:lastColumn="0" w:noHBand="0" w:noVBand="1"/>
      </w:tblPr>
      <w:tblGrid>
        <w:gridCol w:w="1760"/>
        <w:gridCol w:w="1360"/>
        <w:gridCol w:w="1526"/>
        <w:gridCol w:w="1443"/>
        <w:gridCol w:w="1443"/>
        <w:gridCol w:w="1443"/>
        <w:gridCol w:w="1443"/>
        <w:gridCol w:w="1443"/>
        <w:gridCol w:w="1443"/>
        <w:gridCol w:w="2148"/>
      </w:tblGrid>
      <w:tr w:rsidR="000C0267" w:rsidRPr="00D744DD" w14:paraId="0D0EE908" w14:textId="77777777" w:rsidTr="000C0267">
        <w:tc>
          <w:tcPr>
            <w:tcW w:w="154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8E930" w14:textId="77777777" w:rsidR="000C0267" w:rsidRPr="00724195" w:rsidRDefault="000C0267" w:rsidP="000C0267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 w:rsidRPr="00724195">
              <w:rPr>
                <w:rFonts w:ascii="Times New Roman" w:hAnsi="Times New Roman" w:cs="Times New Roman"/>
                <w:b/>
                <w:lang w:val="en-US"/>
              </w:rPr>
              <w:t>Supplementary Table 1.</w:t>
            </w:r>
            <w:r w:rsidRPr="00724195">
              <w:rPr>
                <w:rFonts w:ascii="Times New Roman" w:hAnsi="Times New Roman" w:cs="Times New Roman"/>
                <w:lang w:val="en-US"/>
              </w:rPr>
              <w:t xml:space="preserve"> Distribution of </w:t>
            </w:r>
            <w:proofErr w:type="spellStart"/>
            <w:r w:rsidRPr="00724195">
              <w:rPr>
                <w:rFonts w:ascii="Times New Roman" w:hAnsi="Times New Roman" w:cs="Times New Roman"/>
                <w:lang w:val="en-US"/>
              </w:rPr>
              <w:t>MET</w:t>
            </w:r>
            <w:del w:id="1" w:author="Madeleine Hummel" w:date="2022-02-28T09:01:00Z">
              <w:r w:rsidRPr="00724195" w:rsidDel="00D744DD">
                <w:rPr>
                  <w:rFonts w:ascii="Times New Roman" w:hAnsi="Times New Roman" w:cs="Times New Roman"/>
                  <w:lang w:val="en-US"/>
                </w:rPr>
                <w:delText>/</w:delText>
              </w:r>
            </w:del>
            <w:r w:rsidRPr="00724195">
              <w:rPr>
                <w:rFonts w:ascii="Times New Roman" w:hAnsi="Times New Roman" w:cs="Times New Roman"/>
                <w:lang w:val="en-US"/>
              </w:rPr>
              <w:t>h</w:t>
            </w:r>
            <w:proofErr w:type="spellEnd"/>
            <w:r w:rsidRPr="00724195">
              <w:rPr>
                <w:rFonts w:ascii="Times New Roman" w:hAnsi="Times New Roman" w:cs="Times New Roman"/>
                <w:lang w:val="en-US"/>
              </w:rPr>
              <w:t xml:space="preserve"> per physical activity category during weekday presented for women and men in the Swedish National March Cohort.</w:t>
            </w:r>
          </w:p>
          <w:p w14:paraId="7E869BAB" w14:textId="77777777" w:rsidR="000C0267" w:rsidRPr="00724195" w:rsidRDefault="000C0267" w:rsidP="000C0267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C0267" w:rsidRPr="00D744DD" w14:paraId="5CC2181F" w14:textId="77777777" w:rsidTr="000C0267">
        <w:tc>
          <w:tcPr>
            <w:tcW w:w="1760" w:type="dxa"/>
            <w:tcBorders>
              <w:left w:val="nil"/>
              <w:bottom w:val="single" w:sz="4" w:space="0" w:color="auto"/>
            </w:tcBorders>
          </w:tcPr>
          <w:p w14:paraId="100E9FC4" w14:textId="77777777" w:rsidR="000C0267" w:rsidRPr="00403717" w:rsidRDefault="000C0267" w:rsidP="000C0267">
            <w:proofErr w:type="spellStart"/>
            <w:r w:rsidRPr="00403717">
              <w:t>Physical</w:t>
            </w:r>
            <w:proofErr w:type="spellEnd"/>
            <w:r w:rsidRPr="00403717">
              <w:t xml:space="preserve"> </w:t>
            </w:r>
            <w:proofErr w:type="spellStart"/>
            <w:r w:rsidRPr="00403717">
              <w:t>activity</w:t>
            </w:r>
            <w:proofErr w:type="spellEnd"/>
            <w:r w:rsidRPr="00403717">
              <w:t xml:space="preserve"> </w:t>
            </w:r>
            <w:proofErr w:type="spellStart"/>
            <w:r w:rsidRPr="00403717">
              <w:t>during</w:t>
            </w:r>
            <w:proofErr w:type="spellEnd"/>
            <w:r w:rsidRPr="00403717">
              <w:t xml:space="preserve"> </w:t>
            </w:r>
            <w:proofErr w:type="spellStart"/>
            <w:r w:rsidRPr="00403717">
              <w:t>weekday</w:t>
            </w:r>
            <w:proofErr w:type="spellEnd"/>
            <w:r w:rsidRPr="00403717">
              <w:t xml:space="preserve"> 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1C13DD19" w14:textId="77777777" w:rsidR="000C0267" w:rsidRPr="00403717" w:rsidRDefault="000C0267" w:rsidP="000C0267">
            <w:r w:rsidRPr="00403717">
              <w:t>Sleep, rest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4115D914" w14:textId="77777777" w:rsidR="000C0267" w:rsidRPr="0086709D" w:rsidRDefault="000C0267" w:rsidP="000C0267">
            <w:pPr>
              <w:rPr>
                <w:lang w:val="en-US"/>
              </w:rPr>
            </w:pPr>
            <w:r w:rsidRPr="0086709D">
              <w:rPr>
                <w:lang w:val="en-US"/>
              </w:rPr>
              <w:t>Sit in the bathtub, sit and listen on music, watch TV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7E35BBAA" w14:textId="77777777" w:rsidR="000C0267" w:rsidRPr="00724195" w:rsidRDefault="000C0267" w:rsidP="000C026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24195">
              <w:rPr>
                <w:rFonts w:ascii="Times New Roman" w:hAnsi="Times New Roman" w:cs="Times New Roman"/>
                <w:lang w:val="en-US"/>
              </w:rPr>
              <w:t xml:space="preserve">Office work, knit, </w:t>
            </w:r>
          </w:p>
          <w:p w14:paraId="6E6D5C12" w14:textId="77777777" w:rsidR="000C0267" w:rsidRPr="0086709D" w:rsidRDefault="000C0267" w:rsidP="000C0267">
            <w:pPr>
              <w:rPr>
                <w:lang w:val="en-US"/>
              </w:rPr>
            </w:pPr>
            <w:r w:rsidRPr="0086709D">
              <w:rPr>
                <w:lang w:val="en-US"/>
              </w:rPr>
              <w:t>sew, sit in a meeting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74720D5B" w14:textId="77777777" w:rsidR="000C0267" w:rsidRPr="00724195" w:rsidRDefault="000C0267" w:rsidP="000C026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24195">
              <w:rPr>
                <w:rFonts w:ascii="Times New Roman" w:hAnsi="Times New Roman" w:cs="Times New Roman"/>
                <w:lang w:val="en-US"/>
              </w:rPr>
              <w:t xml:space="preserve">Make the bed, ironing, </w:t>
            </w:r>
          </w:p>
          <w:p w14:paraId="56774EC6" w14:textId="77777777" w:rsidR="000C0267" w:rsidRPr="0086709D" w:rsidRDefault="000C0267" w:rsidP="000C0267">
            <w:pPr>
              <w:rPr>
                <w:lang w:val="en-US"/>
              </w:rPr>
            </w:pPr>
            <w:r w:rsidRPr="0086709D">
              <w:rPr>
                <w:lang w:val="en-US"/>
              </w:rPr>
              <w:t>washing up by hand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3A15DF5E" w14:textId="77777777" w:rsidR="000C0267" w:rsidRPr="00724195" w:rsidRDefault="000C0267" w:rsidP="000C026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24195">
              <w:rPr>
                <w:rFonts w:ascii="Times New Roman" w:hAnsi="Times New Roman" w:cs="Times New Roman"/>
                <w:lang w:val="en-US"/>
              </w:rPr>
              <w:t xml:space="preserve">Bowling, drive bus/tractor, </w:t>
            </w:r>
          </w:p>
          <w:p w14:paraId="7426E007" w14:textId="77777777" w:rsidR="000C0267" w:rsidRPr="00724195" w:rsidRDefault="000C0267" w:rsidP="000C026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24195">
              <w:rPr>
                <w:rFonts w:ascii="Times New Roman" w:hAnsi="Times New Roman" w:cs="Times New Roman"/>
                <w:lang w:val="en-US"/>
              </w:rPr>
              <w:t xml:space="preserve">workshop, fix the car, </w:t>
            </w:r>
          </w:p>
          <w:p w14:paraId="126D664E" w14:textId="77777777" w:rsidR="000C0267" w:rsidRPr="00403717" w:rsidRDefault="000C0267" w:rsidP="000C0267">
            <w:proofErr w:type="spellStart"/>
            <w:r w:rsidRPr="00403717">
              <w:t>dance</w:t>
            </w:r>
            <w:proofErr w:type="spellEnd"/>
            <w:r w:rsidRPr="00403717">
              <w:t xml:space="preserve"> </w:t>
            </w:r>
            <w:proofErr w:type="spellStart"/>
            <w:r w:rsidRPr="00403717">
              <w:t>walz</w:t>
            </w:r>
            <w:proofErr w:type="spellEnd"/>
            <w:r w:rsidRPr="00403717">
              <w:t>/foxtrot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9FA7842" w14:textId="77777777" w:rsidR="000C0267" w:rsidRPr="00724195" w:rsidRDefault="000C0267" w:rsidP="000C026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24195">
              <w:rPr>
                <w:rFonts w:ascii="Times New Roman" w:hAnsi="Times New Roman" w:cs="Times New Roman"/>
                <w:lang w:val="en-US"/>
              </w:rPr>
              <w:t xml:space="preserve">Quick walk, horse ride, </w:t>
            </w:r>
          </w:p>
          <w:p w14:paraId="68E43F1C" w14:textId="77777777" w:rsidR="000C0267" w:rsidRPr="0086709D" w:rsidRDefault="000C0267" w:rsidP="000C0267">
            <w:pPr>
              <w:rPr>
                <w:lang w:val="en-US"/>
              </w:rPr>
            </w:pPr>
            <w:r w:rsidRPr="0086709D">
              <w:rPr>
                <w:lang w:val="en-US"/>
              </w:rPr>
              <w:t>sweep the pavement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17560BC9" w14:textId="77777777" w:rsidR="000C0267" w:rsidRPr="00724195" w:rsidRDefault="000C0267" w:rsidP="000C026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24195">
              <w:rPr>
                <w:rFonts w:ascii="Times New Roman" w:hAnsi="Times New Roman" w:cs="Times New Roman"/>
                <w:lang w:val="en-US"/>
              </w:rPr>
              <w:t xml:space="preserve">Paint the house, carry and </w:t>
            </w:r>
          </w:p>
          <w:p w14:paraId="5B0EE619" w14:textId="77777777" w:rsidR="000C0267" w:rsidRPr="0086709D" w:rsidRDefault="000C0267" w:rsidP="000C0267">
            <w:pPr>
              <w:rPr>
                <w:lang w:val="en-US"/>
              </w:rPr>
            </w:pPr>
            <w:r w:rsidRPr="0086709D">
              <w:rPr>
                <w:lang w:val="en-US"/>
              </w:rPr>
              <w:t>staple wood, ski/slalom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59E433E" w14:textId="77777777" w:rsidR="000C0267" w:rsidRPr="00724195" w:rsidRDefault="000C0267" w:rsidP="000C026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24195">
              <w:rPr>
                <w:rFonts w:ascii="Times New Roman" w:hAnsi="Times New Roman" w:cs="Times New Roman"/>
                <w:lang w:val="en-US"/>
              </w:rPr>
              <w:t xml:space="preserve">Roadwork, cut the lawn </w:t>
            </w:r>
          </w:p>
          <w:p w14:paraId="03868C86" w14:textId="77777777" w:rsidR="000C0267" w:rsidRPr="00724195" w:rsidRDefault="000C0267" w:rsidP="000C026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24195">
              <w:rPr>
                <w:rFonts w:ascii="Times New Roman" w:hAnsi="Times New Roman" w:cs="Times New Roman"/>
                <w:lang w:val="en-US"/>
              </w:rPr>
              <w:t xml:space="preserve">with manual lawn mower, </w:t>
            </w:r>
          </w:p>
          <w:p w14:paraId="5BC9B2D7" w14:textId="77777777" w:rsidR="000C0267" w:rsidRPr="00403717" w:rsidRDefault="000C0267" w:rsidP="000C0267">
            <w:proofErr w:type="spellStart"/>
            <w:r w:rsidRPr="00403717">
              <w:t>shovel</w:t>
            </w:r>
            <w:proofErr w:type="spellEnd"/>
            <w:r w:rsidRPr="00403717">
              <w:t xml:space="preserve"> </w:t>
            </w:r>
            <w:proofErr w:type="spellStart"/>
            <w:r w:rsidRPr="00403717">
              <w:t>snow</w:t>
            </w:r>
            <w:proofErr w:type="spellEnd"/>
          </w:p>
        </w:tc>
        <w:tc>
          <w:tcPr>
            <w:tcW w:w="2148" w:type="dxa"/>
            <w:tcBorders>
              <w:bottom w:val="single" w:sz="4" w:space="0" w:color="auto"/>
              <w:right w:val="nil"/>
            </w:tcBorders>
          </w:tcPr>
          <w:p w14:paraId="63DECADA" w14:textId="77777777" w:rsidR="000C0267" w:rsidRPr="00724195" w:rsidRDefault="000C0267" w:rsidP="000C026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24195">
              <w:rPr>
                <w:rFonts w:ascii="Times New Roman" w:hAnsi="Times New Roman" w:cs="Times New Roman"/>
                <w:lang w:val="en-US"/>
              </w:rPr>
              <w:t>Activities</w:t>
            </w:r>
          </w:p>
          <w:p w14:paraId="75190AD9" w14:textId="77777777" w:rsidR="000C0267" w:rsidRPr="0086709D" w:rsidRDefault="000C0267" w:rsidP="000C0267">
            <w:pPr>
              <w:rPr>
                <w:lang w:val="en-US"/>
              </w:rPr>
            </w:pPr>
            <w:r w:rsidRPr="0086709D">
              <w:rPr>
                <w:lang w:val="en-US"/>
              </w:rPr>
              <w:t>more strenuous than the level before</w:t>
            </w:r>
          </w:p>
        </w:tc>
      </w:tr>
      <w:tr w:rsidR="000C0267" w:rsidRPr="00403717" w14:paraId="38059C84" w14:textId="77777777" w:rsidTr="000C0267">
        <w:tc>
          <w:tcPr>
            <w:tcW w:w="1760" w:type="dxa"/>
            <w:tcBorders>
              <w:left w:val="nil"/>
              <w:bottom w:val="single" w:sz="4" w:space="0" w:color="auto"/>
            </w:tcBorders>
          </w:tcPr>
          <w:p w14:paraId="1D244FAE" w14:textId="77777777" w:rsidR="000C0267" w:rsidRPr="0086709D" w:rsidRDefault="000C0267" w:rsidP="000C0267">
            <w:pPr>
              <w:rPr>
                <w:lang w:val="en-US"/>
              </w:rPr>
            </w:pPr>
            <w:r w:rsidRPr="0086709D">
              <w:rPr>
                <w:lang w:val="en-US"/>
              </w:rPr>
              <w:t>MET per physical activity category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151187B4" w14:textId="77777777" w:rsidR="000C0267" w:rsidRPr="00403717" w:rsidRDefault="000C0267" w:rsidP="000C0267">
            <w:r w:rsidRPr="00403717">
              <w:t>0.9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5C8FAE6D" w14:textId="77777777" w:rsidR="000C0267" w:rsidRPr="00403717" w:rsidRDefault="000C0267" w:rsidP="000C0267">
            <w:r w:rsidRPr="00403717">
              <w:t>1.0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F23619E" w14:textId="77777777" w:rsidR="000C0267" w:rsidRPr="00403717" w:rsidRDefault="000C0267" w:rsidP="000C0267">
            <w:pPr>
              <w:pStyle w:val="Default"/>
              <w:rPr>
                <w:rFonts w:ascii="Times New Roman" w:hAnsi="Times New Roman" w:cs="Times New Roman"/>
              </w:rPr>
            </w:pPr>
            <w:r w:rsidRPr="0040371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5B64B1F4" w14:textId="77777777" w:rsidR="000C0267" w:rsidRPr="00403717" w:rsidRDefault="000C0267" w:rsidP="000C0267">
            <w:pPr>
              <w:pStyle w:val="Default"/>
              <w:rPr>
                <w:rFonts w:ascii="Times New Roman" w:hAnsi="Times New Roman" w:cs="Times New Roman"/>
              </w:rPr>
            </w:pPr>
            <w:r w:rsidRPr="00403717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410BC963" w14:textId="77777777" w:rsidR="000C0267" w:rsidRPr="00403717" w:rsidRDefault="000C0267" w:rsidP="000C0267">
            <w:pPr>
              <w:pStyle w:val="Default"/>
              <w:rPr>
                <w:rFonts w:ascii="Times New Roman" w:hAnsi="Times New Roman" w:cs="Times New Roman"/>
              </w:rPr>
            </w:pPr>
            <w:r w:rsidRPr="00403717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7C39BC71" w14:textId="77777777" w:rsidR="000C0267" w:rsidRPr="00403717" w:rsidRDefault="000C0267" w:rsidP="000C0267">
            <w:pPr>
              <w:pStyle w:val="Default"/>
              <w:rPr>
                <w:rFonts w:ascii="Times New Roman" w:hAnsi="Times New Roman" w:cs="Times New Roman"/>
              </w:rPr>
            </w:pPr>
            <w:r w:rsidRPr="00403717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4DFF4751" w14:textId="77777777" w:rsidR="000C0267" w:rsidRPr="00403717" w:rsidRDefault="000C0267" w:rsidP="000C0267">
            <w:pPr>
              <w:pStyle w:val="Default"/>
              <w:rPr>
                <w:rFonts w:ascii="Times New Roman" w:hAnsi="Times New Roman" w:cs="Times New Roman"/>
              </w:rPr>
            </w:pPr>
            <w:r w:rsidRPr="00403717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555FC976" w14:textId="77777777" w:rsidR="000C0267" w:rsidRPr="00403717" w:rsidRDefault="000C0267" w:rsidP="000C0267">
            <w:pPr>
              <w:pStyle w:val="Default"/>
              <w:rPr>
                <w:rFonts w:ascii="Times New Roman" w:hAnsi="Times New Roman" w:cs="Times New Roman"/>
              </w:rPr>
            </w:pPr>
            <w:r w:rsidRPr="00403717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2148" w:type="dxa"/>
            <w:tcBorders>
              <w:bottom w:val="single" w:sz="4" w:space="0" w:color="auto"/>
              <w:right w:val="nil"/>
            </w:tcBorders>
          </w:tcPr>
          <w:p w14:paraId="56C0A84E" w14:textId="77777777" w:rsidR="000C0267" w:rsidRPr="00403717" w:rsidRDefault="000C0267" w:rsidP="000C0267">
            <w:pPr>
              <w:pStyle w:val="Default"/>
              <w:rPr>
                <w:rFonts w:ascii="Times New Roman" w:hAnsi="Times New Roman" w:cs="Times New Roman"/>
              </w:rPr>
            </w:pPr>
            <w:r w:rsidRPr="00403717">
              <w:rPr>
                <w:rFonts w:ascii="Times New Roman" w:hAnsi="Times New Roman" w:cs="Times New Roman"/>
              </w:rPr>
              <w:t>8.0</w:t>
            </w:r>
          </w:p>
        </w:tc>
      </w:tr>
      <w:tr w:rsidR="000C0267" w:rsidRPr="00403717" w14:paraId="38003A87" w14:textId="77777777" w:rsidTr="000C0267">
        <w:tc>
          <w:tcPr>
            <w:tcW w:w="1760" w:type="dxa"/>
            <w:tcBorders>
              <w:left w:val="nil"/>
              <w:bottom w:val="nil"/>
            </w:tcBorders>
          </w:tcPr>
          <w:p w14:paraId="4A52482C" w14:textId="77777777" w:rsidR="000C0267" w:rsidRPr="00403717" w:rsidRDefault="000C0267" w:rsidP="000C0267">
            <w:pPr>
              <w:rPr>
                <w:b/>
                <w:i/>
              </w:rPr>
            </w:pPr>
            <w:proofErr w:type="spellStart"/>
            <w:r w:rsidRPr="00403717">
              <w:rPr>
                <w:b/>
                <w:i/>
              </w:rPr>
              <w:t>Female</w:t>
            </w:r>
            <w:proofErr w:type="spellEnd"/>
          </w:p>
        </w:tc>
        <w:tc>
          <w:tcPr>
            <w:tcW w:w="1360" w:type="dxa"/>
            <w:tcBorders>
              <w:bottom w:val="nil"/>
            </w:tcBorders>
          </w:tcPr>
          <w:p w14:paraId="51A7A01E" w14:textId="77777777" w:rsidR="000C0267" w:rsidRPr="00403717" w:rsidRDefault="000C0267" w:rsidP="000C0267"/>
        </w:tc>
        <w:tc>
          <w:tcPr>
            <w:tcW w:w="1526" w:type="dxa"/>
            <w:tcBorders>
              <w:bottom w:val="nil"/>
            </w:tcBorders>
          </w:tcPr>
          <w:p w14:paraId="26B67A76" w14:textId="77777777" w:rsidR="000C0267" w:rsidRPr="00403717" w:rsidRDefault="000C0267" w:rsidP="000C0267"/>
        </w:tc>
        <w:tc>
          <w:tcPr>
            <w:tcW w:w="1443" w:type="dxa"/>
            <w:tcBorders>
              <w:bottom w:val="nil"/>
            </w:tcBorders>
          </w:tcPr>
          <w:p w14:paraId="4184D95C" w14:textId="77777777" w:rsidR="000C0267" w:rsidRPr="00403717" w:rsidRDefault="000C0267" w:rsidP="000C02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14:paraId="209365C1" w14:textId="77777777" w:rsidR="000C0267" w:rsidRPr="00403717" w:rsidRDefault="000C0267" w:rsidP="000C02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14:paraId="51B373F4" w14:textId="77777777" w:rsidR="000C0267" w:rsidRPr="00403717" w:rsidRDefault="000C0267" w:rsidP="000C02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14:paraId="6C74457C" w14:textId="77777777" w:rsidR="000C0267" w:rsidRPr="00403717" w:rsidRDefault="000C0267" w:rsidP="000C02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14:paraId="439A8AD3" w14:textId="77777777" w:rsidR="000C0267" w:rsidRPr="00403717" w:rsidRDefault="000C0267" w:rsidP="000C02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14:paraId="1ACCA655" w14:textId="77777777" w:rsidR="000C0267" w:rsidRPr="00403717" w:rsidRDefault="000C0267" w:rsidP="000C02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bottom w:val="nil"/>
              <w:right w:val="nil"/>
            </w:tcBorders>
          </w:tcPr>
          <w:p w14:paraId="3815D103" w14:textId="77777777" w:rsidR="000C0267" w:rsidRPr="00403717" w:rsidRDefault="000C0267" w:rsidP="000C026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0267" w:rsidRPr="00403717" w14:paraId="2489272E" w14:textId="77777777" w:rsidTr="000C0267">
        <w:tc>
          <w:tcPr>
            <w:tcW w:w="1760" w:type="dxa"/>
            <w:tcBorders>
              <w:top w:val="nil"/>
              <w:left w:val="nil"/>
              <w:bottom w:val="nil"/>
            </w:tcBorders>
          </w:tcPr>
          <w:p w14:paraId="7BD23018" w14:textId="77777777" w:rsidR="000C0267" w:rsidRPr="00403717" w:rsidRDefault="000C0267" w:rsidP="000C0267">
            <w:proofErr w:type="spellStart"/>
            <w:r w:rsidRPr="00403717">
              <w:t>Number</w:t>
            </w:r>
            <w:proofErr w:type="spellEnd"/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498C0DDE" w14:textId="77777777" w:rsidR="000C0267" w:rsidRPr="00403717" w:rsidRDefault="000C0267" w:rsidP="000C0267">
            <w:r w:rsidRPr="00403717">
              <w:t>22,226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14:paraId="1CFCCEF3" w14:textId="77777777" w:rsidR="000C0267" w:rsidRPr="00403717" w:rsidRDefault="000C0267" w:rsidP="000C0267">
            <w:r w:rsidRPr="00403717">
              <w:t>21,925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299BF6D4" w14:textId="77777777" w:rsidR="000C0267" w:rsidRPr="00403717" w:rsidRDefault="000C0267" w:rsidP="000C0267">
            <w:r w:rsidRPr="00403717">
              <w:t>21,771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5F58DF7B" w14:textId="77777777" w:rsidR="000C0267" w:rsidRPr="00403717" w:rsidRDefault="000C0267" w:rsidP="000C0267">
            <w:r w:rsidRPr="00403717">
              <w:t>22,112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6F8261EC" w14:textId="77777777" w:rsidR="000C0267" w:rsidRPr="00403717" w:rsidRDefault="000C0267" w:rsidP="000C0267">
            <w:r w:rsidRPr="00403717">
              <w:t>20,552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77F39EAE" w14:textId="77777777" w:rsidR="000C0267" w:rsidRPr="00403717" w:rsidRDefault="000C0267" w:rsidP="000C0267">
            <w:r w:rsidRPr="00403717">
              <w:t>21,484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581B7478" w14:textId="77777777" w:rsidR="000C0267" w:rsidRPr="00403717" w:rsidRDefault="000C0267" w:rsidP="000C0267">
            <w:r w:rsidRPr="00403717">
              <w:t>20,669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304FF1CB" w14:textId="77777777" w:rsidR="000C0267" w:rsidRPr="00403717" w:rsidRDefault="000C0267" w:rsidP="000C0267">
            <w:r w:rsidRPr="00403717">
              <w:t>20,766</w:t>
            </w:r>
          </w:p>
        </w:tc>
        <w:tc>
          <w:tcPr>
            <w:tcW w:w="2148" w:type="dxa"/>
            <w:tcBorders>
              <w:top w:val="nil"/>
              <w:bottom w:val="nil"/>
              <w:right w:val="nil"/>
            </w:tcBorders>
          </w:tcPr>
          <w:p w14:paraId="05FBB631" w14:textId="77777777" w:rsidR="000C0267" w:rsidRPr="00403717" w:rsidRDefault="000C0267" w:rsidP="000C0267">
            <w:r w:rsidRPr="00403717">
              <w:t>19,861</w:t>
            </w:r>
          </w:p>
        </w:tc>
      </w:tr>
      <w:tr w:rsidR="000C0267" w:rsidRPr="00403717" w14:paraId="2635047E" w14:textId="77777777" w:rsidTr="000C0267">
        <w:tc>
          <w:tcPr>
            <w:tcW w:w="1760" w:type="dxa"/>
            <w:tcBorders>
              <w:top w:val="nil"/>
              <w:left w:val="nil"/>
              <w:bottom w:val="single" w:sz="4" w:space="0" w:color="auto"/>
            </w:tcBorders>
          </w:tcPr>
          <w:p w14:paraId="3CB0DE16" w14:textId="77777777" w:rsidR="000C0267" w:rsidRPr="00403717" w:rsidRDefault="000C0267" w:rsidP="000C0267">
            <w:proofErr w:type="spellStart"/>
            <w:r w:rsidRPr="00403717">
              <w:t>MET</w:t>
            </w:r>
            <w:del w:id="2" w:author="Madeleine Hummel" w:date="2022-02-28T09:01:00Z">
              <w:r w:rsidRPr="00403717" w:rsidDel="00D744DD">
                <w:delText>/</w:delText>
              </w:r>
            </w:del>
            <w:r w:rsidRPr="00403717">
              <w:t>h</w:t>
            </w:r>
            <w:proofErr w:type="spellEnd"/>
            <w:r w:rsidRPr="00403717">
              <w:t xml:space="preserve">, </w:t>
            </w:r>
            <w:proofErr w:type="spellStart"/>
            <w:r w:rsidRPr="00403717">
              <w:t>Mean</w:t>
            </w:r>
            <w:proofErr w:type="spellEnd"/>
            <w:r w:rsidRPr="00403717">
              <w:t xml:space="preserve"> (SD)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6844CBAE" w14:textId="77777777" w:rsidR="000C0267" w:rsidRPr="00403717" w:rsidRDefault="000C0267" w:rsidP="000C0267">
            <w:r w:rsidRPr="00403717">
              <w:t>11.0 (2.8)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14:paraId="3246BC50" w14:textId="77777777" w:rsidR="000C0267" w:rsidRPr="00403717" w:rsidRDefault="000C0267" w:rsidP="000C0267">
            <w:r w:rsidRPr="00403717">
              <w:t>2.9 (1.9)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5EB30454" w14:textId="77777777" w:rsidR="000C0267" w:rsidRPr="00403717" w:rsidRDefault="000C0267" w:rsidP="000C0267">
            <w:r w:rsidRPr="00403717">
              <w:t>6.6 (5.8)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14B9FE5C" w14:textId="77777777" w:rsidR="000C0267" w:rsidRPr="00403717" w:rsidRDefault="000C0267" w:rsidP="000C0267">
            <w:r w:rsidRPr="00403717">
              <w:t>3.6 (3.7)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3E5FBBDB" w14:textId="77777777" w:rsidR="000C0267" w:rsidRPr="00403717" w:rsidRDefault="000C0267" w:rsidP="000C0267">
            <w:r w:rsidRPr="00403717">
              <w:t>2.2 (4.6)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79B68F61" w14:textId="77777777" w:rsidR="000C0267" w:rsidRPr="00403717" w:rsidRDefault="000C0267" w:rsidP="000C0267">
            <w:r w:rsidRPr="00403717">
              <w:t>4.1 (5.0)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6BA77FBC" w14:textId="77777777" w:rsidR="000C0267" w:rsidRPr="00403717" w:rsidRDefault="000C0267" w:rsidP="000C0267">
            <w:r w:rsidRPr="00403717">
              <w:t>2.5 (4.8)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13DC471C" w14:textId="77777777" w:rsidR="000C0267" w:rsidRPr="00403717" w:rsidRDefault="000C0267" w:rsidP="000C0267">
            <w:r w:rsidRPr="00403717">
              <w:t>2.7 (4.9)</w:t>
            </w:r>
          </w:p>
        </w:tc>
        <w:tc>
          <w:tcPr>
            <w:tcW w:w="2148" w:type="dxa"/>
            <w:tcBorders>
              <w:top w:val="nil"/>
              <w:bottom w:val="single" w:sz="4" w:space="0" w:color="auto"/>
              <w:right w:val="nil"/>
            </w:tcBorders>
          </w:tcPr>
          <w:p w14:paraId="04A0C1BC" w14:textId="77777777" w:rsidR="000C0267" w:rsidRPr="00403717" w:rsidRDefault="000C0267" w:rsidP="000C0267">
            <w:r w:rsidRPr="00403717">
              <w:t>3.2 (8.3)</w:t>
            </w:r>
          </w:p>
        </w:tc>
      </w:tr>
      <w:tr w:rsidR="000C0267" w:rsidRPr="00403717" w14:paraId="1D14A5F5" w14:textId="77777777" w:rsidTr="000C0267">
        <w:tc>
          <w:tcPr>
            <w:tcW w:w="1760" w:type="dxa"/>
            <w:tcBorders>
              <w:left w:val="nil"/>
              <w:bottom w:val="nil"/>
            </w:tcBorders>
          </w:tcPr>
          <w:p w14:paraId="5AFA1C48" w14:textId="77777777" w:rsidR="000C0267" w:rsidRPr="00403717" w:rsidRDefault="000C0267" w:rsidP="000C0267">
            <w:pPr>
              <w:rPr>
                <w:b/>
                <w:i/>
              </w:rPr>
            </w:pPr>
            <w:proofErr w:type="spellStart"/>
            <w:r w:rsidRPr="00403717">
              <w:rPr>
                <w:b/>
                <w:i/>
              </w:rPr>
              <w:t>Male</w:t>
            </w:r>
            <w:proofErr w:type="spellEnd"/>
          </w:p>
        </w:tc>
        <w:tc>
          <w:tcPr>
            <w:tcW w:w="1360" w:type="dxa"/>
            <w:tcBorders>
              <w:bottom w:val="nil"/>
            </w:tcBorders>
          </w:tcPr>
          <w:p w14:paraId="481BCD13" w14:textId="77777777" w:rsidR="000C0267" w:rsidRPr="00403717" w:rsidRDefault="000C0267" w:rsidP="000C0267"/>
        </w:tc>
        <w:tc>
          <w:tcPr>
            <w:tcW w:w="1526" w:type="dxa"/>
            <w:tcBorders>
              <w:bottom w:val="nil"/>
            </w:tcBorders>
          </w:tcPr>
          <w:p w14:paraId="6D97205A" w14:textId="77777777" w:rsidR="000C0267" w:rsidRPr="00403717" w:rsidRDefault="000C0267" w:rsidP="000C0267"/>
        </w:tc>
        <w:tc>
          <w:tcPr>
            <w:tcW w:w="1443" w:type="dxa"/>
            <w:tcBorders>
              <w:bottom w:val="nil"/>
            </w:tcBorders>
          </w:tcPr>
          <w:p w14:paraId="59C0FD5A" w14:textId="77777777" w:rsidR="000C0267" w:rsidRPr="00403717" w:rsidRDefault="000C0267" w:rsidP="000C0267"/>
        </w:tc>
        <w:tc>
          <w:tcPr>
            <w:tcW w:w="1443" w:type="dxa"/>
            <w:tcBorders>
              <w:bottom w:val="nil"/>
            </w:tcBorders>
          </w:tcPr>
          <w:p w14:paraId="5BC44BD2" w14:textId="77777777" w:rsidR="000C0267" w:rsidRPr="00403717" w:rsidRDefault="000C0267" w:rsidP="000C0267"/>
        </w:tc>
        <w:tc>
          <w:tcPr>
            <w:tcW w:w="1443" w:type="dxa"/>
            <w:tcBorders>
              <w:bottom w:val="nil"/>
            </w:tcBorders>
          </w:tcPr>
          <w:p w14:paraId="149DA73C" w14:textId="77777777" w:rsidR="000C0267" w:rsidRPr="00403717" w:rsidRDefault="000C0267" w:rsidP="000C0267"/>
        </w:tc>
        <w:tc>
          <w:tcPr>
            <w:tcW w:w="1443" w:type="dxa"/>
            <w:tcBorders>
              <w:bottom w:val="nil"/>
            </w:tcBorders>
          </w:tcPr>
          <w:p w14:paraId="7F256A81" w14:textId="77777777" w:rsidR="000C0267" w:rsidRPr="00403717" w:rsidRDefault="000C0267" w:rsidP="000C0267"/>
        </w:tc>
        <w:tc>
          <w:tcPr>
            <w:tcW w:w="1443" w:type="dxa"/>
            <w:tcBorders>
              <w:bottom w:val="nil"/>
            </w:tcBorders>
          </w:tcPr>
          <w:p w14:paraId="5973E287" w14:textId="77777777" w:rsidR="000C0267" w:rsidRPr="00403717" w:rsidRDefault="000C0267" w:rsidP="000C0267"/>
        </w:tc>
        <w:tc>
          <w:tcPr>
            <w:tcW w:w="1443" w:type="dxa"/>
            <w:tcBorders>
              <w:bottom w:val="nil"/>
            </w:tcBorders>
          </w:tcPr>
          <w:p w14:paraId="4DC6450F" w14:textId="77777777" w:rsidR="000C0267" w:rsidRPr="00403717" w:rsidRDefault="000C0267" w:rsidP="000C0267"/>
        </w:tc>
        <w:tc>
          <w:tcPr>
            <w:tcW w:w="2148" w:type="dxa"/>
            <w:tcBorders>
              <w:bottom w:val="nil"/>
              <w:right w:val="nil"/>
            </w:tcBorders>
          </w:tcPr>
          <w:p w14:paraId="4A543F7E" w14:textId="77777777" w:rsidR="000C0267" w:rsidRPr="00403717" w:rsidRDefault="000C0267" w:rsidP="000C0267"/>
        </w:tc>
      </w:tr>
      <w:tr w:rsidR="000C0267" w:rsidRPr="00403717" w14:paraId="6F2FA78D" w14:textId="77777777" w:rsidTr="000C0267">
        <w:tc>
          <w:tcPr>
            <w:tcW w:w="1760" w:type="dxa"/>
            <w:tcBorders>
              <w:top w:val="nil"/>
              <w:left w:val="nil"/>
              <w:bottom w:val="nil"/>
            </w:tcBorders>
          </w:tcPr>
          <w:p w14:paraId="3C2F7209" w14:textId="77777777" w:rsidR="000C0267" w:rsidRPr="00403717" w:rsidRDefault="000C0267" w:rsidP="000C0267">
            <w:proofErr w:type="spellStart"/>
            <w:r w:rsidRPr="00403717">
              <w:t>Number</w:t>
            </w:r>
            <w:proofErr w:type="spellEnd"/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0336886F" w14:textId="192343E3" w:rsidR="000C0267" w:rsidRPr="00403717" w:rsidRDefault="000C0267" w:rsidP="000C0267">
            <w:r w:rsidRPr="00403717">
              <w:t>11</w:t>
            </w:r>
            <w:ins w:id="3" w:author="Madeleine Hummel" w:date="2022-02-28T09:01:00Z">
              <w:r w:rsidR="00D744DD">
                <w:t>,</w:t>
              </w:r>
            </w:ins>
            <w:r w:rsidRPr="00403717">
              <w:t>232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14:paraId="5E1CB089" w14:textId="56D866B3" w:rsidR="000C0267" w:rsidRPr="00403717" w:rsidRDefault="000C0267" w:rsidP="000C0267">
            <w:r w:rsidRPr="00403717">
              <w:t>11</w:t>
            </w:r>
            <w:ins w:id="4" w:author="Madeleine Hummel" w:date="2022-02-28T09:01:00Z">
              <w:r w:rsidR="00D744DD">
                <w:t>,</w:t>
              </w:r>
            </w:ins>
            <w:r w:rsidRPr="00403717">
              <w:t>075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0DAD6A0A" w14:textId="02E9DC9D" w:rsidR="000C0267" w:rsidRPr="00403717" w:rsidRDefault="000C0267" w:rsidP="000C0267">
            <w:r w:rsidRPr="00403717">
              <w:t>10</w:t>
            </w:r>
            <w:ins w:id="5" w:author="Madeleine Hummel" w:date="2022-02-28T09:01:00Z">
              <w:r w:rsidR="00D744DD">
                <w:t>,</w:t>
              </w:r>
            </w:ins>
            <w:r w:rsidRPr="00403717">
              <w:t>889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50C9CC30" w14:textId="6BDA9681" w:rsidR="000C0267" w:rsidRPr="00403717" w:rsidRDefault="000C0267" w:rsidP="000C0267">
            <w:r w:rsidRPr="00403717">
              <w:t>10</w:t>
            </w:r>
            <w:ins w:id="6" w:author="Madeleine Hummel" w:date="2022-02-28T09:01:00Z">
              <w:r w:rsidR="00D744DD">
                <w:t>,</w:t>
              </w:r>
            </w:ins>
            <w:r w:rsidRPr="00403717">
              <w:t>892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68AB1D02" w14:textId="3C0B6F01" w:rsidR="000C0267" w:rsidRPr="00403717" w:rsidRDefault="000C0267" w:rsidP="000C0267">
            <w:r w:rsidRPr="00403717">
              <w:t>10</w:t>
            </w:r>
            <w:ins w:id="7" w:author="Madeleine Hummel" w:date="2022-02-28T09:01:00Z">
              <w:r w:rsidR="00D744DD">
                <w:t>,</w:t>
              </w:r>
            </w:ins>
            <w:r w:rsidRPr="00403717">
              <w:t>673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0784D230" w14:textId="7CC77919" w:rsidR="000C0267" w:rsidRPr="00403717" w:rsidRDefault="000C0267" w:rsidP="000C0267">
            <w:r w:rsidRPr="00403717">
              <w:t>10</w:t>
            </w:r>
            <w:ins w:id="8" w:author="Madeleine Hummel" w:date="2022-02-28T09:01:00Z">
              <w:r w:rsidR="00D744DD">
                <w:t>,</w:t>
              </w:r>
            </w:ins>
            <w:r w:rsidRPr="00403717">
              <w:t>837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0D80239A" w14:textId="352CFFB2" w:rsidR="000C0267" w:rsidRPr="00403717" w:rsidRDefault="000C0267" w:rsidP="000C0267">
            <w:r w:rsidRPr="00403717">
              <w:t>10</w:t>
            </w:r>
            <w:ins w:id="9" w:author="Madeleine Hummel" w:date="2022-02-28T09:01:00Z">
              <w:r w:rsidR="00D744DD">
                <w:t>,</w:t>
              </w:r>
            </w:ins>
            <w:r w:rsidRPr="00403717">
              <w:t>661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14:paraId="07E28C36" w14:textId="59349AE0" w:rsidR="000C0267" w:rsidRPr="00403717" w:rsidRDefault="000C0267" w:rsidP="000C0267">
            <w:r w:rsidRPr="00403717">
              <w:t>10</w:t>
            </w:r>
            <w:ins w:id="10" w:author="Madeleine Hummel" w:date="2022-02-28T09:01:00Z">
              <w:r w:rsidR="00D744DD">
                <w:t>,</w:t>
              </w:r>
            </w:ins>
            <w:r w:rsidRPr="00403717">
              <w:t>794</w:t>
            </w:r>
          </w:p>
        </w:tc>
        <w:tc>
          <w:tcPr>
            <w:tcW w:w="2148" w:type="dxa"/>
            <w:tcBorders>
              <w:top w:val="nil"/>
              <w:bottom w:val="nil"/>
              <w:right w:val="nil"/>
            </w:tcBorders>
          </w:tcPr>
          <w:p w14:paraId="1929AF1D" w14:textId="367A9C0F" w:rsidR="000C0267" w:rsidRPr="00403717" w:rsidRDefault="000C0267" w:rsidP="000C0267">
            <w:r w:rsidRPr="00403717">
              <w:t>10</w:t>
            </w:r>
            <w:ins w:id="11" w:author="Madeleine Hummel" w:date="2022-02-28T09:01:00Z">
              <w:r w:rsidR="00D744DD">
                <w:t>,</w:t>
              </w:r>
            </w:ins>
            <w:r w:rsidRPr="00403717">
              <w:t>185</w:t>
            </w:r>
          </w:p>
        </w:tc>
      </w:tr>
      <w:tr w:rsidR="000C0267" w:rsidRPr="00403717" w14:paraId="3CFA8E07" w14:textId="77777777" w:rsidTr="000C0267">
        <w:tc>
          <w:tcPr>
            <w:tcW w:w="1760" w:type="dxa"/>
            <w:tcBorders>
              <w:top w:val="nil"/>
              <w:left w:val="nil"/>
              <w:bottom w:val="single" w:sz="4" w:space="0" w:color="auto"/>
            </w:tcBorders>
          </w:tcPr>
          <w:p w14:paraId="123BB906" w14:textId="77777777" w:rsidR="000C0267" w:rsidRPr="00403717" w:rsidRDefault="000C0267" w:rsidP="000C0267">
            <w:proofErr w:type="spellStart"/>
            <w:r w:rsidRPr="00403717">
              <w:t>MET</w:t>
            </w:r>
            <w:del w:id="12" w:author="Madeleine Hummel" w:date="2022-02-28T09:01:00Z">
              <w:r w:rsidRPr="00403717" w:rsidDel="00D744DD">
                <w:delText>/</w:delText>
              </w:r>
            </w:del>
            <w:r w:rsidRPr="00403717">
              <w:t>h</w:t>
            </w:r>
            <w:proofErr w:type="spellEnd"/>
            <w:r w:rsidRPr="00403717">
              <w:t xml:space="preserve">, </w:t>
            </w:r>
            <w:proofErr w:type="spellStart"/>
            <w:r w:rsidRPr="00403717">
              <w:t>Mean</w:t>
            </w:r>
            <w:proofErr w:type="spellEnd"/>
            <w:r w:rsidRPr="00403717">
              <w:t xml:space="preserve"> (SD)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1835C4C5" w14:textId="77777777" w:rsidR="000C0267" w:rsidRPr="00403717" w:rsidRDefault="000C0267" w:rsidP="000C0267">
            <w:r w:rsidRPr="00403717">
              <w:t>10.6 (2.8)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14:paraId="61CA65C6" w14:textId="77777777" w:rsidR="000C0267" w:rsidRPr="00403717" w:rsidRDefault="000C0267" w:rsidP="000C0267">
            <w:r w:rsidRPr="00403717">
              <w:t>3.0 (2.0)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2CAF3D37" w14:textId="77777777" w:rsidR="000C0267" w:rsidRPr="00403717" w:rsidRDefault="000C0267" w:rsidP="000C0267">
            <w:r w:rsidRPr="00403717">
              <w:t>6.0 (6.2)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59CC2A1D" w14:textId="77777777" w:rsidR="000C0267" w:rsidRPr="00403717" w:rsidRDefault="000C0267" w:rsidP="000C0267">
            <w:r w:rsidRPr="00403717">
              <w:t>1.4 (1.9)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08789126" w14:textId="77777777" w:rsidR="000C0267" w:rsidRPr="00403717" w:rsidRDefault="000C0267" w:rsidP="000C0267">
            <w:r w:rsidRPr="00403717">
              <w:t>4.4 (7.5)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146526E4" w14:textId="77777777" w:rsidR="000C0267" w:rsidRPr="00403717" w:rsidRDefault="000C0267" w:rsidP="000C0267">
            <w:r w:rsidRPr="00403717">
              <w:t>3.8 (4.6)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0791A244" w14:textId="77777777" w:rsidR="000C0267" w:rsidRPr="00403717" w:rsidRDefault="000C0267" w:rsidP="000C0267">
            <w:r w:rsidRPr="00403717">
              <w:t>4.3 (6.5)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14:paraId="790ACF56" w14:textId="77777777" w:rsidR="000C0267" w:rsidRPr="00403717" w:rsidRDefault="000C0267" w:rsidP="000C0267">
            <w:r w:rsidRPr="00403717">
              <w:t>5.0 (7.5)</w:t>
            </w:r>
          </w:p>
        </w:tc>
        <w:tc>
          <w:tcPr>
            <w:tcW w:w="2148" w:type="dxa"/>
            <w:tcBorders>
              <w:top w:val="nil"/>
              <w:bottom w:val="single" w:sz="4" w:space="0" w:color="auto"/>
              <w:right w:val="nil"/>
            </w:tcBorders>
          </w:tcPr>
          <w:p w14:paraId="2EC0FEC5" w14:textId="77777777" w:rsidR="000C0267" w:rsidRPr="00403717" w:rsidRDefault="000C0267" w:rsidP="000C0267">
            <w:r w:rsidRPr="00403717">
              <w:t>6.4 (12.6)</w:t>
            </w:r>
          </w:p>
        </w:tc>
      </w:tr>
      <w:tr w:rsidR="000C0267" w:rsidRPr="00403717" w14:paraId="4D8525A5" w14:textId="77777777" w:rsidTr="000C0267">
        <w:tc>
          <w:tcPr>
            <w:tcW w:w="15452" w:type="dxa"/>
            <w:gridSpan w:val="10"/>
            <w:tcBorders>
              <w:left w:val="nil"/>
              <w:right w:val="nil"/>
            </w:tcBorders>
          </w:tcPr>
          <w:p w14:paraId="732780CD" w14:textId="77777777" w:rsidR="000C0267" w:rsidRPr="00403717" w:rsidRDefault="000C0267" w:rsidP="000C0267"/>
        </w:tc>
      </w:tr>
    </w:tbl>
    <w:p w14:paraId="5A2165BC" w14:textId="3D8BF854" w:rsidR="00485AB0" w:rsidRPr="000842B7" w:rsidRDefault="00485AB0" w:rsidP="000C0267"/>
    <w:sectPr w:rsidR="00485AB0" w:rsidRPr="000842B7" w:rsidSect="000C0267">
      <w:footerReference w:type="even" r:id="rId8"/>
      <w:footerReference w:type="default" r:id="rId9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4E9A" w14:textId="77777777" w:rsidR="000C0267" w:rsidRDefault="000C0267" w:rsidP="00B73E95">
      <w:r>
        <w:separator/>
      </w:r>
    </w:p>
  </w:endnote>
  <w:endnote w:type="continuationSeparator" w:id="0">
    <w:p w14:paraId="50835E82" w14:textId="77777777" w:rsidR="000C0267" w:rsidRDefault="000C0267" w:rsidP="00B7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D4ED" w14:textId="77777777" w:rsidR="000C0267" w:rsidRDefault="000C0267" w:rsidP="00E376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73FFF" w14:textId="77777777" w:rsidR="000C0267" w:rsidRDefault="000C0267" w:rsidP="00B73E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41D7" w14:textId="5308DEE9" w:rsidR="000C0267" w:rsidRDefault="000C0267" w:rsidP="00E376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D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6BB970" w14:textId="77777777" w:rsidR="000C0267" w:rsidRDefault="000C0267" w:rsidP="00B73E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8BACF" w14:textId="77777777" w:rsidR="000C0267" w:rsidRDefault="000C0267" w:rsidP="00B73E95">
      <w:r>
        <w:separator/>
      </w:r>
    </w:p>
  </w:footnote>
  <w:footnote w:type="continuationSeparator" w:id="0">
    <w:p w14:paraId="6D2AEB4B" w14:textId="77777777" w:rsidR="000C0267" w:rsidRDefault="000C0267" w:rsidP="00B7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3B466E"/>
    <w:multiLevelType w:val="multilevel"/>
    <w:tmpl w:val="62BA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E1674"/>
    <w:multiLevelType w:val="hybridMultilevel"/>
    <w:tmpl w:val="1FE293D2"/>
    <w:lvl w:ilvl="0" w:tplc="F19EF2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83B3A"/>
    <w:multiLevelType w:val="hybridMultilevel"/>
    <w:tmpl w:val="3044050C"/>
    <w:lvl w:ilvl="0" w:tplc="B71AE8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1368D"/>
    <w:multiLevelType w:val="hybridMultilevel"/>
    <w:tmpl w:val="6B7A9D68"/>
    <w:lvl w:ilvl="0" w:tplc="15C6BB9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5E7F"/>
    <w:multiLevelType w:val="hybridMultilevel"/>
    <w:tmpl w:val="B0C28A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A304F"/>
    <w:multiLevelType w:val="hybridMultilevel"/>
    <w:tmpl w:val="D36C9186"/>
    <w:lvl w:ilvl="0" w:tplc="CB8A03B0">
      <w:start w:val="4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93BB7"/>
    <w:multiLevelType w:val="hybridMultilevel"/>
    <w:tmpl w:val="2006CF9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F3E39"/>
    <w:multiLevelType w:val="hybridMultilevel"/>
    <w:tmpl w:val="AC907D56"/>
    <w:lvl w:ilvl="0" w:tplc="15C6BB9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E7DE3"/>
    <w:multiLevelType w:val="multilevel"/>
    <w:tmpl w:val="A4A8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25828"/>
    <w:multiLevelType w:val="hybridMultilevel"/>
    <w:tmpl w:val="1FFEAA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458E1"/>
    <w:multiLevelType w:val="hybridMultilevel"/>
    <w:tmpl w:val="D28CEBE6"/>
    <w:lvl w:ilvl="0" w:tplc="786C3C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4A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A6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EE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62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08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09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00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E1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deleine Hummel">
    <w15:presenceInfo w15:providerId="AD" w15:userId="S::madeleine.hummel@ki.se::6ad3b57c-d72e-4371-82b3-85bf9ec7c2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mailMerge>
    <w:mainDocumentType w:val="formLetters"/>
    <w:dataType w:val="textFile"/>
    <w:activeRecord w:val="-1"/>
  </w:mailMerge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e5dfsav6dpx9ree59fvaz04w0t0eefrzs55&quot;&gt;Ylvas_endnote_använd_denna&lt;record-ids&gt;&lt;item&gt;34&lt;/item&gt;&lt;item&gt;59&lt;/item&gt;&lt;item&gt;63&lt;/item&gt;&lt;item&gt;321&lt;/item&gt;&lt;item&gt;322&lt;/item&gt;&lt;item&gt;1835&lt;/item&gt;&lt;item&gt;2031&lt;/item&gt;&lt;item&gt;2194&lt;/item&gt;&lt;item&gt;2206&lt;/item&gt;&lt;item&gt;2338&lt;/item&gt;&lt;item&gt;2478&lt;/item&gt;&lt;item&gt;2479&lt;/item&gt;&lt;item&gt;2480&lt;/item&gt;&lt;item&gt;2481&lt;/item&gt;&lt;item&gt;2482&lt;/item&gt;&lt;item&gt;2483&lt;/item&gt;&lt;item&gt;2484&lt;/item&gt;&lt;item&gt;2485&lt;/item&gt;&lt;item&gt;2486&lt;/item&gt;&lt;item&gt;2487&lt;/item&gt;&lt;item&gt;2488&lt;/item&gt;&lt;item&gt;2489&lt;/item&gt;&lt;item&gt;2490&lt;/item&gt;&lt;item&gt;2491&lt;/item&gt;&lt;item&gt;2492&lt;/item&gt;&lt;item&gt;2493&lt;/item&gt;&lt;item&gt;2494&lt;/item&gt;&lt;item&gt;2496&lt;/item&gt;&lt;item&gt;2497&lt;/item&gt;&lt;item&gt;2498&lt;/item&gt;&lt;item&gt;2499&lt;/item&gt;&lt;item&gt;2500&lt;/item&gt;&lt;item&gt;2501&lt;/item&gt;&lt;item&gt;2502&lt;/item&gt;&lt;item&gt;2503&lt;/item&gt;&lt;item&gt;2551&lt;/item&gt;&lt;item&gt;2556&lt;/item&gt;&lt;item&gt;2672&lt;/item&gt;&lt;item&gt;2673&lt;/item&gt;&lt;item&gt;2677&lt;/item&gt;&lt;item&gt;2678&lt;/item&gt;&lt;item&gt;2679&lt;/item&gt;&lt;item&gt;2681&lt;/item&gt;&lt;item&gt;2682&lt;/item&gt;&lt;item&gt;2683&lt;/item&gt;&lt;item&gt;2684&lt;/item&gt;&lt;/record-ids&gt;&lt;/item&gt;&lt;/Libraries&gt;"/>
  </w:docVars>
  <w:rsids>
    <w:rsidRoot w:val="0061296C"/>
    <w:rsid w:val="00001288"/>
    <w:rsid w:val="00002886"/>
    <w:rsid w:val="00005435"/>
    <w:rsid w:val="00005D21"/>
    <w:rsid w:val="0001258F"/>
    <w:rsid w:val="00013940"/>
    <w:rsid w:val="00014770"/>
    <w:rsid w:val="00015779"/>
    <w:rsid w:val="00020624"/>
    <w:rsid w:val="00022AD3"/>
    <w:rsid w:val="00027BCA"/>
    <w:rsid w:val="000304BD"/>
    <w:rsid w:val="00030E8F"/>
    <w:rsid w:val="00031968"/>
    <w:rsid w:val="000322B0"/>
    <w:rsid w:val="00036618"/>
    <w:rsid w:val="00036AC8"/>
    <w:rsid w:val="00042CE9"/>
    <w:rsid w:val="00043E05"/>
    <w:rsid w:val="0004410F"/>
    <w:rsid w:val="00044FBF"/>
    <w:rsid w:val="00045ECF"/>
    <w:rsid w:val="00047333"/>
    <w:rsid w:val="000536CB"/>
    <w:rsid w:val="00054568"/>
    <w:rsid w:val="00056AFD"/>
    <w:rsid w:val="000574AA"/>
    <w:rsid w:val="00060EF5"/>
    <w:rsid w:val="0006212F"/>
    <w:rsid w:val="00063F5B"/>
    <w:rsid w:val="00064525"/>
    <w:rsid w:val="000707E3"/>
    <w:rsid w:val="0007432F"/>
    <w:rsid w:val="000756BC"/>
    <w:rsid w:val="00080757"/>
    <w:rsid w:val="000842B7"/>
    <w:rsid w:val="0008687B"/>
    <w:rsid w:val="00086A1C"/>
    <w:rsid w:val="000872F3"/>
    <w:rsid w:val="000963A6"/>
    <w:rsid w:val="000A04FF"/>
    <w:rsid w:val="000A2BBD"/>
    <w:rsid w:val="000A2EA4"/>
    <w:rsid w:val="000A3081"/>
    <w:rsid w:val="000A544D"/>
    <w:rsid w:val="000A5E28"/>
    <w:rsid w:val="000A6116"/>
    <w:rsid w:val="000A6594"/>
    <w:rsid w:val="000B0A3E"/>
    <w:rsid w:val="000B0F0F"/>
    <w:rsid w:val="000B2387"/>
    <w:rsid w:val="000B3A4E"/>
    <w:rsid w:val="000B3DDB"/>
    <w:rsid w:val="000B5426"/>
    <w:rsid w:val="000B56E5"/>
    <w:rsid w:val="000B7668"/>
    <w:rsid w:val="000C0267"/>
    <w:rsid w:val="000C1BF3"/>
    <w:rsid w:val="000C30CF"/>
    <w:rsid w:val="000C7BD7"/>
    <w:rsid w:val="000D00FF"/>
    <w:rsid w:val="000D07C2"/>
    <w:rsid w:val="000D09AB"/>
    <w:rsid w:val="000D2050"/>
    <w:rsid w:val="000D284F"/>
    <w:rsid w:val="000D663B"/>
    <w:rsid w:val="000D6B77"/>
    <w:rsid w:val="000D74FB"/>
    <w:rsid w:val="000E018D"/>
    <w:rsid w:val="000E0B47"/>
    <w:rsid w:val="000E18DF"/>
    <w:rsid w:val="000E236D"/>
    <w:rsid w:val="000E4A5C"/>
    <w:rsid w:val="000E63D7"/>
    <w:rsid w:val="000E72A4"/>
    <w:rsid w:val="000E74E1"/>
    <w:rsid w:val="000F7746"/>
    <w:rsid w:val="001006B9"/>
    <w:rsid w:val="00100BB2"/>
    <w:rsid w:val="00102ED3"/>
    <w:rsid w:val="001038E2"/>
    <w:rsid w:val="00104035"/>
    <w:rsid w:val="00107D91"/>
    <w:rsid w:val="00107F2A"/>
    <w:rsid w:val="00113BF5"/>
    <w:rsid w:val="00114687"/>
    <w:rsid w:val="0012187D"/>
    <w:rsid w:val="001235BD"/>
    <w:rsid w:val="001235EE"/>
    <w:rsid w:val="001310F0"/>
    <w:rsid w:val="00132482"/>
    <w:rsid w:val="0013316F"/>
    <w:rsid w:val="00136141"/>
    <w:rsid w:val="00136BE2"/>
    <w:rsid w:val="0014027B"/>
    <w:rsid w:val="00142C5A"/>
    <w:rsid w:val="00144D79"/>
    <w:rsid w:val="00145604"/>
    <w:rsid w:val="00146875"/>
    <w:rsid w:val="00150AA2"/>
    <w:rsid w:val="001530B7"/>
    <w:rsid w:val="001555A6"/>
    <w:rsid w:val="00155A75"/>
    <w:rsid w:val="001616F0"/>
    <w:rsid w:val="0016485D"/>
    <w:rsid w:val="001666B5"/>
    <w:rsid w:val="00167577"/>
    <w:rsid w:val="001676B3"/>
    <w:rsid w:val="001709B3"/>
    <w:rsid w:val="001712D4"/>
    <w:rsid w:val="00171FC9"/>
    <w:rsid w:val="0017468D"/>
    <w:rsid w:val="0017615F"/>
    <w:rsid w:val="00182D33"/>
    <w:rsid w:val="001859C8"/>
    <w:rsid w:val="00187AF4"/>
    <w:rsid w:val="00192AFB"/>
    <w:rsid w:val="001A0D67"/>
    <w:rsid w:val="001A0F29"/>
    <w:rsid w:val="001A4AC7"/>
    <w:rsid w:val="001A4E87"/>
    <w:rsid w:val="001A6422"/>
    <w:rsid w:val="001A7564"/>
    <w:rsid w:val="001B2325"/>
    <w:rsid w:val="001B3D5B"/>
    <w:rsid w:val="001B49DE"/>
    <w:rsid w:val="001B7ACC"/>
    <w:rsid w:val="001C29C2"/>
    <w:rsid w:val="001C29DC"/>
    <w:rsid w:val="001C48AF"/>
    <w:rsid w:val="001C6547"/>
    <w:rsid w:val="001D04AB"/>
    <w:rsid w:val="001D65BD"/>
    <w:rsid w:val="001D6D65"/>
    <w:rsid w:val="001D7D9B"/>
    <w:rsid w:val="001E1C2C"/>
    <w:rsid w:val="001E1FA4"/>
    <w:rsid w:val="001E33DF"/>
    <w:rsid w:val="001E3F45"/>
    <w:rsid w:val="001E4868"/>
    <w:rsid w:val="001E6819"/>
    <w:rsid w:val="001F1974"/>
    <w:rsid w:val="001F1CCB"/>
    <w:rsid w:val="001F1D4C"/>
    <w:rsid w:val="001F6666"/>
    <w:rsid w:val="00200E1E"/>
    <w:rsid w:val="00201C22"/>
    <w:rsid w:val="00202C5A"/>
    <w:rsid w:val="00202DE1"/>
    <w:rsid w:val="00215735"/>
    <w:rsid w:val="002164D3"/>
    <w:rsid w:val="002174C2"/>
    <w:rsid w:val="002220D7"/>
    <w:rsid w:val="0022217F"/>
    <w:rsid w:val="002241C9"/>
    <w:rsid w:val="00224683"/>
    <w:rsid w:val="002322A6"/>
    <w:rsid w:val="00235C81"/>
    <w:rsid w:val="002379FD"/>
    <w:rsid w:val="00241715"/>
    <w:rsid w:val="00241A3C"/>
    <w:rsid w:val="00242FF4"/>
    <w:rsid w:val="00245A58"/>
    <w:rsid w:val="00245DBA"/>
    <w:rsid w:val="002464ED"/>
    <w:rsid w:val="002519D9"/>
    <w:rsid w:val="00251AA5"/>
    <w:rsid w:val="00252079"/>
    <w:rsid w:val="0025527F"/>
    <w:rsid w:val="002623FD"/>
    <w:rsid w:val="00263E2D"/>
    <w:rsid w:val="002657C1"/>
    <w:rsid w:val="00266A93"/>
    <w:rsid w:val="0026795B"/>
    <w:rsid w:val="00267B35"/>
    <w:rsid w:val="00270971"/>
    <w:rsid w:val="00270BB0"/>
    <w:rsid w:val="002721E8"/>
    <w:rsid w:val="00277C5E"/>
    <w:rsid w:val="00283657"/>
    <w:rsid w:val="00291A08"/>
    <w:rsid w:val="00293489"/>
    <w:rsid w:val="00295FC0"/>
    <w:rsid w:val="002A03C6"/>
    <w:rsid w:val="002A049A"/>
    <w:rsid w:val="002A0F26"/>
    <w:rsid w:val="002A1ABF"/>
    <w:rsid w:val="002A1B3E"/>
    <w:rsid w:val="002A1DEF"/>
    <w:rsid w:val="002A224E"/>
    <w:rsid w:val="002A49D3"/>
    <w:rsid w:val="002A57DD"/>
    <w:rsid w:val="002A5C88"/>
    <w:rsid w:val="002B0699"/>
    <w:rsid w:val="002B26DD"/>
    <w:rsid w:val="002B64C6"/>
    <w:rsid w:val="002C4591"/>
    <w:rsid w:val="002D1259"/>
    <w:rsid w:val="002D66DF"/>
    <w:rsid w:val="002D7B36"/>
    <w:rsid w:val="002E2BFB"/>
    <w:rsid w:val="002F429B"/>
    <w:rsid w:val="002F7274"/>
    <w:rsid w:val="0030321B"/>
    <w:rsid w:val="00303AC1"/>
    <w:rsid w:val="003051D1"/>
    <w:rsid w:val="0031217E"/>
    <w:rsid w:val="00317C7D"/>
    <w:rsid w:val="0032084A"/>
    <w:rsid w:val="00320B73"/>
    <w:rsid w:val="003219B1"/>
    <w:rsid w:val="00321EEF"/>
    <w:rsid w:val="003230FF"/>
    <w:rsid w:val="0032370A"/>
    <w:rsid w:val="00324C97"/>
    <w:rsid w:val="00324DA2"/>
    <w:rsid w:val="00324DDE"/>
    <w:rsid w:val="00326423"/>
    <w:rsid w:val="00326DB2"/>
    <w:rsid w:val="00326FCE"/>
    <w:rsid w:val="0033074D"/>
    <w:rsid w:val="00331030"/>
    <w:rsid w:val="0033459B"/>
    <w:rsid w:val="00340CD5"/>
    <w:rsid w:val="003426DA"/>
    <w:rsid w:val="00342F43"/>
    <w:rsid w:val="003430B0"/>
    <w:rsid w:val="00344911"/>
    <w:rsid w:val="00346917"/>
    <w:rsid w:val="00347947"/>
    <w:rsid w:val="0035144F"/>
    <w:rsid w:val="003524BC"/>
    <w:rsid w:val="0035323D"/>
    <w:rsid w:val="00356622"/>
    <w:rsid w:val="003648C0"/>
    <w:rsid w:val="003670C5"/>
    <w:rsid w:val="0036726B"/>
    <w:rsid w:val="00367F14"/>
    <w:rsid w:val="00370643"/>
    <w:rsid w:val="00371ABF"/>
    <w:rsid w:val="00371CC2"/>
    <w:rsid w:val="00375B23"/>
    <w:rsid w:val="003775F5"/>
    <w:rsid w:val="00391842"/>
    <w:rsid w:val="00396B77"/>
    <w:rsid w:val="003A0185"/>
    <w:rsid w:val="003A0F4B"/>
    <w:rsid w:val="003A376F"/>
    <w:rsid w:val="003A3E5B"/>
    <w:rsid w:val="003A4684"/>
    <w:rsid w:val="003A666C"/>
    <w:rsid w:val="003B2791"/>
    <w:rsid w:val="003B416B"/>
    <w:rsid w:val="003B46B6"/>
    <w:rsid w:val="003B6D59"/>
    <w:rsid w:val="003B6F81"/>
    <w:rsid w:val="003C076C"/>
    <w:rsid w:val="003C47E0"/>
    <w:rsid w:val="003C7E39"/>
    <w:rsid w:val="003D4244"/>
    <w:rsid w:val="003D46ED"/>
    <w:rsid w:val="003D4FA5"/>
    <w:rsid w:val="003D7368"/>
    <w:rsid w:val="003E751A"/>
    <w:rsid w:val="003F1BD4"/>
    <w:rsid w:val="003F292E"/>
    <w:rsid w:val="003F5F36"/>
    <w:rsid w:val="003F6BB6"/>
    <w:rsid w:val="004006D5"/>
    <w:rsid w:val="004013BA"/>
    <w:rsid w:val="004051F4"/>
    <w:rsid w:val="0040535C"/>
    <w:rsid w:val="00406F95"/>
    <w:rsid w:val="00412FD1"/>
    <w:rsid w:val="00414E84"/>
    <w:rsid w:val="00416444"/>
    <w:rsid w:val="00421F79"/>
    <w:rsid w:val="00423DE3"/>
    <w:rsid w:val="004257F8"/>
    <w:rsid w:val="00425DC2"/>
    <w:rsid w:val="00425FBA"/>
    <w:rsid w:val="004346EA"/>
    <w:rsid w:val="00434C52"/>
    <w:rsid w:val="00435473"/>
    <w:rsid w:val="00435801"/>
    <w:rsid w:val="00436FA1"/>
    <w:rsid w:val="00444235"/>
    <w:rsid w:val="004446B7"/>
    <w:rsid w:val="004466CE"/>
    <w:rsid w:val="004473C0"/>
    <w:rsid w:val="00447FBA"/>
    <w:rsid w:val="004540D7"/>
    <w:rsid w:val="00455C47"/>
    <w:rsid w:val="004608F0"/>
    <w:rsid w:val="00461696"/>
    <w:rsid w:val="0047406C"/>
    <w:rsid w:val="0047641B"/>
    <w:rsid w:val="00484364"/>
    <w:rsid w:val="00485AB0"/>
    <w:rsid w:val="00485DFD"/>
    <w:rsid w:val="00487B2D"/>
    <w:rsid w:val="00491FF7"/>
    <w:rsid w:val="00493C4B"/>
    <w:rsid w:val="00494022"/>
    <w:rsid w:val="00497956"/>
    <w:rsid w:val="004A0D15"/>
    <w:rsid w:val="004A1134"/>
    <w:rsid w:val="004A687F"/>
    <w:rsid w:val="004A6A24"/>
    <w:rsid w:val="004B0EC9"/>
    <w:rsid w:val="004B3510"/>
    <w:rsid w:val="004B3A1A"/>
    <w:rsid w:val="004B4349"/>
    <w:rsid w:val="004B4AA9"/>
    <w:rsid w:val="004B62B6"/>
    <w:rsid w:val="004B7534"/>
    <w:rsid w:val="004C1807"/>
    <w:rsid w:val="004C3632"/>
    <w:rsid w:val="004C48C9"/>
    <w:rsid w:val="004C6199"/>
    <w:rsid w:val="004D2E96"/>
    <w:rsid w:val="004D40D7"/>
    <w:rsid w:val="004D4A22"/>
    <w:rsid w:val="004D5EE3"/>
    <w:rsid w:val="004D62AD"/>
    <w:rsid w:val="004D6C9A"/>
    <w:rsid w:val="004E05A6"/>
    <w:rsid w:val="004E25C2"/>
    <w:rsid w:val="004E4F0C"/>
    <w:rsid w:val="004E559C"/>
    <w:rsid w:val="004F0A49"/>
    <w:rsid w:val="004F0D7A"/>
    <w:rsid w:val="004F0EF6"/>
    <w:rsid w:val="004F335F"/>
    <w:rsid w:val="004F35A1"/>
    <w:rsid w:val="004F458C"/>
    <w:rsid w:val="004F5DBE"/>
    <w:rsid w:val="005017BC"/>
    <w:rsid w:val="00501DA0"/>
    <w:rsid w:val="005024CE"/>
    <w:rsid w:val="005039BE"/>
    <w:rsid w:val="00505402"/>
    <w:rsid w:val="00506080"/>
    <w:rsid w:val="005102CC"/>
    <w:rsid w:val="005129FB"/>
    <w:rsid w:val="00512C8D"/>
    <w:rsid w:val="005262E0"/>
    <w:rsid w:val="00534750"/>
    <w:rsid w:val="00535294"/>
    <w:rsid w:val="00536177"/>
    <w:rsid w:val="00540E81"/>
    <w:rsid w:val="00543BB9"/>
    <w:rsid w:val="00545735"/>
    <w:rsid w:val="00547CDB"/>
    <w:rsid w:val="005614C0"/>
    <w:rsid w:val="0057280E"/>
    <w:rsid w:val="00576E23"/>
    <w:rsid w:val="0058084C"/>
    <w:rsid w:val="00592893"/>
    <w:rsid w:val="00595445"/>
    <w:rsid w:val="005955F2"/>
    <w:rsid w:val="005A06CF"/>
    <w:rsid w:val="005A65F1"/>
    <w:rsid w:val="005A7894"/>
    <w:rsid w:val="005B0FF6"/>
    <w:rsid w:val="005B36CF"/>
    <w:rsid w:val="005B4217"/>
    <w:rsid w:val="005B4EA6"/>
    <w:rsid w:val="005B6F46"/>
    <w:rsid w:val="005C1DBE"/>
    <w:rsid w:val="005C2EE4"/>
    <w:rsid w:val="005C3C6B"/>
    <w:rsid w:val="005C542F"/>
    <w:rsid w:val="005D0E4D"/>
    <w:rsid w:val="005D2BE0"/>
    <w:rsid w:val="005D53E4"/>
    <w:rsid w:val="005D7EB9"/>
    <w:rsid w:val="005E18A1"/>
    <w:rsid w:val="005E2CA9"/>
    <w:rsid w:val="005E49AC"/>
    <w:rsid w:val="005F1589"/>
    <w:rsid w:val="005F5F13"/>
    <w:rsid w:val="005F644C"/>
    <w:rsid w:val="005F69AD"/>
    <w:rsid w:val="005F72F7"/>
    <w:rsid w:val="00600568"/>
    <w:rsid w:val="00602E70"/>
    <w:rsid w:val="00603DA4"/>
    <w:rsid w:val="00605E5F"/>
    <w:rsid w:val="00610F0F"/>
    <w:rsid w:val="0061296C"/>
    <w:rsid w:val="00620178"/>
    <w:rsid w:val="00621B99"/>
    <w:rsid w:val="006233AF"/>
    <w:rsid w:val="006250A2"/>
    <w:rsid w:val="00625C3F"/>
    <w:rsid w:val="00626AD7"/>
    <w:rsid w:val="00632E86"/>
    <w:rsid w:val="00634BFE"/>
    <w:rsid w:val="0063573B"/>
    <w:rsid w:val="00636FBA"/>
    <w:rsid w:val="0064090B"/>
    <w:rsid w:val="006420BE"/>
    <w:rsid w:val="00642518"/>
    <w:rsid w:val="00642BB0"/>
    <w:rsid w:val="00643BEE"/>
    <w:rsid w:val="00650CCB"/>
    <w:rsid w:val="00651045"/>
    <w:rsid w:val="00651D6B"/>
    <w:rsid w:val="00657724"/>
    <w:rsid w:val="00675D88"/>
    <w:rsid w:val="00686F0F"/>
    <w:rsid w:val="006941DC"/>
    <w:rsid w:val="006961F9"/>
    <w:rsid w:val="00697573"/>
    <w:rsid w:val="00697921"/>
    <w:rsid w:val="006A118D"/>
    <w:rsid w:val="006A140B"/>
    <w:rsid w:val="006A3A3D"/>
    <w:rsid w:val="006A5784"/>
    <w:rsid w:val="006A5EAC"/>
    <w:rsid w:val="006B405B"/>
    <w:rsid w:val="006B45C1"/>
    <w:rsid w:val="006B5AA9"/>
    <w:rsid w:val="006C2EAE"/>
    <w:rsid w:val="006C3C6A"/>
    <w:rsid w:val="006D2CC6"/>
    <w:rsid w:val="006D32CE"/>
    <w:rsid w:val="006D7279"/>
    <w:rsid w:val="006E01D8"/>
    <w:rsid w:val="006E0423"/>
    <w:rsid w:val="006E0DD0"/>
    <w:rsid w:val="006E77BC"/>
    <w:rsid w:val="006F2985"/>
    <w:rsid w:val="006F6C0E"/>
    <w:rsid w:val="00700C26"/>
    <w:rsid w:val="00701F8C"/>
    <w:rsid w:val="00702C2F"/>
    <w:rsid w:val="007054F3"/>
    <w:rsid w:val="00706D83"/>
    <w:rsid w:val="00711F4B"/>
    <w:rsid w:val="007131E0"/>
    <w:rsid w:val="00713303"/>
    <w:rsid w:val="00713A11"/>
    <w:rsid w:val="00715B0C"/>
    <w:rsid w:val="00715CAE"/>
    <w:rsid w:val="0072104A"/>
    <w:rsid w:val="00721C98"/>
    <w:rsid w:val="00721F2B"/>
    <w:rsid w:val="00724195"/>
    <w:rsid w:val="00724373"/>
    <w:rsid w:val="007252AB"/>
    <w:rsid w:val="007261F4"/>
    <w:rsid w:val="007268FC"/>
    <w:rsid w:val="0072757F"/>
    <w:rsid w:val="007277A3"/>
    <w:rsid w:val="00731573"/>
    <w:rsid w:val="0073307D"/>
    <w:rsid w:val="00735F9E"/>
    <w:rsid w:val="007361CC"/>
    <w:rsid w:val="007408A8"/>
    <w:rsid w:val="00742B3A"/>
    <w:rsid w:val="00742D83"/>
    <w:rsid w:val="007464B8"/>
    <w:rsid w:val="007509CB"/>
    <w:rsid w:val="00750B6C"/>
    <w:rsid w:val="00751966"/>
    <w:rsid w:val="00753368"/>
    <w:rsid w:val="00753E11"/>
    <w:rsid w:val="007553C9"/>
    <w:rsid w:val="00756DFF"/>
    <w:rsid w:val="00763A5B"/>
    <w:rsid w:val="00764480"/>
    <w:rsid w:val="007646DB"/>
    <w:rsid w:val="00766F80"/>
    <w:rsid w:val="007670BA"/>
    <w:rsid w:val="00777F6C"/>
    <w:rsid w:val="00784BE4"/>
    <w:rsid w:val="00785823"/>
    <w:rsid w:val="00790FC0"/>
    <w:rsid w:val="00792820"/>
    <w:rsid w:val="00792C9E"/>
    <w:rsid w:val="00793E47"/>
    <w:rsid w:val="00793E4B"/>
    <w:rsid w:val="007A08D3"/>
    <w:rsid w:val="007A1CF5"/>
    <w:rsid w:val="007A23FB"/>
    <w:rsid w:val="007A4544"/>
    <w:rsid w:val="007A754C"/>
    <w:rsid w:val="007A7AEF"/>
    <w:rsid w:val="007A7F24"/>
    <w:rsid w:val="007A7FE1"/>
    <w:rsid w:val="007B0396"/>
    <w:rsid w:val="007B2B89"/>
    <w:rsid w:val="007B2D27"/>
    <w:rsid w:val="007B2E2C"/>
    <w:rsid w:val="007B3295"/>
    <w:rsid w:val="007B4486"/>
    <w:rsid w:val="007B6615"/>
    <w:rsid w:val="007C0D99"/>
    <w:rsid w:val="007C2913"/>
    <w:rsid w:val="007C36F2"/>
    <w:rsid w:val="007D2BCA"/>
    <w:rsid w:val="007D525B"/>
    <w:rsid w:val="007D7585"/>
    <w:rsid w:val="007E0B7F"/>
    <w:rsid w:val="007E0EED"/>
    <w:rsid w:val="007E123B"/>
    <w:rsid w:val="007E3724"/>
    <w:rsid w:val="007E4CA5"/>
    <w:rsid w:val="007E72E6"/>
    <w:rsid w:val="007F3036"/>
    <w:rsid w:val="00801036"/>
    <w:rsid w:val="00801426"/>
    <w:rsid w:val="00806062"/>
    <w:rsid w:val="00807C9A"/>
    <w:rsid w:val="008138FE"/>
    <w:rsid w:val="0081433D"/>
    <w:rsid w:val="008151F0"/>
    <w:rsid w:val="008154C7"/>
    <w:rsid w:val="00816BE1"/>
    <w:rsid w:val="00816C5B"/>
    <w:rsid w:val="00816FD6"/>
    <w:rsid w:val="008173A8"/>
    <w:rsid w:val="00820479"/>
    <w:rsid w:val="008204CE"/>
    <w:rsid w:val="00824044"/>
    <w:rsid w:val="0082539F"/>
    <w:rsid w:val="008260FA"/>
    <w:rsid w:val="008262E7"/>
    <w:rsid w:val="00831731"/>
    <w:rsid w:val="00836305"/>
    <w:rsid w:val="00842C8C"/>
    <w:rsid w:val="00846750"/>
    <w:rsid w:val="00850251"/>
    <w:rsid w:val="00851669"/>
    <w:rsid w:val="00851F06"/>
    <w:rsid w:val="00852360"/>
    <w:rsid w:val="00852B00"/>
    <w:rsid w:val="00853DE7"/>
    <w:rsid w:val="008543D6"/>
    <w:rsid w:val="008557F8"/>
    <w:rsid w:val="00855C92"/>
    <w:rsid w:val="00856AFE"/>
    <w:rsid w:val="00862B62"/>
    <w:rsid w:val="00864F10"/>
    <w:rsid w:val="0086709D"/>
    <w:rsid w:val="008672E1"/>
    <w:rsid w:val="0087373B"/>
    <w:rsid w:val="0087416D"/>
    <w:rsid w:val="0087444F"/>
    <w:rsid w:val="00874DCD"/>
    <w:rsid w:val="00875987"/>
    <w:rsid w:val="00877D44"/>
    <w:rsid w:val="00880915"/>
    <w:rsid w:val="00882BE4"/>
    <w:rsid w:val="00884E1C"/>
    <w:rsid w:val="00885843"/>
    <w:rsid w:val="008866BE"/>
    <w:rsid w:val="0088692B"/>
    <w:rsid w:val="00887570"/>
    <w:rsid w:val="00891234"/>
    <w:rsid w:val="00896173"/>
    <w:rsid w:val="008A3B6E"/>
    <w:rsid w:val="008B31B0"/>
    <w:rsid w:val="008B4460"/>
    <w:rsid w:val="008B45E2"/>
    <w:rsid w:val="008B488E"/>
    <w:rsid w:val="008B5F9C"/>
    <w:rsid w:val="008B66DE"/>
    <w:rsid w:val="008C0CE7"/>
    <w:rsid w:val="008C149C"/>
    <w:rsid w:val="008C2E2F"/>
    <w:rsid w:val="008C5D44"/>
    <w:rsid w:val="008D2E15"/>
    <w:rsid w:val="008D3515"/>
    <w:rsid w:val="008D4D34"/>
    <w:rsid w:val="008D5E03"/>
    <w:rsid w:val="008E26BA"/>
    <w:rsid w:val="008E4301"/>
    <w:rsid w:val="008E5593"/>
    <w:rsid w:val="008E7F3D"/>
    <w:rsid w:val="008F19EC"/>
    <w:rsid w:val="008F2A8A"/>
    <w:rsid w:val="008F4387"/>
    <w:rsid w:val="008F4C32"/>
    <w:rsid w:val="008F5F0A"/>
    <w:rsid w:val="008F631F"/>
    <w:rsid w:val="008F7505"/>
    <w:rsid w:val="009002B7"/>
    <w:rsid w:val="0090331F"/>
    <w:rsid w:val="009052C4"/>
    <w:rsid w:val="00910EC9"/>
    <w:rsid w:val="009127D2"/>
    <w:rsid w:val="00913CFE"/>
    <w:rsid w:val="00913DCC"/>
    <w:rsid w:val="00927F94"/>
    <w:rsid w:val="00931843"/>
    <w:rsid w:val="009320FB"/>
    <w:rsid w:val="009323C5"/>
    <w:rsid w:val="00934317"/>
    <w:rsid w:val="00934B3C"/>
    <w:rsid w:val="0093539D"/>
    <w:rsid w:val="00942EC9"/>
    <w:rsid w:val="009436D5"/>
    <w:rsid w:val="00943B28"/>
    <w:rsid w:val="0094624C"/>
    <w:rsid w:val="009465D8"/>
    <w:rsid w:val="0094767B"/>
    <w:rsid w:val="00951E61"/>
    <w:rsid w:val="009629FC"/>
    <w:rsid w:val="009665FA"/>
    <w:rsid w:val="009670F4"/>
    <w:rsid w:val="009679BA"/>
    <w:rsid w:val="009737EC"/>
    <w:rsid w:val="009757EA"/>
    <w:rsid w:val="00980DA1"/>
    <w:rsid w:val="0098254F"/>
    <w:rsid w:val="0098476E"/>
    <w:rsid w:val="009862DA"/>
    <w:rsid w:val="009913A1"/>
    <w:rsid w:val="009916A8"/>
    <w:rsid w:val="00994A2D"/>
    <w:rsid w:val="00994F02"/>
    <w:rsid w:val="009961D5"/>
    <w:rsid w:val="00997075"/>
    <w:rsid w:val="009A374C"/>
    <w:rsid w:val="009B1834"/>
    <w:rsid w:val="009B450B"/>
    <w:rsid w:val="009B4AB3"/>
    <w:rsid w:val="009C0941"/>
    <w:rsid w:val="009C7F00"/>
    <w:rsid w:val="009D086D"/>
    <w:rsid w:val="009D5835"/>
    <w:rsid w:val="009E1B73"/>
    <w:rsid w:val="009E35BB"/>
    <w:rsid w:val="009E42E8"/>
    <w:rsid w:val="009E5EF9"/>
    <w:rsid w:val="009E65D7"/>
    <w:rsid w:val="009E68AF"/>
    <w:rsid w:val="009F18B2"/>
    <w:rsid w:val="009F25DA"/>
    <w:rsid w:val="00A02215"/>
    <w:rsid w:val="00A026DB"/>
    <w:rsid w:val="00A07A79"/>
    <w:rsid w:val="00A16892"/>
    <w:rsid w:val="00A20C3B"/>
    <w:rsid w:val="00A228E9"/>
    <w:rsid w:val="00A24CBE"/>
    <w:rsid w:val="00A252A2"/>
    <w:rsid w:val="00A306C4"/>
    <w:rsid w:val="00A326F9"/>
    <w:rsid w:val="00A346C4"/>
    <w:rsid w:val="00A3714B"/>
    <w:rsid w:val="00A4023A"/>
    <w:rsid w:val="00A4597B"/>
    <w:rsid w:val="00A466C8"/>
    <w:rsid w:val="00A511B5"/>
    <w:rsid w:val="00A5366B"/>
    <w:rsid w:val="00A62D1A"/>
    <w:rsid w:val="00A649C6"/>
    <w:rsid w:val="00A70AE7"/>
    <w:rsid w:val="00A72135"/>
    <w:rsid w:val="00A72B24"/>
    <w:rsid w:val="00A74D3B"/>
    <w:rsid w:val="00A755F9"/>
    <w:rsid w:val="00A75BC9"/>
    <w:rsid w:val="00A774EC"/>
    <w:rsid w:val="00A80196"/>
    <w:rsid w:val="00A807EE"/>
    <w:rsid w:val="00A80D24"/>
    <w:rsid w:val="00A83058"/>
    <w:rsid w:val="00A877D8"/>
    <w:rsid w:val="00A87D00"/>
    <w:rsid w:val="00A908E6"/>
    <w:rsid w:val="00A92FD6"/>
    <w:rsid w:val="00A9530F"/>
    <w:rsid w:val="00A96603"/>
    <w:rsid w:val="00A96E4F"/>
    <w:rsid w:val="00A97719"/>
    <w:rsid w:val="00AA0748"/>
    <w:rsid w:val="00AA55B3"/>
    <w:rsid w:val="00AB1B97"/>
    <w:rsid w:val="00AC25EE"/>
    <w:rsid w:val="00AC45DD"/>
    <w:rsid w:val="00AC7A9B"/>
    <w:rsid w:val="00AD05CD"/>
    <w:rsid w:val="00AD0EDB"/>
    <w:rsid w:val="00AD7515"/>
    <w:rsid w:val="00AE0491"/>
    <w:rsid w:val="00AE1F23"/>
    <w:rsid w:val="00AE48A5"/>
    <w:rsid w:val="00AE49ED"/>
    <w:rsid w:val="00AE57AF"/>
    <w:rsid w:val="00AE70D0"/>
    <w:rsid w:val="00AF0264"/>
    <w:rsid w:val="00AF0C8C"/>
    <w:rsid w:val="00AF1AA8"/>
    <w:rsid w:val="00AF2805"/>
    <w:rsid w:val="00AF4808"/>
    <w:rsid w:val="00AF6C16"/>
    <w:rsid w:val="00AF768B"/>
    <w:rsid w:val="00B0080C"/>
    <w:rsid w:val="00B015B6"/>
    <w:rsid w:val="00B05D01"/>
    <w:rsid w:val="00B06810"/>
    <w:rsid w:val="00B07E89"/>
    <w:rsid w:val="00B11877"/>
    <w:rsid w:val="00B16871"/>
    <w:rsid w:val="00B21457"/>
    <w:rsid w:val="00B219DC"/>
    <w:rsid w:val="00B273D8"/>
    <w:rsid w:val="00B31940"/>
    <w:rsid w:val="00B3332B"/>
    <w:rsid w:val="00B33FF2"/>
    <w:rsid w:val="00B3519E"/>
    <w:rsid w:val="00B35914"/>
    <w:rsid w:val="00B35EFD"/>
    <w:rsid w:val="00B36AF2"/>
    <w:rsid w:val="00B37516"/>
    <w:rsid w:val="00B40E64"/>
    <w:rsid w:val="00B40EDF"/>
    <w:rsid w:val="00B41265"/>
    <w:rsid w:val="00B41394"/>
    <w:rsid w:val="00B43D2A"/>
    <w:rsid w:val="00B50A2F"/>
    <w:rsid w:val="00B51A9D"/>
    <w:rsid w:val="00B54C46"/>
    <w:rsid w:val="00B5777B"/>
    <w:rsid w:val="00B60D8D"/>
    <w:rsid w:val="00B61CC5"/>
    <w:rsid w:val="00B62875"/>
    <w:rsid w:val="00B650F9"/>
    <w:rsid w:val="00B7334F"/>
    <w:rsid w:val="00B73E95"/>
    <w:rsid w:val="00B81A80"/>
    <w:rsid w:val="00B827FA"/>
    <w:rsid w:val="00B82956"/>
    <w:rsid w:val="00B83477"/>
    <w:rsid w:val="00B86867"/>
    <w:rsid w:val="00B9575E"/>
    <w:rsid w:val="00BA2E62"/>
    <w:rsid w:val="00BA7AE5"/>
    <w:rsid w:val="00BB0057"/>
    <w:rsid w:val="00BB0730"/>
    <w:rsid w:val="00BB07E7"/>
    <w:rsid w:val="00BB1636"/>
    <w:rsid w:val="00BB1B3D"/>
    <w:rsid w:val="00BB3EF1"/>
    <w:rsid w:val="00BC0F98"/>
    <w:rsid w:val="00BD461D"/>
    <w:rsid w:val="00BD5D97"/>
    <w:rsid w:val="00BE2F7E"/>
    <w:rsid w:val="00BE402B"/>
    <w:rsid w:val="00BF29E6"/>
    <w:rsid w:val="00BF3148"/>
    <w:rsid w:val="00C02F5F"/>
    <w:rsid w:val="00C067F6"/>
    <w:rsid w:val="00C10CE9"/>
    <w:rsid w:val="00C10D7C"/>
    <w:rsid w:val="00C14B0C"/>
    <w:rsid w:val="00C220E0"/>
    <w:rsid w:val="00C22366"/>
    <w:rsid w:val="00C22BC5"/>
    <w:rsid w:val="00C22EE0"/>
    <w:rsid w:val="00C26D7A"/>
    <w:rsid w:val="00C30995"/>
    <w:rsid w:val="00C32EA8"/>
    <w:rsid w:val="00C36A9C"/>
    <w:rsid w:val="00C41B45"/>
    <w:rsid w:val="00C42724"/>
    <w:rsid w:val="00C437D2"/>
    <w:rsid w:val="00C5274D"/>
    <w:rsid w:val="00C53262"/>
    <w:rsid w:val="00C562AB"/>
    <w:rsid w:val="00C5763E"/>
    <w:rsid w:val="00C62C84"/>
    <w:rsid w:val="00C6312F"/>
    <w:rsid w:val="00C7536F"/>
    <w:rsid w:val="00C75B18"/>
    <w:rsid w:val="00C760A5"/>
    <w:rsid w:val="00C76121"/>
    <w:rsid w:val="00C768B3"/>
    <w:rsid w:val="00C772F5"/>
    <w:rsid w:val="00C803BD"/>
    <w:rsid w:val="00C80CFC"/>
    <w:rsid w:val="00C86FDB"/>
    <w:rsid w:val="00C9009F"/>
    <w:rsid w:val="00C911A8"/>
    <w:rsid w:val="00C9154A"/>
    <w:rsid w:val="00C91A95"/>
    <w:rsid w:val="00C94383"/>
    <w:rsid w:val="00C9629C"/>
    <w:rsid w:val="00C97DAC"/>
    <w:rsid w:val="00CA1A76"/>
    <w:rsid w:val="00CA359C"/>
    <w:rsid w:val="00CA47DA"/>
    <w:rsid w:val="00CB3853"/>
    <w:rsid w:val="00CB56DF"/>
    <w:rsid w:val="00CB67D1"/>
    <w:rsid w:val="00CC0323"/>
    <w:rsid w:val="00CC5DBC"/>
    <w:rsid w:val="00CD0944"/>
    <w:rsid w:val="00CD0C3E"/>
    <w:rsid w:val="00CD22D6"/>
    <w:rsid w:val="00CD2A3C"/>
    <w:rsid w:val="00CD5F58"/>
    <w:rsid w:val="00CD75BE"/>
    <w:rsid w:val="00CE0851"/>
    <w:rsid w:val="00CF02E4"/>
    <w:rsid w:val="00D00F9F"/>
    <w:rsid w:val="00D019F8"/>
    <w:rsid w:val="00D03C2B"/>
    <w:rsid w:val="00D04D19"/>
    <w:rsid w:val="00D07100"/>
    <w:rsid w:val="00D126AF"/>
    <w:rsid w:val="00D1336E"/>
    <w:rsid w:val="00D16367"/>
    <w:rsid w:val="00D17C9D"/>
    <w:rsid w:val="00D22707"/>
    <w:rsid w:val="00D22CC1"/>
    <w:rsid w:val="00D25D93"/>
    <w:rsid w:val="00D26250"/>
    <w:rsid w:val="00D26E30"/>
    <w:rsid w:val="00D27C5B"/>
    <w:rsid w:val="00D30AF1"/>
    <w:rsid w:val="00D326D0"/>
    <w:rsid w:val="00D350EA"/>
    <w:rsid w:val="00D36FF2"/>
    <w:rsid w:val="00D372AE"/>
    <w:rsid w:val="00D40187"/>
    <w:rsid w:val="00D43B1A"/>
    <w:rsid w:val="00D44790"/>
    <w:rsid w:val="00D47BAF"/>
    <w:rsid w:val="00D55A13"/>
    <w:rsid w:val="00D55D11"/>
    <w:rsid w:val="00D6104E"/>
    <w:rsid w:val="00D629AD"/>
    <w:rsid w:val="00D62FF5"/>
    <w:rsid w:val="00D63670"/>
    <w:rsid w:val="00D63857"/>
    <w:rsid w:val="00D64B0D"/>
    <w:rsid w:val="00D709D6"/>
    <w:rsid w:val="00D7346E"/>
    <w:rsid w:val="00D744DD"/>
    <w:rsid w:val="00D81B8D"/>
    <w:rsid w:val="00D87BC5"/>
    <w:rsid w:val="00D90F5D"/>
    <w:rsid w:val="00D91886"/>
    <w:rsid w:val="00D96BD4"/>
    <w:rsid w:val="00D974A8"/>
    <w:rsid w:val="00DA7B4D"/>
    <w:rsid w:val="00DB349C"/>
    <w:rsid w:val="00DB38C7"/>
    <w:rsid w:val="00DB6292"/>
    <w:rsid w:val="00DC353A"/>
    <w:rsid w:val="00DC3A1E"/>
    <w:rsid w:val="00DD0D63"/>
    <w:rsid w:val="00DD1335"/>
    <w:rsid w:val="00DD2B1B"/>
    <w:rsid w:val="00DD3F51"/>
    <w:rsid w:val="00DD4C70"/>
    <w:rsid w:val="00DD75B7"/>
    <w:rsid w:val="00DE0C4A"/>
    <w:rsid w:val="00DE5648"/>
    <w:rsid w:val="00DE5CA1"/>
    <w:rsid w:val="00DF355D"/>
    <w:rsid w:val="00DF6BDB"/>
    <w:rsid w:val="00DF74F9"/>
    <w:rsid w:val="00DF7B70"/>
    <w:rsid w:val="00E0213B"/>
    <w:rsid w:val="00E040F1"/>
    <w:rsid w:val="00E12E5D"/>
    <w:rsid w:val="00E2053A"/>
    <w:rsid w:val="00E20F44"/>
    <w:rsid w:val="00E224DE"/>
    <w:rsid w:val="00E230DF"/>
    <w:rsid w:val="00E236BD"/>
    <w:rsid w:val="00E23B66"/>
    <w:rsid w:val="00E24D80"/>
    <w:rsid w:val="00E2740A"/>
    <w:rsid w:val="00E27CC1"/>
    <w:rsid w:val="00E35EBC"/>
    <w:rsid w:val="00E37644"/>
    <w:rsid w:val="00E421BF"/>
    <w:rsid w:val="00E44602"/>
    <w:rsid w:val="00E44EFF"/>
    <w:rsid w:val="00E4692D"/>
    <w:rsid w:val="00E47B63"/>
    <w:rsid w:val="00E50A0B"/>
    <w:rsid w:val="00E518E4"/>
    <w:rsid w:val="00E51D1B"/>
    <w:rsid w:val="00E578CC"/>
    <w:rsid w:val="00E6185C"/>
    <w:rsid w:val="00E67080"/>
    <w:rsid w:val="00E726A7"/>
    <w:rsid w:val="00E72F12"/>
    <w:rsid w:val="00E74B7E"/>
    <w:rsid w:val="00E777C4"/>
    <w:rsid w:val="00E82D09"/>
    <w:rsid w:val="00E84C4E"/>
    <w:rsid w:val="00E87417"/>
    <w:rsid w:val="00E877CD"/>
    <w:rsid w:val="00E9223C"/>
    <w:rsid w:val="00E94078"/>
    <w:rsid w:val="00E94565"/>
    <w:rsid w:val="00E956C8"/>
    <w:rsid w:val="00EA1575"/>
    <w:rsid w:val="00EA52D2"/>
    <w:rsid w:val="00EA6080"/>
    <w:rsid w:val="00EA68D5"/>
    <w:rsid w:val="00EA6F24"/>
    <w:rsid w:val="00EB2F1D"/>
    <w:rsid w:val="00EB389E"/>
    <w:rsid w:val="00EB4462"/>
    <w:rsid w:val="00EB506A"/>
    <w:rsid w:val="00EB53AB"/>
    <w:rsid w:val="00EB6493"/>
    <w:rsid w:val="00EB7443"/>
    <w:rsid w:val="00EC47F6"/>
    <w:rsid w:val="00EC48B8"/>
    <w:rsid w:val="00EC5727"/>
    <w:rsid w:val="00ED028D"/>
    <w:rsid w:val="00ED1A23"/>
    <w:rsid w:val="00ED59C3"/>
    <w:rsid w:val="00ED5CD0"/>
    <w:rsid w:val="00EE6433"/>
    <w:rsid w:val="00EE6E44"/>
    <w:rsid w:val="00EF20FC"/>
    <w:rsid w:val="00EF3C5D"/>
    <w:rsid w:val="00EF4BAA"/>
    <w:rsid w:val="00EF5C59"/>
    <w:rsid w:val="00EF79C8"/>
    <w:rsid w:val="00F00ACA"/>
    <w:rsid w:val="00F01047"/>
    <w:rsid w:val="00F02F7B"/>
    <w:rsid w:val="00F0357D"/>
    <w:rsid w:val="00F06AC3"/>
    <w:rsid w:val="00F0731E"/>
    <w:rsid w:val="00F1722E"/>
    <w:rsid w:val="00F21D9A"/>
    <w:rsid w:val="00F230EF"/>
    <w:rsid w:val="00F24068"/>
    <w:rsid w:val="00F274A8"/>
    <w:rsid w:val="00F33292"/>
    <w:rsid w:val="00F34A0A"/>
    <w:rsid w:val="00F35F87"/>
    <w:rsid w:val="00F3772B"/>
    <w:rsid w:val="00F4226B"/>
    <w:rsid w:val="00F45D50"/>
    <w:rsid w:val="00F52E9E"/>
    <w:rsid w:val="00F56F92"/>
    <w:rsid w:val="00F60B34"/>
    <w:rsid w:val="00F60F13"/>
    <w:rsid w:val="00F61137"/>
    <w:rsid w:val="00F619C6"/>
    <w:rsid w:val="00F632FD"/>
    <w:rsid w:val="00F646A2"/>
    <w:rsid w:val="00F67FE6"/>
    <w:rsid w:val="00F70A82"/>
    <w:rsid w:val="00F747D7"/>
    <w:rsid w:val="00F75613"/>
    <w:rsid w:val="00F76A1B"/>
    <w:rsid w:val="00F83241"/>
    <w:rsid w:val="00F83C77"/>
    <w:rsid w:val="00F83E24"/>
    <w:rsid w:val="00F8648E"/>
    <w:rsid w:val="00F86BF5"/>
    <w:rsid w:val="00F9061A"/>
    <w:rsid w:val="00F907D0"/>
    <w:rsid w:val="00F916CD"/>
    <w:rsid w:val="00F921F3"/>
    <w:rsid w:val="00F923D5"/>
    <w:rsid w:val="00F97005"/>
    <w:rsid w:val="00FA23DC"/>
    <w:rsid w:val="00FA61B7"/>
    <w:rsid w:val="00FA7B5B"/>
    <w:rsid w:val="00FB2C92"/>
    <w:rsid w:val="00FB3AB3"/>
    <w:rsid w:val="00FB75A9"/>
    <w:rsid w:val="00FC0040"/>
    <w:rsid w:val="00FC07DD"/>
    <w:rsid w:val="00FC145A"/>
    <w:rsid w:val="00FC5131"/>
    <w:rsid w:val="00FD1D30"/>
    <w:rsid w:val="00FD230F"/>
    <w:rsid w:val="00FD3118"/>
    <w:rsid w:val="00FD3B06"/>
    <w:rsid w:val="00FE0994"/>
    <w:rsid w:val="00FE524F"/>
    <w:rsid w:val="00FE6657"/>
    <w:rsid w:val="00FF2C69"/>
    <w:rsid w:val="00FF3C7B"/>
    <w:rsid w:val="00FF546E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A27CC"/>
  <w14:defaultImageDpi w14:val="300"/>
  <w15:docId w15:val="{5264B445-4AD0-412C-833A-E8FF901B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D2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1">
    <w:name w:val="normaltextrun1"/>
    <w:basedOn w:val="DefaultParagraphFont"/>
    <w:rsid w:val="00491FF7"/>
  </w:style>
  <w:style w:type="table" w:styleId="TableGrid">
    <w:name w:val="Table Grid"/>
    <w:basedOn w:val="TableNormal"/>
    <w:uiPriority w:val="59"/>
    <w:rsid w:val="00491FF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491FF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2740A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40A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740A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2740A"/>
  </w:style>
  <w:style w:type="paragraph" w:styleId="NormalWeb">
    <w:name w:val="Normal (Web)"/>
    <w:basedOn w:val="Normal"/>
    <w:uiPriority w:val="99"/>
    <w:unhideWhenUsed/>
    <w:rsid w:val="001D6D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ndNoteBibliography">
    <w:name w:val="EndNote Bibliography"/>
    <w:basedOn w:val="Normal"/>
    <w:rsid w:val="001D6D65"/>
    <w:rPr>
      <w:rFonts w:ascii="Times" w:hAnsi="Times" w:cs="Times"/>
      <w:sz w:val="20"/>
    </w:rPr>
  </w:style>
  <w:style w:type="paragraph" w:customStyle="1" w:styleId="EndNoteBibliographyTitle">
    <w:name w:val="EndNote Bibliography Title"/>
    <w:basedOn w:val="Normal"/>
    <w:rsid w:val="0017615F"/>
    <w:pPr>
      <w:jc w:val="center"/>
    </w:pPr>
    <w:rPr>
      <w:rFonts w:ascii="Times" w:hAnsi="Times" w:cs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540E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81"/>
    <w:rPr>
      <w:lang w:val="en-US"/>
    </w:rPr>
  </w:style>
  <w:style w:type="character" w:customStyle="1" w:styleId="apple-converted-space">
    <w:name w:val="apple-converted-space"/>
    <w:basedOn w:val="DefaultParagraphFont"/>
    <w:rsid w:val="00DF6BDB"/>
  </w:style>
  <w:style w:type="character" w:styleId="Hyperlink">
    <w:name w:val="Hyperlink"/>
    <w:basedOn w:val="DefaultParagraphFont"/>
    <w:uiPriority w:val="99"/>
    <w:unhideWhenUsed/>
    <w:rsid w:val="00B333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3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F0"/>
    <w:rPr>
      <w:rFonts w:ascii="Lucida Grande" w:hAnsi="Lucida Grande" w:cs="Lucida Grande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F67FE6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062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1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12F"/>
    <w:rPr>
      <w:b/>
      <w:bCs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80DA1"/>
  </w:style>
  <w:style w:type="character" w:styleId="Strong">
    <w:name w:val="Strong"/>
    <w:basedOn w:val="DefaultParagraphFont"/>
    <w:uiPriority w:val="22"/>
    <w:qFormat/>
    <w:rsid w:val="008D4D3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947"/>
    <w:rPr>
      <w:color w:val="605E5C"/>
      <w:shd w:val="clear" w:color="auto" w:fill="E1DFDD"/>
    </w:rPr>
  </w:style>
  <w:style w:type="character" w:customStyle="1" w:styleId="referencesarticle-title">
    <w:name w:val="references__article-title"/>
    <w:basedOn w:val="DefaultParagraphFont"/>
    <w:rsid w:val="00697573"/>
  </w:style>
  <w:style w:type="character" w:customStyle="1" w:styleId="referencesyear">
    <w:name w:val="references__year"/>
    <w:basedOn w:val="DefaultParagraphFont"/>
    <w:rsid w:val="00697573"/>
  </w:style>
  <w:style w:type="character" w:customStyle="1" w:styleId="cit-auth">
    <w:name w:val="cit-auth"/>
    <w:basedOn w:val="DefaultParagraphFont"/>
    <w:rsid w:val="00EB6493"/>
  </w:style>
  <w:style w:type="character" w:customStyle="1" w:styleId="cit-name-surname">
    <w:name w:val="cit-name-surname"/>
    <w:basedOn w:val="DefaultParagraphFont"/>
    <w:rsid w:val="00EB6493"/>
  </w:style>
  <w:style w:type="character" w:customStyle="1" w:styleId="cit-name-given-names">
    <w:name w:val="cit-name-given-names"/>
    <w:basedOn w:val="DefaultParagraphFont"/>
    <w:rsid w:val="00EB6493"/>
  </w:style>
  <w:style w:type="character" w:customStyle="1" w:styleId="cit-etal">
    <w:name w:val="cit-etal"/>
    <w:basedOn w:val="DefaultParagraphFont"/>
    <w:rsid w:val="00EB6493"/>
  </w:style>
  <w:style w:type="character" w:styleId="HTMLCite">
    <w:name w:val="HTML Cite"/>
    <w:basedOn w:val="DefaultParagraphFont"/>
    <w:uiPriority w:val="99"/>
    <w:semiHidden/>
    <w:unhideWhenUsed/>
    <w:rsid w:val="00EB6493"/>
    <w:rPr>
      <w:i/>
      <w:iCs/>
    </w:rPr>
  </w:style>
  <w:style w:type="character" w:customStyle="1" w:styleId="cit-article-title">
    <w:name w:val="cit-article-title"/>
    <w:basedOn w:val="DefaultParagraphFont"/>
    <w:rsid w:val="00EB6493"/>
  </w:style>
  <w:style w:type="character" w:customStyle="1" w:styleId="cit-pub-date">
    <w:name w:val="cit-pub-date"/>
    <w:basedOn w:val="DefaultParagraphFont"/>
    <w:rsid w:val="00EB6493"/>
  </w:style>
  <w:style w:type="character" w:customStyle="1" w:styleId="cit-vol">
    <w:name w:val="cit-vol"/>
    <w:basedOn w:val="DefaultParagraphFont"/>
    <w:rsid w:val="00EB6493"/>
  </w:style>
  <w:style w:type="character" w:customStyle="1" w:styleId="cit-fpage">
    <w:name w:val="cit-fpage"/>
    <w:basedOn w:val="DefaultParagraphFont"/>
    <w:rsid w:val="00EB6493"/>
  </w:style>
  <w:style w:type="character" w:customStyle="1" w:styleId="cit-lpage">
    <w:name w:val="cit-lpage"/>
    <w:basedOn w:val="DefaultParagraphFont"/>
    <w:rsid w:val="00EB6493"/>
  </w:style>
  <w:style w:type="character" w:customStyle="1" w:styleId="Heading1Char">
    <w:name w:val="Heading 1 Char"/>
    <w:basedOn w:val="DefaultParagraphFont"/>
    <w:link w:val="Heading1"/>
    <w:uiPriority w:val="9"/>
    <w:rsid w:val="00DD2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670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de-DE" w:eastAsia="de-DE"/>
    </w:rPr>
  </w:style>
  <w:style w:type="paragraph" w:styleId="Revision">
    <w:name w:val="Revision"/>
    <w:hidden/>
    <w:uiPriority w:val="99"/>
    <w:semiHidden/>
    <w:rsid w:val="00036A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8198-3C5E-4F7E-A032-31AEF691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917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Wetterholm;Ylva Trolle Lagerros;Essi Hantikainen</dc:creator>
  <cp:lastModifiedBy>Ylva Trolle Lagerros</cp:lastModifiedBy>
  <cp:revision>2</cp:revision>
  <cp:lastPrinted>2022-01-17T13:38:00Z</cp:lastPrinted>
  <dcterms:created xsi:type="dcterms:W3CDTF">2022-03-03T15:03:00Z</dcterms:created>
  <dcterms:modified xsi:type="dcterms:W3CDTF">2022-03-03T15:03:00Z</dcterms:modified>
</cp:coreProperties>
</file>