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F4A98" w14:textId="40F55586" w:rsidR="00E81D61" w:rsidRPr="00B752DA" w:rsidRDefault="00362F2C" w:rsidP="00B752DA">
      <w:pPr>
        <w:pStyle w:val="Heading1"/>
        <w:numPr>
          <w:ilvl w:val="0"/>
          <w:numId w:val="0"/>
        </w:numPr>
        <w:ind w:left="432"/>
      </w:pPr>
      <w:r w:rsidRPr="003A2276">
        <w:t>Appendix</w:t>
      </w:r>
    </w:p>
    <w:p w14:paraId="05C28445" w14:textId="77777777" w:rsidR="000731CE" w:rsidRDefault="000731CE" w:rsidP="00E81D61">
      <w:pPr>
        <w:rPr>
          <w:lang w:val="en-GB"/>
        </w:rPr>
      </w:pPr>
    </w:p>
    <w:p w14:paraId="63950F52" w14:textId="0F072BD3" w:rsidR="00BC45F5" w:rsidRPr="00BC45F5" w:rsidRDefault="00BC45F5" w:rsidP="00BC45F5">
      <w:pPr>
        <w:pStyle w:val="Caption"/>
        <w:keepNext/>
        <w:ind w:left="0" w:firstLine="0"/>
        <w:rPr>
          <w:lang w:val="en-GB"/>
        </w:rPr>
      </w:pPr>
      <w:r>
        <w:t>Table A</w:t>
      </w:r>
      <w:r w:rsidR="00E81D61">
        <w:t xml:space="preserve">. </w:t>
      </w:r>
      <w:r w:rsidRPr="00357463">
        <w:rPr>
          <w:b w:val="0"/>
          <w:lang w:val="en-GB"/>
        </w:rPr>
        <w:t>Odds ratio</w:t>
      </w:r>
      <w:r>
        <w:rPr>
          <w:b w:val="0"/>
          <w:lang w:val="en-GB"/>
        </w:rPr>
        <w:t>s</w:t>
      </w:r>
      <w:r w:rsidRPr="00357463">
        <w:rPr>
          <w:b w:val="0"/>
          <w:lang w:val="en-GB"/>
        </w:rPr>
        <w:t xml:space="preserve"> (OR) and 95% confidence intervals (CI) for the daily emergency hospital visits for </w:t>
      </w:r>
      <w:r>
        <w:rPr>
          <w:b w:val="0"/>
        </w:rPr>
        <w:t xml:space="preserve">ischemic heart diseases </w:t>
      </w:r>
      <w:r w:rsidRPr="00357463">
        <w:rPr>
          <w:b w:val="0"/>
          <w:lang w:val="en-GB"/>
        </w:rPr>
        <w:t xml:space="preserve">(ICD-10 codes: I20-I25) in Reykjavik capital area </w:t>
      </w:r>
      <w:r w:rsidRPr="00357463">
        <w:rPr>
          <w:rFonts w:cstheme="minorHAnsi"/>
          <w:b w:val="0"/>
          <w:lang w:val="en-GB"/>
        </w:rPr>
        <w:t xml:space="preserve">associated with </w:t>
      </w:r>
      <w:r w:rsidRPr="00357463">
        <w:rPr>
          <w:rFonts w:cstheme="minorHAnsi"/>
          <w:b w:val="0"/>
          <w:bdr w:val="none" w:sz="0" w:space="0" w:color="auto" w:frame="1"/>
          <w:lang w:val="en-GB" w:eastAsia="is-IS"/>
        </w:rPr>
        <w:t>10</w:t>
      </w:r>
      <w:r w:rsidRPr="00357463">
        <w:rPr>
          <w:rFonts w:cstheme="minorHAnsi"/>
          <w:b w:val="0"/>
          <w:lang w:val="en-GB"/>
        </w:rPr>
        <w:t xml:space="preserve"> µg/m³</w:t>
      </w:r>
      <w:r w:rsidRPr="00357463">
        <w:rPr>
          <w:rFonts w:cstheme="minorHAnsi"/>
          <w:b w:val="0"/>
          <w:lang w:val="en-GB" w:eastAsia="is-IS"/>
        </w:rPr>
        <w:t xml:space="preserve"> </w:t>
      </w:r>
      <w:r w:rsidRPr="00357463">
        <w:rPr>
          <w:rFonts w:cstheme="minorHAnsi"/>
          <w:b w:val="0"/>
          <w:bdr w:val="none" w:sz="0" w:space="0" w:color="auto" w:frame="1"/>
          <w:lang w:val="en-GB" w:eastAsia="is-IS"/>
        </w:rPr>
        <w:t xml:space="preserve">increase in </w:t>
      </w:r>
      <w:r w:rsidRPr="00357463">
        <w:rPr>
          <w:rFonts w:cs="Arial"/>
          <w:b w:val="0"/>
          <w:lang w:val="en-GB"/>
        </w:rPr>
        <w:t>NO</w:t>
      </w:r>
      <w:r w:rsidRPr="00357463">
        <w:rPr>
          <w:rFonts w:cs="Arial"/>
          <w:b w:val="0"/>
          <w:vertAlign w:val="subscript"/>
          <w:lang w:val="en-GB"/>
        </w:rPr>
        <w:t>2</w:t>
      </w:r>
      <w:r w:rsidRPr="00357463">
        <w:rPr>
          <w:rFonts w:cs="Arial"/>
          <w:b w:val="0"/>
          <w:lang w:val="en-GB"/>
        </w:rPr>
        <w:t>, PM</w:t>
      </w:r>
      <w:r w:rsidRPr="00357463">
        <w:rPr>
          <w:rFonts w:cs="Arial"/>
          <w:b w:val="0"/>
          <w:vertAlign w:val="subscript"/>
          <w:lang w:val="en-GB"/>
        </w:rPr>
        <w:t>10</w:t>
      </w:r>
      <w:r w:rsidRPr="00357463">
        <w:rPr>
          <w:rFonts w:cs="Arial"/>
          <w:b w:val="0"/>
          <w:lang w:val="en-GB"/>
        </w:rPr>
        <w:t>, PM</w:t>
      </w:r>
      <w:r w:rsidRPr="00357463">
        <w:rPr>
          <w:rFonts w:cs="Arial"/>
          <w:b w:val="0"/>
          <w:vertAlign w:val="subscript"/>
          <w:lang w:val="en-GB"/>
        </w:rPr>
        <w:t>2.5</w:t>
      </w:r>
      <w:r w:rsidRPr="00357463">
        <w:rPr>
          <w:rFonts w:cs="Arial"/>
          <w:b w:val="0"/>
          <w:lang w:val="en-GB"/>
        </w:rPr>
        <w:t>, SO</w:t>
      </w:r>
      <w:r w:rsidRPr="00357463">
        <w:rPr>
          <w:rFonts w:cs="Arial"/>
          <w:b w:val="0"/>
          <w:vertAlign w:val="subscript"/>
          <w:lang w:val="en-GB"/>
        </w:rPr>
        <w:t xml:space="preserve">2 </w:t>
      </w:r>
      <w:r w:rsidRPr="00357463">
        <w:rPr>
          <w:rFonts w:cs="Arial"/>
          <w:b w:val="0"/>
          <w:lang w:val="en-GB"/>
        </w:rPr>
        <w:t>and H</w:t>
      </w:r>
      <w:r w:rsidRPr="00357463">
        <w:rPr>
          <w:rFonts w:cs="Arial"/>
          <w:b w:val="0"/>
          <w:vertAlign w:val="subscript"/>
          <w:lang w:val="en-GB"/>
        </w:rPr>
        <w:t>2</w:t>
      </w:r>
      <w:r w:rsidRPr="00357463">
        <w:rPr>
          <w:rFonts w:cs="Arial"/>
          <w:b w:val="0"/>
          <w:lang w:val="en-GB"/>
        </w:rPr>
        <w:t>S, adjusted for each pollutant, temperature and relative humidity</w:t>
      </w:r>
      <w:r>
        <w:rPr>
          <w:rFonts w:cs="Arial"/>
          <w:b w:val="0"/>
          <w:lang w:val="en-GB"/>
        </w:rPr>
        <w:t>, at lag 0 to lag 4</w:t>
      </w:r>
      <w:r w:rsidRPr="00357463">
        <w:rPr>
          <w:rFonts w:cs="Arial"/>
          <w:b w:val="0"/>
          <w:lang w:val="en-GB"/>
        </w:rPr>
        <w:t>.</w:t>
      </w:r>
    </w:p>
    <w:tbl>
      <w:tblPr>
        <w:tblStyle w:val="TableGrid"/>
        <w:tblpPr w:leftFromText="141" w:rightFromText="141" w:vertAnchor="text" w:horzAnchor="margin" w:tblpY="53"/>
        <w:tblW w:w="14713" w:type="dxa"/>
        <w:tblLook w:val="04A0" w:firstRow="1" w:lastRow="0" w:firstColumn="1" w:lastColumn="0" w:noHBand="0" w:noVBand="1"/>
      </w:tblPr>
      <w:tblGrid>
        <w:gridCol w:w="1650"/>
        <w:gridCol w:w="913"/>
        <w:gridCol w:w="1218"/>
        <w:gridCol w:w="1220"/>
        <w:gridCol w:w="1213"/>
        <w:gridCol w:w="1215"/>
        <w:gridCol w:w="1213"/>
        <w:gridCol w:w="1215"/>
        <w:gridCol w:w="1213"/>
        <w:gridCol w:w="1215"/>
        <w:gridCol w:w="1213"/>
        <w:gridCol w:w="1215"/>
      </w:tblGrid>
      <w:tr w:rsidR="00E81D61" w:rsidRPr="009D4B04" w14:paraId="77C3A50E" w14:textId="77777777" w:rsidTr="00D147B2">
        <w:trPr>
          <w:trHeight w:val="230"/>
        </w:trPr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23108" w14:textId="77777777" w:rsidR="00E81D61" w:rsidRPr="009D4B04" w:rsidRDefault="00E81D61" w:rsidP="00D147B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FBC13" w14:textId="77777777" w:rsidR="00E81D61" w:rsidRPr="009D4B04" w:rsidRDefault="00E81D61" w:rsidP="00D147B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1CEF947" w14:textId="77777777" w:rsidR="00E81D61" w:rsidRPr="009D4B04" w:rsidRDefault="00E81D61" w:rsidP="00D147B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bscript"/>
                <w:lang w:val="en-US"/>
              </w:rPr>
            </w:pP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NO</w:t>
            </w: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vertAlign w:val="subscript"/>
                <w:lang w:val="en-US"/>
              </w:rPr>
              <w:t>2</w:t>
            </w:r>
          </w:p>
        </w:tc>
        <w:tc>
          <w:tcPr>
            <w:tcW w:w="24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C3DBA22" w14:textId="77777777" w:rsidR="00E81D61" w:rsidRPr="009D4B04" w:rsidRDefault="00E81D61" w:rsidP="00D147B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PM</w:t>
            </w: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vertAlign w:val="subscript"/>
                <w:lang w:val="en-US"/>
              </w:rPr>
              <w:t>10</w:t>
            </w:r>
          </w:p>
        </w:tc>
        <w:tc>
          <w:tcPr>
            <w:tcW w:w="24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71AA409" w14:textId="77777777" w:rsidR="00E81D61" w:rsidRPr="009D4B04" w:rsidRDefault="00E81D61" w:rsidP="00D147B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PM</w:t>
            </w: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vertAlign w:val="subscript"/>
                <w:lang w:val="en-US"/>
              </w:rPr>
              <w:t>2,5</w:t>
            </w:r>
          </w:p>
        </w:tc>
        <w:tc>
          <w:tcPr>
            <w:tcW w:w="2428" w:type="dxa"/>
            <w:gridSpan w:val="2"/>
            <w:tcBorders>
              <w:left w:val="nil"/>
              <w:right w:val="nil"/>
            </w:tcBorders>
          </w:tcPr>
          <w:p w14:paraId="0413DD97" w14:textId="77777777" w:rsidR="00E81D61" w:rsidRPr="009D4B04" w:rsidRDefault="00E81D61" w:rsidP="00D147B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SO</w:t>
            </w: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vertAlign w:val="subscript"/>
                <w:lang w:val="en-US"/>
              </w:rPr>
              <w:t>2</w:t>
            </w:r>
          </w:p>
        </w:tc>
        <w:tc>
          <w:tcPr>
            <w:tcW w:w="2428" w:type="dxa"/>
            <w:gridSpan w:val="2"/>
            <w:tcBorders>
              <w:left w:val="nil"/>
              <w:right w:val="nil"/>
            </w:tcBorders>
          </w:tcPr>
          <w:p w14:paraId="0928A80D" w14:textId="77777777" w:rsidR="00E81D61" w:rsidRPr="009D4B04" w:rsidRDefault="00E81D61" w:rsidP="00D147B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H</w:t>
            </w: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vertAlign w:val="subscript"/>
                <w:lang w:val="en-US"/>
              </w:rPr>
              <w:t>2</w:t>
            </w: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S</w:t>
            </w:r>
          </w:p>
        </w:tc>
      </w:tr>
      <w:tr w:rsidR="00E81D61" w:rsidRPr="009D4B04" w14:paraId="131E65BF" w14:textId="77777777" w:rsidTr="00D147B2">
        <w:trPr>
          <w:trHeight w:val="230"/>
        </w:trPr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FFBFB" w14:textId="67F9E949" w:rsidR="00E81D61" w:rsidRPr="009D4B04" w:rsidRDefault="00BC45F5" w:rsidP="00D147B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ICD-10 codes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28342" w14:textId="77777777" w:rsidR="00E81D61" w:rsidRPr="009D4B04" w:rsidRDefault="00E81D61" w:rsidP="00D147B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Lag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241DB" w14:textId="77777777" w:rsidR="00E81D61" w:rsidRPr="009D4B04" w:rsidRDefault="00E81D61" w:rsidP="00D147B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OR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56852" w14:textId="77777777" w:rsidR="00E81D61" w:rsidRPr="009D4B04" w:rsidRDefault="00E81D61" w:rsidP="00D147B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FCBB5" w14:textId="77777777" w:rsidR="00E81D61" w:rsidRPr="009D4B04" w:rsidRDefault="00E81D61" w:rsidP="00D147B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OR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6C840" w14:textId="77777777" w:rsidR="00E81D61" w:rsidRPr="009D4B04" w:rsidRDefault="00E81D61" w:rsidP="00D147B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nil"/>
            </w:tcBorders>
          </w:tcPr>
          <w:p w14:paraId="7D0D35DC" w14:textId="77777777" w:rsidR="00E81D61" w:rsidRPr="009D4B04" w:rsidRDefault="00E81D61" w:rsidP="00D147B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OR</w:t>
            </w:r>
          </w:p>
        </w:tc>
        <w:tc>
          <w:tcPr>
            <w:tcW w:w="1215" w:type="dxa"/>
            <w:tcBorders>
              <w:left w:val="nil"/>
              <w:right w:val="nil"/>
            </w:tcBorders>
          </w:tcPr>
          <w:p w14:paraId="7ED8275D" w14:textId="77777777" w:rsidR="00E81D61" w:rsidRPr="009D4B04" w:rsidRDefault="00E81D61" w:rsidP="00D147B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nil"/>
            </w:tcBorders>
          </w:tcPr>
          <w:p w14:paraId="456B1119" w14:textId="77777777" w:rsidR="00E81D61" w:rsidRPr="009D4B04" w:rsidRDefault="00E81D61" w:rsidP="00D147B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OR</w:t>
            </w:r>
          </w:p>
        </w:tc>
        <w:tc>
          <w:tcPr>
            <w:tcW w:w="1215" w:type="dxa"/>
            <w:tcBorders>
              <w:left w:val="nil"/>
              <w:right w:val="nil"/>
            </w:tcBorders>
          </w:tcPr>
          <w:p w14:paraId="377BBEBB" w14:textId="77777777" w:rsidR="00E81D61" w:rsidRPr="009D4B04" w:rsidRDefault="00E81D61" w:rsidP="00D147B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nil"/>
            </w:tcBorders>
          </w:tcPr>
          <w:p w14:paraId="2150CCD3" w14:textId="77777777" w:rsidR="00E81D61" w:rsidRPr="009D4B04" w:rsidRDefault="00E81D61" w:rsidP="00D147B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OR</w:t>
            </w:r>
          </w:p>
        </w:tc>
        <w:tc>
          <w:tcPr>
            <w:tcW w:w="1215" w:type="dxa"/>
            <w:tcBorders>
              <w:left w:val="nil"/>
              <w:right w:val="nil"/>
            </w:tcBorders>
          </w:tcPr>
          <w:p w14:paraId="33CE79AB" w14:textId="77777777" w:rsidR="00E81D61" w:rsidRPr="009D4B04" w:rsidRDefault="00E81D61" w:rsidP="00D147B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95% CI</w:t>
            </w:r>
          </w:p>
        </w:tc>
      </w:tr>
      <w:tr w:rsidR="00E81D61" w:rsidRPr="009D4B04" w14:paraId="6985B7AD" w14:textId="77777777" w:rsidTr="00D147B2">
        <w:trPr>
          <w:trHeight w:val="230"/>
        </w:trPr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214F3" w14:textId="77777777" w:rsidR="00E81D61" w:rsidRDefault="00E81D61" w:rsidP="00D147B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I20 – I25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A6978" w14:textId="77777777" w:rsidR="00E81D61" w:rsidRPr="00D2212B" w:rsidRDefault="00E81D61" w:rsidP="00D147B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D2212B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D0D76" w14:textId="77777777" w:rsidR="00E81D61" w:rsidRPr="00D2212B" w:rsidRDefault="00E81D61" w:rsidP="00D147B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D2212B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1.009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A6539" w14:textId="77777777" w:rsidR="00E81D61" w:rsidRPr="00D2212B" w:rsidRDefault="00E81D61" w:rsidP="00D147B2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D2212B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0.989-1.030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A1121" w14:textId="77777777" w:rsidR="00E81D61" w:rsidRPr="00D2212B" w:rsidRDefault="00E81D61" w:rsidP="00D147B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D2212B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0.984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FD529" w14:textId="77777777" w:rsidR="00E81D61" w:rsidRPr="00D2212B" w:rsidRDefault="00E81D61" w:rsidP="00D147B2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0.970-0.998</w:t>
            </w: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</w:tcPr>
          <w:p w14:paraId="23716C40" w14:textId="77777777" w:rsidR="00E81D61" w:rsidRPr="00C27E53" w:rsidRDefault="00E81D61" w:rsidP="00D147B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C27E53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0.998</w:t>
            </w: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</w:tcPr>
          <w:p w14:paraId="5152A260" w14:textId="77777777" w:rsidR="00E81D61" w:rsidRPr="00C27E53" w:rsidRDefault="00E81D61" w:rsidP="00D147B2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C27E53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0.986-1.010</w:t>
            </w: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</w:tcPr>
          <w:p w14:paraId="6A2C0F85" w14:textId="77777777" w:rsidR="00E81D61" w:rsidRPr="00C27E53" w:rsidRDefault="00E81D61" w:rsidP="00D147B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C27E53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1.002</w:t>
            </w: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</w:tcPr>
          <w:p w14:paraId="375C4892" w14:textId="77777777" w:rsidR="00E81D61" w:rsidRPr="00C27E53" w:rsidRDefault="00E81D61" w:rsidP="00D147B2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C27E53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0.983-1.022</w:t>
            </w: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</w:tcPr>
          <w:p w14:paraId="6A58C80D" w14:textId="77777777" w:rsidR="00E81D61" w:rsidRPr="00C27E53" w:rsidRDefault="00E81D61" w:rsidP="00D147B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C27E53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1.039</w:t>
            </w: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</w:tcPr>
          <w:p w14:paraId="6AFF91B5" w14:textId="77777777" w:rsidR="00E81D61" w:rsidRPr="00C27E53" w:rsidRDefault="00E81D61" w:rsidP="00D147B2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C27E53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0.993-1.087</w:t>
            </w:r>
          </w:p>
        </w:tc>
      </w:tr>
      <w:tr w:rsidR="00E81D61" w:rsidRPr="009D4B04" w14:paraId="052D705F" w14:textId="77777777" w:rsidTr="00D147B2">
        <w:trPr>
          <w:trHeight w:val="23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49E4497B" w14:textId="77777777" w:rsidR="00E81D61" w:rsidRDefault="00E81D61" w:rsidP="00D147B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55E3C129" w14:textId="77777777" w:rsidR="00E81D61" w:rsidRPr="00D2212B" w:rsidRDefault="00E81D61" w:rsidP="00D147B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D2212B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1D7614B1" w14:textId="77777777" w:rsidR="00E81D61" w:rsidRPr="00D2212B" w:rsidRDefault="00E81D61" w:rsidP="00D147B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D2212B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56049920" w14:textId="77777777" w:rsidR="00E81D61" w:rsidRPr="00D2212B" w:rsidRDefault="00E81D61" w:rsidP="00D147B2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D2212B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0.971-1.012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09733DC4" w14:textId="77777777" w:rsidR="00E81D61" w:rsidRPr="00D2212B" w:rsidRDefault="00E81D61" w:rsidP="00D147B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0.997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5153337" w14:textId="77777777" w:rsidR="00E81D61" w:rsidRPr="00D2212B" w:rsidRDefault="00E81D61" w:rsidP="00D147B2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0.984-1.010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95A827F" w14:textId="77777777" w:rsidR="00E81D61" w:rsidRPr="00C27E53" w:rsidRDefault="00E81D61" w:rsidP="00D147B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C27E53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04D20D8" w14:textId="77777777" w:rsidR="00E81D61" w:rsidRPr="00C27E53" w:rsidRDefault="00E81D61" w:rsidP="00D147B2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C27E53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0.987-1.011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09F1EF17" w14:textId="77777777" w:rsidR="00E81D61" w:rsidRPr="00C27E53" w:rsidRDefault="00E81D61" w:rsidP="00D147B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C27E53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1.004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16DF90F" w14:textId="77777777" w:rsidR="00E81D61" w:rsidRPr="00C27E53" w:rsidRDefault="00E81D61" w:rsidP="00D147B2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C27E53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0.986-1.024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12F874AA" w14:textId="77777777" w:rsidR="00E81D61" w:rsidRPr="00C27E53" w:rsidRDefault="00E81D61" w:rsidP="00D147B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C27E53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1.013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0A06AC8" w14:textId="77777777" w:rsidR="00E81D61" w:rsidRPr="00C27E53" w:rsidRDefault="00E81D61" w:rsidP="00D147B2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C27E53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0.966-1.061</w:t>
            </w:r>
          </w:p>
        </w:tc>
      </w:tr>
      <w:tr w:rsidR="00E81D61" w:rsidRPr="009D4B04" w14:paraId="53D2C01C" w14:textId="77777777" w:rsidTr="00D147B2">
        <w:trPr>
          <w:trHeight w:val="23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3B3CADB3" w14:textId="77777777" w:rsidR="00E81D61" w:rsidRDefault="00E81D61" w:rsidP="00D147B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21E086EB" w14:textId="77777777" w:rsidR="00E81D61" w:rsidRPr="00D2212B" w:rsidRDefault="00E81D61" w:rsidP="00D147B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D2212B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3DA4A583" w14:textId="77777777" w:rsidR="00E81D61" w:rsidRPr="00D2212B" w:rsidRDefault="00E81D61" w:rsidP="00D147B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D2212B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706E58A5" w14:textId="77777777" w:rsidR="00E81D61" w:rsidRPr="00D2212B" w:rsidRDefault="00E81D61" w:rsidP="00D147B2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D2212B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0.975-1.015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544BABC6" w14:textId="77777777" w:rsidR="00E81D61" w:rsidRPr="00D2212B" w:rsidRDefault="00E81D61" w:rsidP="00D147B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1.001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609B241" w14:textId="77777777" w:rsidR="00E81D61" w:rsidRPr="00D2212B" w:rsidRDefault="00E81D61" w:rsidP="00D147B2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0.989-1.014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D0853F5" w14:textId="77777777" w:rsidR="00E81D61" w:rsidRPr="00C27E53" w:rsidRDefault="00E81D61" w:rsidP="00D147B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C27E53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389D104" w14:textId="77777777" w:rsidR="00E81D61" w:rsidRPr="00C27E53" w:rsidRDefault="00E81D61" w:rsidP="00D147B2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C27E53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0.988-1.011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09247FC4" w14:textId="77777777" w:rsidR="00E81D61" w:rsidRPr="00C27E53" w:rsidRDefault="00E81D61" w:rsidP="00D147B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C27E53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1.009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84638AD" w14:textId="77777777" w:rsidR="00E81D61" w:rsidRPr="00C27E53" w:rsidRDefault="00E81D61" w:rsidP="00D147B2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C27E53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0.992-1.026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18F920B6" w14:textId="77777777" w:rsidR="00E81D61" w:rsidRPr="00C27E53" w:rsidRDefault="00E81D61" w:rsidP="00D147B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C27E53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1.007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868B41F" w14:textId="77777777" w:rsidR="00E81D61" w:rsidRPr="00C27E53" w:rsidRDefault="00E81D61" w:rsidP="00D147B2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C27E53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0.961-1.055</w:t>
            </w:r>
          </w:p>
        </w:tc>
      </w:tr>
      <w:tr w:rsidR="00E81D61" w:rsidRPr="009D4B04" w14:paraId="24C7F651" w14:textId="77777777" w:rsidTr="00D147B2">
        <w:trPr>
          <w:trHeight w:val="23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5720CA83" w14:textId="77777777" w:rsidR="00E81D61" w:rsidRDefault="00E81D61" w:rsidP="00D147B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2005E35A" w14:textId="77777777" w:rsidR="00E81D61" w:rsidRPr="00D2212B" w:rsidRDefault="00E81D61" w:rsidP="00D147B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D2212B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1CEFAC6B" w14:textId="77777777" w:rsidR="00E81D61" w:rsidRPr="00D2212B" w:rsidRDefault="00E81D61" w:rsidP="00D147B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D2212B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1B64B9B" w14:textId="77777777" w:rsidR="00E81D61" w:rsidRPr="00D2212B" w:rsidRDefault="00E81D61" w:rsidP="00D147B2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D2212B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0.974-1.015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97F3EC5" w14:textId="77777777" w:rsidR="00E81D61" w:rsidRPr="00D2212B" w:rsidRDefault="00E81D61" w:rsidP="00D147B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197CDA7" w14:textId="77777777" w:rsidR="00E81D61" w:rsidRPr="00D2212B" w:rsidRDefault="00E81D61" w:rsidP="00D147B2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0.986-1.012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17B96174" w14:textId="77777777" w:rsidR="00E81D61" w:rsidRPr="00C27E53" w:rsidRDefault="00E81D61" w:rsidP="00D147B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C27E53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DDC5431" w14:textId="77777777" w:rsidR="00E81D61" w:rsidRPr="00C27E53" w:rsidRDefault="00E81D61" w:rsidP="00D147B2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C27E53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0.986-1.011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896A65B" w14:textId="77777777" w:rsidR="00E81D61" w:rsidRPr="00C27E53" w:rsidRDefault="00E81D61" w:rsidP="00D147B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C27E53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0.994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678C0A2" w14:textId="77777777" w:rsidR="00E81D61" w:rsidRPr="00C27E53" w:rsidRDefault="00E81D61" w:rsidP="00D147B2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C27E53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0.975-1.013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7182DCF1" w14:textId="77777777" w:rsidR="00E81D61" w:rsidRPr="00C27E53" w:rsidRDefault="00E81D61" w:rsidP="00D147B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C27E53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1.024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462FE70" w14:textId="77777777" w:rsidR="00E81D61" w:rsidRPr="00C27E53" w:rsidRDefault="00E81D61" w:rsidP="00D147B2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C27E53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0.977-1.074</w:t>
            </w:r>
          </w:p>
        </w:tc>
      </w:tr>
      <w:tr w:rsidR="00E81D61" w:rsidRPr="009D4B04" w14:paraId="7D398478" w14:textId="77777777" w:rsidTr="00D147B2">
        <w:trPr>
          <w:trHeight w:val="230"/>
        </w:trPr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13CEC" w14:textId="77777777" w:rsidR="00E81D61" w:rsidRDefault="00E81D61" w:rsidP="00D147B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AE5C1" w14:textId="77777777" w:rsidR="00E81D61" w:rsidRPr="00D2212B" w:rsidRDefault="00E81D61" w:rsidP="00D147B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D2212B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CE38C" w14:textId="77777777" w:rsidR="00E81D61" w:rsidRPr="00D2212B" w:rsidRDefault="00E81D61" w:rsidP="00D147B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D2212B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1.008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241CF" w14:textId="77777777" w:rsidR="00E81D61" w:rsidRPr="00D2212B" w:rsidRDefault="00E81D61" w:rsidP="00D147B2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D2212B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0.987-1.029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374C6" w14:textId="77777777" w:rsidR="00E81D61" w:rsidRPr="00D2212B" w:rsidRDefault="00E81D61" w:rsidP="00D147B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389DA" w14:textId="77777777" w:rsidR="00E81D61" w:rsidRPr="00D2212B" w:rsidRDefault="00E81D61" w:rsidP="00D147B2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0.986-1.013</w:t>
            </w: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</w:tcPr>
          <w:p w14:paraId="64DC3354" w14:textId="77777777" w:rsidR="00E81D61" w:rsidRPr="00C27E53" w:rsidRDefault="00E81D61" w:rsidP="00D147B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C27E53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A1420" w14:textId="77777777" w:rsidR="00E81D61" w:rsidRPr="00C27E53" w:rsidRDefault="00E81D61" w:rsidP="00D147B2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C27E53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0.985-1.010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2FE13" w14:textId="77777777" w:rsidR="00E81D61" w:rsidRPr="00C27E53" w:rsidRDefault="00E81D61" w:rsidP="00D147B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C27E53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9C87C" w14:textId="77777777" w:rsidR="00E81D61" w:rsidRPr="00C27E53" w:rsidRDefault="00E81D61" w:rsidP="00D147B2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C27E53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0.969-1.011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D35FB" w14:textId="77777777" w:rsidR="00E81D61" w:rsidRPr="00C27E53" w:rsidRDefault="00E81D61" w:rsidP="00D147B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C27E53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CBE9E" w14:textId="77777777" w:rsidR="00E81D61" w:rsidRPr="00C27E53" w:rsidRDefault="00E81D61" w:rsidP="00D147B2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C27E53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0.948-1.046</w:t>
            </w:r>
          </w:p>
        </w:tc>
      </w:tr>
    </w:tbl>
    <w:p w14:paraId="229BDDF7" w14:textId="77777777" w:rsidR="00E81D61" w:rsidRDefault="00E81D61" w:rsidP="00E81D61">
      <w:pPr>
        <w:rPr>
          <w:lang w:val="en-GB"/>
        </w:rPr>
      </w:pPr>
    </w:p>
    <w:p w14:paraId="509F15A3" w14:textId="77777777" w:rsidR="00E81D61" w:rsidRDefault="00E81D61" w:rsidP="00E81D61">
      <w:pPr>
        <w:rPr>
          <w:lang w:val="en-GB"/>
        </w:rPr>
      </w:pPr>
    </w:p>
    <w:p w14:paraId="020DDDF1" w14:textId="77777777" w:rsidR="00E81D61" w:rsidRDefault="00E81D61" w:rsidP="00E81D61">
      <w:pPr>
        <w:rPr>
          <w:lang w:val="en-GB"/>
        </w:rPr>
      </w:pPr>
    </w:p>
    <w:p w14:paraId="69082437" w14:textId="77777777" w:rsidR="00E81D61" w:rsidRDefault="00E81D61" w:rsidP="00E81D61">
      <w:pPr>
        <w:rPr>
          <w:lang w:val="en-GB"/>
        </w:rPr>
      </w:pPr>
    </w:p>
    <w:p w14:paraId="28C170E5" w14:textId="77777777" w:rsidR="004E5546" w:rsidRDefault="004E5546" w:rsidP="004E5546">
      <w:pPr>
        <w:rPr>
          <w:lang w:val="en-GB"/>
        </w:rPr>
      </w:pPr>
    </w:p>
    <w:p w14:paraId="2014DBC8" w14:textId="77777777" w:rsidR="004E5546" w:rsidRPr="00BC45F5" w:rsidRDefault="004E5546" w:rsidP="004E5546">
      <w:pPr>
        <w:pStyle w:val="Caption"/>
        <w:keepNext/>
        <w:ind w:left="0" w:firstLine="0"/>
        <w:rPr>
          <w:lang w:val="en-GB"/>
        </w:rPr>
      </w:pPr>
      <w:r>
        <w:t xml:space="preserve">Table B. </w:t>
      </w:r>
      <w:r w:rsidRPr="00357463">
        <w:rPr>
          <w:b w:val="0"/>
          <w:lang w:val="en-GB"/>
        </w:rPr>
        <w:t>Odds ratio</w:t>
      </w:r>
      <w:r>
        <w:rPr>
          <w:b w:val="0"/>
          <w:lang w:val="en-GB"/>
        </w:rPr>
        <w:t>s</w:t>
      </w:r>
      <w:r w:rsidRPr="00357463">
        <w:rPr>
          <w:b w:val="0"/>
          <w:lang w:val="en-GB"/>
        </w:rPr>
        <w:t xml:space="preserve"> (OR) and 95% confidence intervals (CI) for the daily emergency hospital visits for </w:t>
      </w:r>
      <w:r>
        <w:rPr>
          <w:b w:val="0"/>
        </w:rPr>
        <w:t xml:space="preserve">cardiac arrhythmias or heart failure </w:t>
      </w:r>
      <w:r w:rsidRPr="00357463">
        <w:rPr>
          <w:b w:val="0"/>
          <w:lang w:val="en-GB"/>
        </w:rPr>
        <w:t>(ICD-10 codes</w:t>
      </w:r>
      <w:r w:rsidRPr="00BC45F5">
        <w:rPr>
          <w:b w:val="0"/>
          <w:lang w:val="en-GB"/>
        </w:rPr>
        <w:t>: I44-I50) in</w:t>
      </w:r>
      <w:r w:rsidRPr="00357463">
        <w:rPr>
          <w:b w:val="0"/>
          <w:lang w:val="en-GB"/>
        </w:rPr>
        <w:t xml:space="preserve"> Reykjavik capital area </w:t>
      </w:r>
      <w:r w:rsidRPr="00357463">
        <w:rPr>
          <w:rFonts w:cstheme="minorHAnsi"/>
          <w:b w:val="0"/>
          <w:lang w:val="en-GB"/>
        </w:rPr>
        <w:t xml:space="preserve">associated with </w:t>
      </w:r>
      <w:r w:rsidRPr="00357463">
        <w:rPr>
          <w:rFonts w:cstheme="minorHAnsi"/>
          <w:b w:val="0"/>
          <w:bdr w:val="none" w:sz="0" w:space="0" w:color="auto" w:frame="1"/>
          <w:lang w:val="en-GB" w:eastAsia="is-IS"/>
        </w:rPr>
        <w:t>10</w:t>
      </w:r>
      <w:r w:rsidRPr="00357463">
        <w:rPr>
          <w:rFonts w:cstheme="minorHAnsi"/>
          <w:b w:val="0"/>
          <w:lang w:val="en-GB"/>
        </w:rPr>
        <w:t xml:space="preserve"> µg/m³</w:t>
      </w:r>
      <w:r w:rsidRPr="00357463">
        <w:rPr>
          <w:rFonts w:cstheme="minorHAnsi"/>
          <w:b w:val="0"/>
          <w:lang w:val="en-GB" w:eastAsia="is-IS"/>
        </w:rPr>
        <w:t xml:space="preserve"> </w:t>
      </w:r>
      <w:r w:rsidRPr="00357463">
        <w:rPr>
          <w:rFonts w:cstheme="minorHAnsi"/>
          <w:b w:val="0"/>
          <w:bdr w:val="none" w:sz="0" w:space="0" w:color="auto" w:frame="1"/>
          <w:lang w:val="en-GB" w:eastAsia="is-IS"/>
        </w:rPr>
        <w:t xml:space="preserve">increase in </w:t>
      </w:r>
      <w:r w:rsidRPr="00357463">
        <w:rPr>
          <w:rFonts w:cs="Arial"/>
          <w:b w:val="0"/>
          <w:lang w:val="en-GB"/>
        </w:rPr>
        <w:t>NO</w:t>
      </w:r>
      <w:r w:rsidRPr="00357463">
        <w:rPr>
          <w:rFonts w:cs="Arial"/>
          <w:b w:val="0"/>
          <w:vertAlign w:val="subscript"/>
          <w:lang w:val="en-GB"/>
        </w:rPr>
        <w:t>2</w:t>
      </w:r>
      <w:r w:rsidRPr="00357463">
        <w:rPr>
          <w:rFonts w:cs="Arial"/>
          <w:b w:val="0"/>
          <w:lang w:val="en-GB"/>
        </w:rPr>
        <w:t>, PM</w:t>
      </w:r>
      <w:r w:rsidRPr="00357463">
        <w:rPr>
          <w:rFonts w:cs="Arial"/>
          <w:b w:val="0"/>
          <w:vertAlign w:val="subscript"/>
          <w:lang w:val="en-GB"/>
        </w:rPr>
        <w:t>10</w:t>
      </w:r>
      <w:r w:rsidRPr="00357463">
        <w:rPr>
          <w:rFonts w:cs="Arial"/>
          <w:b w:val="0"/>
          <w:lang w:val="en-GB"/>
        </w:rPr>
        <w:t>, PM</w:t>
      </w:r>
      <w:r w:rsidRPr="00357463">
        <w:rPr>
          <w:rFonts w:cs="Arial"/>
          <w:b w:val="0"/>
          <w:vertAlign w:val="subscript"/>
          <w:lang w:val="en-GB"/>
        </w:rPr>
        <w:t>2.5</w:t>
      </w:r>
      <w:r w:rsidRPr="00357463">
        <w:rPr>
          <w:rFonts w:cs="Arial"/>
          <w:b w:val="0"/>
          <w:lang w:val="en-GB"/>
        </w:rPr>
        <w:t>, SO</w:t>
      </w:r>
      <w:r w:rsidRPr="00357463">
        <w:rPr>
          <w:rFonts w:cs="Arial"/>
          <w:b w:val="0"/>
          <w:vertAlign w:val="subscript"/>
          <w:lang w:val="en-GB"/>
        </w:rPr>
        <w:t xml:space="preserve">2 </w:t>
      </w:r>
      <w:r w:rsidRPr="00357463">
        <w:rPr>
          <w:rFonts w:cs="Arial"/>
          <w:b w:val="0"/>
          <w:lang w:val="en-GB"/>
        </w:rPr>
        <w:t>and H</w:t>
      </w:r>
      <w:r w:rsidRPr="00357463">
        <w:rPr>
          <w:rFonts w:cs="Arial"/>
          <w:b w:val="0"/>
          <w:vertAlign w:val="subscript"/>
          <w:lang w:val="en-GB"/>
        </w:rPr>
        <w:t>2</w:t>
      </w:r>
      <w:r w:rsidRPr="00357463">
        <w:rPr>
          <w:rFonts w:cs="Arial"/>
          <w:b w:val="0"/>
          <w:lang w:val="en-GB"/>
        </w:rPr>
        <w:t>S, adjusted for each pollutant, temperature and relative humidity</w:t>
      </w:r>
      <w:r>
        <w:rPr>
          <w:rFonts w:cs="Arial"/>
          <w:b w:val="0"/>
          <w:lang w:val="en-GB"/>
        </w:rPr>
        <w:t>, at lag 0 to lag 4</w:t>
      </w:r>
      <w:r w:rsidRPr="00357463">
        <w:rPr>
          <w:rFonts w:cs="Arial"/>
          <w:b w:val="0"/>
          <w:lang w:val="en-GB"/>
        </w:rPr>
        <w:t>.</w:t>
      </w:r>
    </w:p>
    <w:tbl>
      <w:tblPr>
        <w:tblStyle w:val="TableGrid"/>
        <w:tblpPr w:leftFromText="141" w:rightFromText="141" w:vertAnchor="text" w:horzAnchor="margin" w:tblpY="53"/>
        <w:tblW w:w="14713" w:type="dxa"/>
        <w:tblLook w:val="04A0" w:firstRow="1" w:lastRow="0" w:firstColumn="1" w:lastColumn="0" w:noHBand="0" w:noVBand="1"/>
      </w:tblPr>
      <w:tblGrid>
        <w:gridCol w:w="1650"/>
        <w:gridCol w:w="913"/>
        <w:gridCol w:w="1218"/>
        <w:gridCol w:w="1220"/>
        <w:gridCol w:w="1213"/>
        <w:gridCol w:w="1215"/>
        <w:gridCol w:w="1213"/>
        <w:gridCol w:w="1215"/>
        <w:gridCol w:w="1213"/>
        <w:gridCol w:w="1215"/>
        <w:gridCol w:w="1213"/>
        <w:gridCol w:w="1215"/>
      </w:tblGrid>
      <w:tr w:rsidR="004E5546" w:rsidRPr="009D4B04" w14:paraId="45603E6F" w14:textId="77777777" w:rsidTr="005E6907">
        <w:trPr>
          <w:trHeight w:val="230"/>
        </w:trPr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05249" w14:textId="77777777" w:rsidR="004E5546" w:rsidRPr="009D4B04" w:rsidRDefault="004E5546" w:rsidP="005E6907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19110" w14:textId="77777777" w:rsidR="004E5546" w:rsidRPr="009D4B04" w:rsidRDefault="004E5546" w:rsidP="005E6907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A46E4C9" w14:textId="77777777" w:rsidR="004E5546" w:rsidRPr="009D4B04" w:rsidRDefault="004E5546" w:rsidP="005E690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bscript"/>
                <w:lang w:val="en-US"/>
              </w:rPr>
            </w:pP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NO</w:t>
            </w: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vertAlign w:val="subscript"/>
                <w:lang w:val="en-US"/>
              </w:rPr>
              <w:t>2</w:t>
            </w:r>
          </w:p>
        </w:tc>
        <w:tc>
          <w:tcPr>
            <w:tcW w:w="24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CC3C1EC" w14:textId="77777777" w:rsidR="004E5546" w:rsidRPr="009D4B04" w:rsidRDefault="004E5546" w:rsidP="005E690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PM</w:t>
            </w: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vertAlign w:val="subscript"/>
                <w:lang w:val="en-US"/>
              </w:rPr>
              <w:t>10</w:t>
            </w:r>
          </w:p>
        </w:tc>
        <w:tc>
          <w:tcPr>
            <w:tcW w:w="24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CF3387A" w14:textId="77777777" w:rsidR="004E5546" w:rsidRPr="009D4B04" w:rsidRDefault="004E5546" w:rsidP="005E690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PM</w:t>
            </w: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vertAlign w:val="subscript"/>
                <w:lang w:val="en-US"/>
              </w:rPr>
              <w:t>2,5</w:t>
            </w:r>
          </w:p>
        </w:tc>
        <w:tc>
          <w:tcPr>
            <w:tcW w:w="2428" w:type="dxa"/>
            <w:gridSpan w:val="2"/>
            <w:tcBorders>
              <w:left w:val="nil"/>
              <w:right w:val="nil"/>
            </w:tcBorders>
          </w:tcPr>
          <w:p w14:paraId="39CA6D92" w14:textId="77777777" w:rsidR="004E5546" w:rsidRPr="009D4B04" w:rsidRDefault="004E5546" w:rsidP="005E690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SO</w:t>
            </w: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vertAlign w:val="subscript"/>
                <w:lang w:val="en-US"/>
              </w:rPr>
              <w:t>2</w:t>
            </w:r>
          </w:p>
        </w:tc>
        <w:tc>
          <w:tcPr>
            <w:tcW w:w="2428" w:type="dxa"/>
            <w:gridSpan w:val="2"/>
            <w:tcBorders>
              <w:left w:val="nil"/>
              <w:right w:val="nil"/>
            </w:tcBorders>
          </w:tcPr>
          <w:p w14:paraId="25DA5E4C" w14:textId="77777777" w:rsidR="004E5546" w:rsidRPr="009D4B04" w:rsidRDefault="004E5546" w:rsidP="005E690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H</w:t>
            </w: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vertAlign w:val="subscript"/>
                <w:lang w:val="en-US"/>
              </w:rPr>
              <w:t>2</w:t>
            </w: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S</w:t>
            </w:r>
          </w:p>
        </w:tc>
      </w:tr>
      <w:tr w:rsidR="004E5546" w:rsidRPr="009D4B04" w14:paraId="20EEF512" w14:textId="77777777" w:rsidTr="005E6907">
        <w:trPr>
          <w:trHeight w:val="230"/>
        </w:trPr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80457" w14:textId="77777777" w:rsidR="004E5546" w:rsidRPr="009D4B04" w:rsidRDefault="004E5546" w:rsidP="005E690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ICD-10 codes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B332E" w14:textId="77777777" w:rsidR="004E5546" w:rsidRPr="009D4B04" w:rsidRDefault="004E5546" w:rsidP="005E690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Lag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740AD" w14:textId="77777777" w:rsidR="004E5546" w:rsidRPr="009D4B04" w:rsidRDefault="004E5546" w:rsidP="005E690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OR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892C4D" w14:textId="77777777" w:rsidR="004E5546" w:rsidRPr="009D4B04" w:rsidRDefault="004E5546" w:rsidP="005E6907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55EC2" w14:textId="77777777" w:rsidR="004E5546" w:rsidRPr="009D4B04" w:rsidRDefault="004E5546" w:rsidP="005E690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OR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1420C" w14:textId="77777777" w:rsidR="004E5546" w:rsidRPr="009D4B04" w:rsidRDefault="004E5546" w:rsidP="005E6907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nil"/>
            </w:tcBorders>
          </w:tcPr>
          <w:p w14:paraId="040F8CB9" w14:textId="77777777" w:rsidR="004E5546" w:rsidRPr="009D4B04" w:rsidRDefault="004E5546" w:rsidP="005E690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OR</w:t>
            </w:r>
          </w:p>
        </w:tc>
        <w:tc>
          <w:tcPr>
            <w:tcW w:w="1215" w:type="dxa"/>
            <w:tcBorders>
              <w:left w:val="nil"/>
              <w:right w:val="nil"/>
            </w:tcBorders>
          </w:tcPr>
          <w:p w14:paraId="639637D2" w14:textId="77777777" w:rsidR="004E5546" w:rsidRPr="009D4B04" w:rsidRDefault="004E5546" w:rsidP="005E6907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nil"/>
            </w:tcBorders>
          </w:tcPr>
          <w:p w14:paraId="14E87059" w14:textId="77777777" w:rsidR="004E5546" w:rsidRPr="009D4B04" w:rsidRDefault="004E5546" w:rsidP="005E690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OR</w:t>
            </w:r>
          </w:p>
        </w:tc>
        <w:tc>
          <w:tcPr>
            <w:tcW w:w="1215" w:type="dxa"/>
            <w:tcBorders>
              <w:left w:val="nil"/>
              <w:right w:val="nil"/>
            </w:tcBorders>
          </w:tcPr>
          <w:p w14:paraId="342ABFE1" w14:textId="77777777" w:rsidR="004E5546" w:rsidRPr="009D4B04" w:rsidRDefault="004E5546" w:rsidP="005E6907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nil"/>
            </w:tcBorders>
          </w:tcPr>
          <w:p w14:paraId="670FE165" w14:textId="77777777" w:rsidR="004E5546" w:rsidRPr="009D4B04" w:rsidRDefault="004E5546" w:rsidP="005E690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OR</w:t>
            </w:r>
          </w:p>
        </w:tc>
        <w:tc>
          <w:tcPr>
            <w:tcW w:w="1215" w:type="dxa"/>
            <w:tcBorders>
              <w:left w:val="nil"/>
              <w:right w:val="nil"/>
            </w:tcBorders>
          </w:tcPr>
          <w:p w14:paraId="6746C48B" w14:textId="77777777" w:rsidR="004E5546" w:rsidRPr="009D4B04" w:rsidRDefault="004E5546" w:rsidP="005E6907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9D4B04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95% CI</w:t>
            </w:r>
          </w:p>
        </w:tc>
      </w:tr>
      <w:tr w:rsidR="004E5546" w:rsidRPr="009D4B04" w14:paraId="24AD87C5" w14:textId="77777777" w:rsidTr="005E6907">
        <w:trPr>
          <w:trHeight w:val="230"/>
        </w:trPr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C6E96" w14:textId="77777777" w:rsidR="004E5546" w:rsidRDefault="004E5546" w:rsidP="005E690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I44 – I50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B2910" w14:textId="77777777" w:rsidR="004E5546" w:rsidRPr="00D2212B" w:rsidRDefault="004E5546" w:rsidP="005E690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D2212B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329F8" w14:textId="77777777" w:rsidR="004E5546" w:rsidRPr="00D2212B" w:rsidRDefault="004E5546" w:rsidP="005E690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1.029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E0329" w14:textId="77777777" w:rsidR="004E5546" w:rsidRPr="00D2212B" w:rsidRDefault="004E5546" w:rsidP="005E6907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1.016-1.042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BFD3C" w14:textId="77777777" w:rsidR="004E5546" w:rsidRPr="00D2212B" w:rsidRDefault="004E5546" w:rsidP="005E690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1.001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EA942" w14:textId="77777777" w:rsidR="004E5546" w:rsidRPr="00D2212B" w:rsidRDefault="004E5546" w:rsidP="005E6907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0.992-1.010</w:t>
            </w: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</w:tcPr>
          <w:p w14:paraId="03B0273E" w14:textId="77777777" w:rsidR="004E5546" w:rsidRPr="00C27E53" w:rsidRDefault="004E5546" w:rsidP="005E690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0.994</w:t>
            </w: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</w:tcPr>
          <w:p w14:paraId="17DE15F8" w14:textId="77777777" w:rsidR="004E5546" w:rsidRPr="00C27E53" w:rsidRDefault="004E5546" w:rsidP="005E6907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0.986-1.003</w:t>
            </w: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</w:tcPr>
          <w:p w14:paraId="3DFD9785" w14:textId="77777777" w:rsidR="004E5546" w:rsidRPr="00C27E53" w:rsidRDefault="004E5546" w:rsidP="005E690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1.006</w:t>
            </w: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</w:tcPr>
          <w:p w14:paraId="44AAADA5" w14:textId="77777777" w:rsidR="004E5546" w:rsidRPr="00C27E53" w:rsidRDefault="004E5546" w:rsidP="005E6907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0.995-1.019</w:t>
            </w: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</w:tcPr>
          <w:p w14:paraId="62D47518" w14:textId="77777777" w:rsidR="004E5546" w:rsidRPr="00C27E53" w:rsidRDefault="004E5546" w:rsidP="005E690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0.969</w:t>
            </w: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</w:tcPr>
          <w:p w14:paraId="0B9D17FA" w14:textId="77777777" w:rsidR="004E5546" w:rsidRPr="00C27E53" w:rsidRDefault="004E5546" w:rsidP="005E6907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0.936-1.003</w:t>
            </w:r>
          </w:p>
        </w:tc>
      </w:tr>
      <w:tr w:rsidR="004E5546" w:rsidRPr="009D4B04" w14:paraId="425E9BFC" w14:textId="77777777" w:rsidTr="005E6907">
        <w:trPr>
          <w:trHeight w:val="23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303E6204" w14:textId="77777777" w:rsidR="004E5546" w:rsidRDefault="004E5546" w:rsidP="005E690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6442F7F0" w14:textId="77777777" w:rsidR="004E5546" w:rsidRPr="00D2212B" w:rsidRDefault="004E5546" w:rsidP="005E690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D2212B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782E8CC6" w14:textId="77777777" w:rsidR="004E5546" w:rsidRPr="00D2212B" w:rsidRDefault="004E5546" w:rsidP="005E690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1.014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2CDB78EC" w14:textId="77777777" w:rsidR="004E5546" w:rsidRPr="00D2212B" w:rsidRDefault="004E5546" w:rsidP="005E6907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1.000-1.027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7ABACC46" w14:textId="77777777" w:rsidR="004E5546" w:rsidRPr="00D2212B" w:rsidRDefault="004E5546" w:rsidP="005E690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1.006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B3B91C3" w14:textId="77777777" w:rsidR="004E5546" w:rsidRPr="00D2212B" w:rsidRDefault="004E5546" w:rsidP="005E6907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0.998-1.015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753DB40" w14:textId="77777777" w:rsidR="004E5546" w:rsidRPr="00C27E53" w:rsidRDefault="004E5546" w:rsidP="005E690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70F185E" w14:textId="77777777" w:rsidR="004E5546" w:rsidRPr="00C27E53" w:rsidRDefault="004E5546" w:rsidP="005E6907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0.991-1.007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9269A20" w14:textId="77777777" w:rsidR="004E5546" w:rsidRPr="00C27E53" w:rsidRDefault="004E5546" w:rsidP="005E690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1.002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8F39E83" w14:textId="77777777" w:rsidR="004E5546" w:rsidRPr="00C27E53" w:rsidRDefault="004E5546" w:rsidP="005E6907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0.991-1.014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5514B5BF" w14:textId="77777777" w:rsidR="004E5546" w:rsidRPr="00C27E53" w:rsidRDefault="004E5546" w:rsidP="005E690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0.987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68D3608" w14:textId="77777777" w:rsidR="004E5546" w:rsidRPr="00C27E53" w:rsidRDefault="004E5546" w:rsidP="005E6907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0.954-1.021</w:t>
            </w:r>
          </w:p>
        </w:tc>
      </w:tr>
      <w:tr w:rsidR="004E5546" w:rsidRPr="009D4B04" w14:paraId="43D15140" w14:textId="77777777" w:rsidTr="005E6907">
        <w:trPr>
          <w:trHeight w:val="23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4292EC89" w14:textId="77777777" w:rsidR="004E5546" w:rsidRDefault="004E5546" w:rsidP="005E690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19892361" w14:textId="77777777" w:rsidR="004E5546" w:rsidRPr="00D2212B" w:rsidRDefault="004E5546" w:rsidP="005E690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D2212B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3D1F1163" w14:textId="77777777" w:rsidR="004E5546" w:rsidRPr="00D2212B" w:rsidRDefault="004E5546" w:rsidP="005E690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BEAD1F0" w14:textId="77777777" w:rsidR="004E5546" w:rsidRPr="00D2212B" w:rsidRDefault="004E5546" w:rsidP="005E6907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0.976-1.003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A84CF43" w14:textId="77777777" w:rsidR="004E5546" w:rsidRPr="00D2212B" w:rsidRDefault="004E5546" w:rsidP="005E690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410068B" w14:textId="77777777" w:rsidR="004E5546" w:rsidRPr="00D2212B" w:rsidRDefault="004E5546" w:rsidP="005E6907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0.991-1.010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5D7EE18" w14:textId="77777777" w:rsidR="004E5546" w:rsidRPr="00C27E53" w:rsidRDefault="004E5546" w:rsidP="005E690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1.007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7D5E244" w14:textId="77777777" w:rsidR="004E5546" w:rsidRPr="00C27E53" w:rsidRDefault="004E5546" w:rsidP="005E6907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0.999-1.015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356127D" w14:textId="77777777" w:rsidR="004E5546" w:rsidRPr="00C27E53" w:rsidRDefault="004E5546" w:rsidP="005E690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1.005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80FF956" w14:textId="77777777" w:rsidR="004E5546" w:rsidRPr="00C27E53" w:rsidRDefault="004E5546" w:rsidP="005E6907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0.992-1.017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57DD2D5C" w14:textId="77777777" w:rsidR="004E5546" w:rsidRPr="00C27E53" w:rsidRDefault="004E5546" w:rsidP="005E690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B220972" w14:textId="77777777" w:rsidR="004E5546" w:rsidRPr="00C27E53" w:rsidRDefault="004E5546" w:rsidP="005E6907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0.949-1.016</w:t>
            </w:r>
          </w:p>
        </w:tc>
      </w:tr>
      <w:tr w:rsidR="004E5546" w:rsidRPr="009D4B04" w14:paraId="6F011E2D" w14:textId="77777777" w:rsidTr="005E6907">
        <w:trPr>
          <w:trHeight w:val="23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5026E13C" w14:textId="77777777" w:rsidR="004E5546" w:rsidRDefault="004E5546" w:rsidP="005E690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7E9BA498" w14:textId="77777777" w:rsidR="004E5546" w:rsidRPr="00D2212B" w:rsidRDefault="004E5546" w:rsidP="005E690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D2212B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34064757" w14:textId="77777777" w:rsidR="004E5546" w:rsidRPr="00D2212B" w:rsidRDefault="004E5546" w:rsidP="005E690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FEBB2A3" w14:textId="77777777" w:rsidR="004E5546" w:rsidRPr="00D2212B" w:rsidRDefault="004E5546" w:rsidP="005E6907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0.986-1.013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03115D8" w14:textId="77777777" w:rsidR="004E5546" w:rsidRPr="00D2212B" w:rsidRDefault="004E5546" w:rsidP="005E690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1.013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61FD869" w14:textId="77777777" w:rsidR="004E5546" w:rsidRPr="00D2212B" w:rsidRDefault="004E5546" w:rsidP="005E6907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1.004-1.022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7EBDFEEB" w14:textId="77777777" w:rsidR="004E5546" w:rsidRPr="00C27E53" w:rsidRDefault="004E5546" w:rsidP="005E690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1.010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9E98836" w14:textId="77777777" w:rsidR="004E5546" w:rsidRPr="00C27E53" w:rsidRDefault="004E5546" w:rsidP="005E6907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1.001-1.018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F1B6FC8" w14:textId="77777777" w:rsidR="004E5546" w:rsidRPr="00C27E53" w:rsidRDefault="004E5546" w:rsidP="005E690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1.002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A9C48A4" w14:textId="77777777" w:rsidR="004E5546" w:rsidRPr="00C27E53" w:rsidRDefault="004E5546" w:rsidP="005E6907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0.989-1.015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89B6E28" w14:textId="77777777" w:rsidR="004E5546" w:rsidRPr="00C27E53" w:rsidRDefault="004E5546" w:rsidP="005E690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1.006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DDDBF4F" w14:textId="77777777" w:rsidR="004E5546" w:rsidRPr="00C27E53" w:rsidRDefault="004E5546" w:rsidP="005E6907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0.972-1.040</w:t>
            </w:r>
          </w:p>
        </w:tc>
      </w:tr>
      <w:tr w:rsidR="004E5546" w:rsidRPr="009D4B04" w14:paraId="48802D5E" w14:textId="77777777" w:rsidTr="005E6907">
        <w:trPr>
          <w:trHeight w:val="230"/>
        </w:trPr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F9485" w14:textId="77777777" w:rsidR="004E5546" w:rsidRDefault="004E5546" w:rsidP="005E690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162A5" w14:textId="77777777" w:rsidR="004E5546" w:rsidRPr="00D2212B" w:rsidRDefault="004E5546" w:rsidP="005E690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D2212B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233DA" w14:textId="77777777" w:rsidR="004E5546" w:rsidRPr="00D2212B" w:rsidRDefault="004E5546" w:rsidP="005E690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BF8DA" w14:textId="77777777" w:rsidR="004E5546" w:rsidRPr="00D2212B" w:rsidRDefault="004E5546" w:rsidP="005E6907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0.967-0.994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6A80C" w14:textId="77777777" w:rsidR="004E5546" w:rsidRPr="00D2212B" w:rsidRDefault="004E5546" w:rsidP="005E690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9C115" w14:textId="77777777" w:rsidR="004E5546" w:rsidRPr="00D2212B" w:rsidRDefault="004E5546" w:rsidP="005E6907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0.991-1.009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10BB0" w14:textId="77777777" w:rsidR="004E5546" w:rsidRPr="00C27E53" w:rsidRDefault="004E5546" w:rsidP="005E690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1.006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A163C" w14:textId="77777777" w:rsidR="004E5546" w:rsidRPr="00C27E53" w:rsidRDefault="004E5546" w:rsidP="005E6907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0.998-1.015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3D795" w14:textId="77777777" w:rsidR="004E5546" w:rsidRPr="00C27E53" w:rsidRDefault="004E5546" w:rsidP="005E690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25C86" w14:textId="77777777" w:rsidR="004E5546" w:rsidRPr="00C27E53" w:rsidRDefault="004E5546" w:rsidP="005E6907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0.985-1.011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46204" w14:textId="77777777" w:rsidR="004E5546" w:rsidRPr="00C27E53" w:rsidRDefault="004E5546" w:rsidP="005E690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1.037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0E50E" w14:textId="77777777" w:rsidR="004E5546" w:rsidRPr="00C27E53" w:rsidRDefault="004E5546" w:rsidP="005E6907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1.003-1.072</w:t>
            </w:r>
          </w:p>
        </w:tc>
      </w:tr>
    </w:tbl>
    <w:p w14:paraId="78623EA0" w14:textId="77777777" w:rsidR="00E81D61" w:rsidRDefault="00E81D61" w:rsidP="00E81D61">
      <w:pPr>
        <w:rPr>
          <w:lang w:val="en-GB"/>
        </w:rPr>
      </w:pPr>
    </w:p>
    <w:p w14:paraId="78593C79" w14:textId="77777777" w:rsidR="004E5546" w:rsidRDefault="004E5546" w:rsidP="00E81D61">
      <w:pPr>
        <w:rPr>
          <w:lang w:val="en-GB"/>
        </w:rPr>
      </w:pPr>
    </w:p>
    <w:p w14:paraId="1271D92F" w14:textId="77777777" w:rsidR="004E5546" w:rsidRDefault="004E5546" w:rsidP="00E81D61">
      <w:pPr>
        <w:rPr>
          <w:lang w:val="en-GB"/>
        </w:rPr>
      </w:pPr>
    </w:p>
    <w:p w14:paraId="34A590DB" w14:textId="77777777" w:rsidR="004E5546" w:rsidRDefault="004E5546" w:rsidP="00E81D61">
      <w:pPr>
        <w:rPr>
          <w:lang w:val="en-GB"/>
        </w:rPr>
      </w:pPr>
    </w:p>
    <w:p w14:paraId="6C097F80" w14:textId="77777777" w:rsidR="00E81D61" w:rsidRDefault="00E81D61" w:rsidP="00E81D61">
      <w:pPr>
        <w:rPr>
          <w:lang w:val="en-GB"/>
        </w:rPr>
      </w:pPr>
    </w:p>
    <w:p w14:paraId="2CAAC9B2" w14:textId="77777777" w:rsidR="001935FE" w:rsidRPr="00BC45F5" w:rsidRDefault="001935FE" w:rsidP="001935FE">
      <w:pPr>
        <w:pStyle w:val="Caption"/>
        <w:keepNext/>
        <w:ind w:left="0" w:firstLine="0"/>
        <w:rPr>
          <w:ins w:id="0" w:author="Vilhjálmur Rafnsson - HI" w:date="2021-11-04T10:06:00Z"/>
          <w:lang w:val="en-GB"/>
        </w:rPr>
      </w:pPr>
      <w:ins w:id="1" w:author="Vilhjálmur Rafnsson - HI" w:date="2021-11-04T10:06:00Z">
        <w:r>
          <w:t xml:space="preserve">Table C. </w:t>
        </w:r>
        <w:r w:rsidRPr="00357463">
          <w:rPr>
            <w:b w:val="0"/>
            <w:lang w:val="en-GB"/>
          </w:rPr>
          <w:t>Odds ratio</w:t>
        </w:r>
        <w:r>
          <w:rPr>
            <w:b w:val="0"/>
            <w:lang w:val="en-GB"/>
          </w:rPr>
          <w:t>s</w:t>
        </w:r>
        <w:r w:rsidRPr="00357463">
          <w:rPr>
            <w:b w:val="0"/>
            <w:lang w:val="en-GB"/>
          </w:rPr>
          <w:t xml:space="preserve"> (OR) and 95% confidence intervals (CI) for the daily emergency hospital visits for </w:t>
        </w:r>
        <w:r>
          <w:rPr>
            <w:b w:val="0"/>
          </w:rPr>
          <w:t xml:space="preserve">heart </w:t>
        </w:r>
        <w:r w:rsidRPr="00357463">
          <w:rPr>
            <w:b w:val="0"/>
            <w:lang w:val="en-GB"/>
          </w:rPr>
          <w:t>diseases (ICD-10 codes: I20-I25, I44-I50</w:t>
        </w:r>
        <w:r>
          <w:rPr>
            <w:b w:val="0"/>
            <w:lang w:val="en-GB"/>
          </w:rPr>
          <w:t>; I20-I25; I44-I50; and I48</w:t>
        </w:r>
        <w:r w:rsidRPr="00357463">
          <w:rPr>
            <w:b w:val="0"/>
            <w:lang w:val="en-GB"/>
          </w:rPr>
          <w:t>)</w:t>
        </w:r>
        <w:r w:rsidRPr="00BC45F5">
          <w:rPr>
            <w:b w:val="0"/>
            <w:lang w:val="en-GB"/>
          </w:rPr>
          <w:t xml:space="preserve"> in</w:t>
        </w:r>
        <w:r w:rsidRPr="00357463">
          <w:rPr>
            <w:b w:val="0"/>
            <w:lang w:val="en-GB"/>
          </w:rPr>
          <w:t xml:space="preserve"> Reykjavik capital area </w:t>
        </w:r>
        <w:r w:rsidRPr="00357463">
          <w:rPr>
            <w:rFonts w:cstheme="minorHAnsi"/>
            <w:b w:val="0"/>
            <w:lang w:val="en-GB"/>
          </w:rPr>
          <w:t xml:space="preserve">associated with </w:t>
        </w:r>
        <w:r w:rsidRPr="00357463">
          <w:rPr>
            <w:rFonts w:cstheme="minorHAnsi"/>
            <w:b w:val="0"/>
            <w:bdr w:val="none" w:sz="0" w:space="0" w:color="auto" w:frame="1"/>
            <w:lang w:val="en-GB" w:eastAsia="is-IS"/>
          </w:rPr>
          <w:t>10</w:t>
        </w:r>
        <w:r w:rsidRPr="00357463">
          <w:rPr>
            <w:rFonts w:cstheme="minorHAnsi"/>
            <w:b w:val="0"/>
            <w:lang w:val="en-GB"/>
          </w:rPr>
          <w:t xml:space="preserve"> µg/m³</w:t>
        </w:r>
        <w:r w:rsidRPr="00357463">
          <w:rPr>
            <w:rFonts w:cstheme="minorHAnsi"/>
            <w:b w:val="0"/>
            <w:lang w:val="en-GB" w:eastAsia="is-IS"/>
          </w:rPr>
          <w:t xml:space="preserve"> </w:t>
        </w:r>
        <w:r w:rsidRPr="00357463">
          <w:rPr>
            <w:rFonts w:cstheme="minorHAnsi"/>
            <w:b w:val="0"/>
            <w:bdr w:val="none" w:sz="0" w:space="0" w:color="auto" w:frame="1"/>
            <w:lang w:val="en-GB" w:eastAsia="is-IS"/>
          </w:rPr>
          <w:t xml:space="preserve">increase in </w:t>
        </w:r>
        <w:r w:rsidRPr="00357463">
          <w:rPr>
            <w:rFonts w:cs="Arial"/>
            <w:b w:val="0"/>
            <w:lang w:val="en-GB"/>
          </w:rPr>
          <w:t>NO</w:t>
        </w:r>
        <w:r w:rsidRPr="00357463">
          <w:rPr>
            <w:rFonts w:cs="Arial"/>
            <w:b w:val="0"/>
            <w:vertAlign w:val="subscript"/>
            <w:lang w:val="en-GB"/>
          </w:rPr>
          <w:t>2</w:t>
        </w:r>
        <w:r w:rsidRPr="00357463">
          <w:rPr>
            <w:rFonts w:cs="Arial"/>
            <w:b w:val="0"/>
            <w:lang w:val="en-GB"/>
          </w:rPr>
          <w:t>, PM</w:t>
        </w:r>
        <w:r w:rsidRPr="00357463">
          <w:rPr>
            <w:rFonts w:cs="Arial"/>
            <w:b w:val="0"/>
            <w:vertAlign w:val="subscript"/>
            <w:lang w:val="en-GB"/>
          </w:rPr>
          <w:t>10</w:t>
        </w:r>
        <w:r w:rsidRPr="00357463">
          <w:rPr>
            <w:rFonts w:cs="Arial"/>
            <w:b w:val="0"/>
            <w:lang w:val="en-GB"/>
          </w:rPr>
          <w:t>, PM</w:t>
        </w:r>
        <w:r w:rsidRPr="00357463">
          <w:rPr>
            <w:rFonts w:cs="Arial"/>
            <w:b w:val="0"/>
            <w:vertAlign w:val="subscript"/>
            <w:lang w:val="en-GB"/>
          </w:rPr>
          <w:t>2.5</w:t>
        </w:r>
        <w:r w:rsidRPr="00357463">
          <w:rPr>
            <w:rFonts w:cs="Arial"/>
            <w:b w:val="0"/>
            <w:lang w:val="en-GB"/>
          </w:rPr>
          <w:t>, SO</w:t>
        </w:r>
        <w:r w:rsidRPr="00357463">
          <w:rPr>
            <w:rFonts w:cs="Arial"/>
            <w:b w:val="0"/>
            <w:vertAlign w:val="subscript"/>
            <w:lang w:val="en-GB"/>
          </w:rPr>
          <w:t xml:space="preserve">2 </w:t>
        </w:r>
        <w:r w:rsidRPr="00357463">
          <w:rPr>
            <w:rFonts w:cs="Arial"/>
            <w:b w:val="0"/>
            <w:lang w:val="en-GB"/>
          </w:rPr>
          <w:t>and H</w:t>
        </w:r>
        <w:r w:rsidRPr="00357463">
          <w:rPr>
            <w:rFonts w:cs="Arial"/>
            <w:b w:val="0"/>
            <w:vertAlign w:val="subscript"/>
            <w:lang w:val="en-GB"/>
          </w:rPr>
          <w:t>2</w:t>
        </w:r>
        <w:r w:rsidRPr="00357463">
          <w:rPr>
            <w:rFonts w:cs="Arial"/>
            <w:b w:val="0"/>
            <w:lang w:val="en-GB"/>
          </w:rPr>
          <w:t>S, adjusted for each pollutant, temperature and relative humidity</w:t>
        </w:r>
        <w:r>
          <w:rPr>
            <w:rFonts w:cs="Arial"/>
            <w:b w:val="0"/>
            <w:lang w:val="en-GB"/>
          </w:rPr>
          <w:t>, at lag 0-1 (moving average of lags 0, and 1) and at lag 0-2 (moving average of lags 0, 1, and 2)</w:t>
        </w:r>
        <w:r w:rsidRPr="00357463">
          <w:rPr>
            <w:rFonts w:cs="Arial"/>
            <w:b w:val="0"/>
            <w:lang w:val="en-GB"/>
          </w:rPr>
          <w:t>.</w:t>
        </w:r>
      </w:ins>
    </w:p>
    <w:tbl>
      <w:tblPr>
        <w:tblStyle w:val="TableGrid"/>
        <w:tblpPr w:leftFromText="141" w:rightFromText="141" w:vertAnchor="text" w:horzAnchor="margin" w:tblpY="53"/>
        <w:tblW w:w="14713" w:type="dxa"/>
        <w:tblLook w:val="04A0" w:firstRow="1" w:lastRow="0" w:firstColumn="1" w:lastColumn="0" w:noHBand="0" w:noVBand="1"/>
      </w:tblPr>
      <w:tblGrid>
        <w:gridCol w:w="1650"/>
        <w:gridCol w:w="913"/>
        <w:gridCol w:w="1218"/>
        <w:gridCol w:w="1220"/>
        <w:gridCol w:w="1213"/>
        <w:gridCol w:w="1215"/>
        <w:gridCol w:w="1213"/>
        <w:gridCol w:w="1215"/>
        <w:gridCol w:w="1213"/>
        <w:gridCol w:w="1215"/>
        <w:gridCol w:w="1213"/>
        <w:gridCol w:w="1215"/>
      </w:tblGrid>
      <w:tr w:rsidR="001935FE" w:rsidRPr="009D4B04" w14:paraId="25C4E4B8" w14:textId="77777777" w:rsidTr="00697546">
        <w:trPr>
          <w:trHeight w:val="230"/>
          <w:ins w:id="2" w:author="Vilhjálmur Rafnsson - HI" w:date="2021-11-04T10:06:00Z"/>
        </w:trPr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86D4F" w14:textId="77777777" w:rsidR="001935FE" w:rsidRPr="009D4B04" w:rsidRDefault="001935FE" w:rsidP="00697546">
            <w:pPr>
              <w:rPr>
                <w:ins w:id="3" w:author="Vilhjálmur Rafnsson - HI" w:date="2021-11-04T10:06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639A7" w14:textId="77777777" w:rsidR="001935FE" w:rsidRPr="009D4B04" w:rsidRDefault="001935FE" w:rsidP="00697546">
            <w:pPr>
              <w:rPr>
                <w:ins w:id="4" w:author="Vilhjálmur Rafnsson - HI" w:date="2021-11-04T10:06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3EEA03A" w14:textId="77777777" w:rsidR="001935FE" w:rsidRPr="009D4B04" w:rsidRDefault="001935FE" w:rsidP="00697546">
            <w:pPr>
              <w:jc w:val="center"/>
              <w:rPr>
                <w:ins w:id="5" w:author="Vilhjálmur Rafnsson - HI" w:date="2021-11-04T10:06:00Z"/>
                <w:rFonts w:ascii="Calibri" w:hAnsi="Calibri" w:cs="Calibri"/>
                <w:b/>
                <w:bCs/>
                <w:sz w:val="16"/>
                <w:szCs w:val="16"/>
                <w:vertAlign w:val="subscript"/>
                <w:lang w:val="en-US"/>
              </w:rPr>
            </w:pPr>
            <w:ins w:id="6" w:author="Vilhjálmur Rafnsson - HI" w:date="2021-11-04T10:06:00Z"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NO</w:t>
              </w:r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vertAlign w:val="subscript"/>
                  <w:lang w:val="en-US"/>
                </w:rPr>
                <w:t>2</w:t>
              </w:r>
            </w:ins>
          </w:p>
        </w:tc>
        <w:tc>
          <w:tcPr>
            <w:tcW w:w="24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4857B8E" w14:textId="77777777" w:rsidR="001935FE" w:rsidRPr="009D4B04" w:rsidRDefault="001935FE" w:rsidP="00697546">
            <w:pPr>
              <w:jc w:val="center"/>
              <w:rPr>
                <w:ins w:id="7" w:author="Vilhjálmur Rafnsson - HI" w:date="2021-11-04T10:06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8" w:author="Vilhjálmur Rafnsson - HI" w:date="2021-11-04T10:06:00Z"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PM</w:t>
              </w:r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vertAlign w:val="subscript"/>
                  <w:lang w:val="en-US"/>
                </w:rPr>
                <w:t>10</w:t>
              </w:r>
            </w:ins>
          </w:p>
        </w:tc>
        <w:tc>
          <w:tcPr>
            <w:tcW w:w="24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FE1D00D" w14:textId="77777777" w:rsidR="001935FE" w:rsidRPr="009D4B04" w:rsidRDefault="001935FE" w:rsidP="00697546">
            <w:pPr>
              <w:jc w:val="center"/>
              <w:rPr>
                <w:ins w:id="9" w:author="Vilhjálmur Rafnsson - HI" w:date="2021-11-04T10:06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10" w:author="Vilhjálmur Rafnsson - HI" w:date="2021-11-04T10:06:00Z"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PM</w:t>
              </w:r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vertAlign w:val="subscript"/>
                  <w:lang w:val="en-US"/>
                </w:rPr>
                <w:t>2,5</w:t>
              </w:r>
            </w:ins>
          </w:p>
        </w:tc>
        <w:tc>
          <w:tcPr>
            <w:tcW w:w="2428" w:type="dxa"/>
            <w:gridSpan w:val="2"/>
            <w:tcBorders>
              <w:left w:val="nil"/>
              <w:right w:val="nil"/>
            </w:tcBorders>
          </w:tcPr>
          <w:p w14:paraId="24F757EB" w14:textId="77777777" w:rsidR="001935FE" w:rsidRPr="009D4B04" w:rsidRDefault="001935FE" w:rsidP="00697546">
            <w:pPr>
              <w:jc w:val="center"/>
              <w:rPr>
                <w:ins w:id="11" w:author="Vilhjálmur Rafnsson - HI" w:date="2021-11-04T10:06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12" w:author="Vilhjálmur Rafnsson - HI" w:date="2021-11-04T10:06:00Z"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SO</w:t>
              </w:r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vertAlign w:val="subscript"/>
                  <w:lang w:val="en-US"/>
                </w:rPr>
                <w:t>2</w:t>
              </w:r>
            </w:ins>
          </w:p>
        </w:tc>
        <w:tc>
          <w:tcPr>
            <w:tcW w:w="2428" w:type="dxa"/>
            <w:gridSpan w:val="2"/>
            <w:tcBorders>
              <w:left w:val="nil"/>
              <w:right w:val="nil"/>
            </w:tcBorders>
          </w:tcPr>
          <w:p w14:paraId="3FF49A01" w14:textId="77777777" w:rsidR="001935FE" w:rsidRPr="009D4B04" w:rsidRDefault="001935FE" w:rsidP="00697546">
            <w:pPr>
              <w:jc w:val="center"/>
              <w:rPr>
                <w:ins w:id="13" w:author="Vilhjálmur Rafnsson - HI" w:date="2021-11-04T10:06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14" w:author="Vilhjálmur Rafnsson - HI" w:date="2021-11-04T10:06:00Z"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H</w:t>
              </w:r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vertAlign w:val="subscript"/>
                  <w:lang w:val="en-US"/>
                </w:rPr>
                <w:t>2</w:t>
              </w:r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S</w:t>
              </w:r>
            </w:ins>
          </w:p>
        </w:tc>
      </w:tr>
      <w:tr w:rsidR="001935FE" w:rsidRPr="009D4B04" w14:paraId="5368B2E2" w14:textId="77777777" w:rsidTr="00697546">
        <w:trPr>
          <w:trHeight w:val="230"/>
          <w:ins w:id="15" w:author="Vilhjálmur Rafnsson - HI" w:date="2021-11-04T10:06:00Z"/>
        </w:trPr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71DD8" w14:textId="77777777" w:rsidR="001935FE" w:rsidRPr="009D4B04" w:rsidRDefault="001935FE" w:rsidP="00697546">
            <w:pPr>
              <w:jc w:val="center"/>
              <w:rPr>
                <w:ins w:id="16" w:author="Vilhjálmur Rafnsson - HI" w:date="2021-11-04T10:06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17" w:author="Vilhjálmur Rafnsson - HI" w:date="2021-11-04T10:06:00Z">
              <w:r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ICD-10 codes</w:t>
              </w:r>
            </w:ins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0A763" w14:textId="77777777" w:rsidR="001935FE" w:rsidRPr="009D4B04" w:rsidRDefault="001935FE" w:rsidP="00697546">
            <w:pPr>
              <w:jc w:val="center"/>
              <w:rPr>
                <w:ins w:id="18" w:author="Vilhjálmur Rafnsson - HI" w:date="2021-11-04T10:06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19" w:author="Vilhjálmur Rafnsson - HI" w:date="2021-11-04T10:06:00Z"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Lag</w:t>
              </w:r>
            </w:ins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2321F" w14:textId="77777777" w:rsidR="001935FE" w:rsidRPr="009D4B04" w:rsidRDefault="001935FE" w:rsidP="00697546">
            <w:pPr>
              <w:jc w:val="center"/>
              <w:rPr>
                <w:ins w:id="20" w:author="Vilhjálmur Rafnsson - HI" w:date="2021-11-04T10:06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21" w:author="Vilhjálmur Rafnsson - HI" w:date="2021-11-04T10:06:00Z"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OR</w:t>
              </w:r>
            </w:ins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988BB" w14:textId="77777777" w:rsidR="001935FE" w:rsidRPr="009D4B04" w:rsidRDefault="001935FE" w:rsidP="00697546">
            <w:pPr>
              <w:rPr>
                <w:ins w:id="22" w:author="Vilhjálmur Rafnsson - HI" w:date="2021-11-04T10:06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23" w:author="Vilhjálmur Rafnsson - HI" w:date="2021-11-04T10:06:00Z"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95% CI</w:t>
              </w:r>
            </w:ins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F53FC" w14:textId="77777777" w:rsidR="001935FE" w:rsidRPr="009D4B04" w:rsidRDefault="001935FE" w:rsidP="00697546">
            <w:pPr>
              <w:jc w:val="center"/>
              <w:rPr>
                <w:ins w:id="24" w:author="Vilhjálmur Rafnsson - HI" w:date="2021-11-04T10:06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25" w:author="Vilhjálmur Rafnsson - HI" w:date="2021-11-04T10:06:00Z"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OR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5D386" w14:textId="77777777" w:rsidR="001935FE" w:rsidRPr="009D4B04" w:rsidRDefault="001935FE" w:rsidP="00697546">
            <w:pPr>
              <w:rPr>
                <w:ins w:id="26" w:author="Vilhjálmur Rafnsson - HI" w:date="2021-11-04T10:06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27" w:author="Vilhjálmur Rafnsson - HI" w:date="2021-11-04T10:06:00Z"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95% CI</w:t>
              </w:r>
            </w:ins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nil"/>
            </w:tcBorders>
          </w:tcPr>
          <w:p w14:paraId="60D08183" w14:textId="77777777" w:rsidR="001935FE" w:rsidRPr="009D4B04" w:rsidRDefault="001935FE" w:rsidP="00697546">
            <w:pPr>
              <w:jc w:val="center"/>
              <w:rPr>
                <w:ins w:id="28" w:author="Vilhjálmur Rafnsson - HI" w:date="2021-11-04T10:06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29" w:author="Vilhjálmur Rafnsson - HI" w:date="2021-11-04T10:06:00Z"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OR</w:t>
              </w:r>
            </w:ins>
          </w:p>
        </w:tc>
        <w:tc>
          <w:tcPr>
            <w:tcW w:w="1215" w:type="dxa"/>
            <w:tcBorders>
              <w:left w:val="nil"/>
              <w:right w:val="nil"/>
            </w:tcBorders>
          </w:tcPr>
          <w:p w14:paraId="3A056385" w14:textId="77777777" w:rsidR="001935FE" w:rsidRPr="009D4B04" w:rsidRDefault="001935FE" w:rsidP="00697546">
            <w:pPr>
              <w:rPr>
                <w:ins w:id="30" w:author="Vilhjálmur Rafnsson - HI" w:date="2021-11-04T10:06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31" w:author="Vilhjálmur Rafnsson - HI" w:date="2021-11-04T10:06:00Z"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95% CI</w:t>
              </w:r>
            </w:ins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nil"/>
            </w:tcBorders>
          </w:tcPr>
          <w:p w14:paraId="7BC7B27D" w14:textId="77777777" w:rsidR="001935FE" w:rsidRPr="009D4B04" w:rsidRDefault="001935FE" w:rsidP="00697546">
            <w:pPr>
              <w:jc w:val="center"/>
              <w:rPr>
                <w:ins w:id="32" w:author="Vilhjálmur Rafnsson - HI" w:date="2021-11-04T10:06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33" w:author="Vilhjálmur Rafnsson - HI" w:date="2021-11-04T10:06:00Z"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OR</w:t>
              </w:r>
            </w:ins>
          </w:p>
        </w:tc>
        <w:tc>
          <w:tcPr>
            <w:tcW w:w="1215" w:type="dxa"/>
            <w:tcBorders>
              <w:left w:val="nil"/>
              <w:right w:val="nil"/>
            </w:tcBorders>
          </w:tcPr>
          <w:p w14:paraId="3717690F" w14:textId="77777777" w:rsidR="001935FE" w:rsidRPr="009D4B04" w:rsidRDefault="001935FE" w:rsidP="00697546">
            <w:pPr>
              <w:rPr>
                <w:ins w:id="34" w:author="Vilhjálmur Rafnsson - HI" w:date="2021-11-04T10:06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35" w:author="Vilhjálmur Rafnsson - HI" w:date="2021-11-04T10:06:00Z"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95% CI</w:t>
              </w:r>
            </w:ins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nil"/>
            </w:tcBorders>
          </w:tcPr>
          <w:p w14:paraId="182643D6" w14:textId="77777777" w:rsidR="001935FE" w:rsidRPr="009D4B04" w:rsidRDefault="001935FE" w:rsidP="00697546">
            <w:pPr>
              <w:jc w:val="center"/>
              <w:rPr>
                <w:ins w:id="36" w:author="Vilhjálmur Rafnsson - HI" w:date="2021-11-04T10:06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37" w:author="Vilhjálmur Rafnsson - HI" w:date="2021-11-04T10:06:00Z"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OR</w:t>
              </w:r>
            </w:ins>
          </w:p>
        </w:tc>
        <w:tc>
          <w:tcPr>
            <w:tcW w:w="1215" w:type="dxa"/>
            <w:tcBorders>
              <w:left w:val="nil"/>
              <w:right w:val="nil"/>
            </w:tcBorders>
          </w:tcPr>
          <w:p w14:paraId="0F0524FD" w14:textId="77777777" w:rsidR="001935FE" w:rsidRPr="009D4B04" w:rsidRDefault="001935FE" w:rsidP="00697546">
            <w:pPr>
              <w:rPr>
                <w:ins w:id="38" w:author="Vilhjálmur Rafnsson - HI" w:date="2021-11-04T10:06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39" w:author="Vilhjálmur Rafnsson - HI" w:date="2021-11-04T10:06:00Z"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95% CI</w:t>
              </w:r>
            </w:ins>
          </w:p>
        </w:tc>
      </w:tr>
      <w:tr w:rsidR="001935FE" w:rsidRPr="009D4B04" w14:paraId="662B79F0" w14:textId="77777777" w:rsidTr="00697546">
        <w:trPr>
          <w:trHeight w:val="230"/>
          <w:ins w:id="40" w:author="Vilhjálmur Rafnsson - HI" w:date="2021-11-04T10:06:00Z"/>
        </w:trPr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3720C" w14:textId="77777777" w:rsidR="001935FE" w:rsidRDefault="001935FE" w:rsidP="00697546">
            <w:pPr>
              <w:jc w:val="center"/>
              <w:rPr>
                <w:ins w:id="41" w:author="Vilhjálmur Rafnsson - HI" w:date="2021-11-04T10:06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42" w:author="Vilhjálmur Rafnsson - HI" w:date="2021-11-04T10:06:00Z">
              <w:r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I20 – I25, I44 – I50</w:t>
              </w:r>
            </w:ins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B306C" w14:textId="77777777" w:rsidR="001935FE" w:rsidRPr="00D2212B" w:rsidRDefault="001935FE" w:rsidP="00697546">
            <w:pPr>
              <w:jc w:val="center"/>
              <w:rPr>
                <w:ins w:id="43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4" w:author="Vilhjálmur Rafnsson - HI" w:date="2021-11-04T10:06:00Z">
              <w:r w:rsidRPr="00D2212B"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</w:t>
              </w:r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-1</w:t>
              </w:r>
            </w:ins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D4EAA" w14:textId="77777777" w:rsidR="001935FE" w:rsidRPr="00D2212B" w:rsidRDefault="001935FE" w:rsidP="00697546">
            <w:pPr>
              <w:jc w:val="center"/>
              <w:rPr>
                <w:ins w:id="45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6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1.022</w:t>
              </w:r>
            </w:ins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FA8C7" w14:textId="77777777" w:rsidR="001935FE" w:rsidRPr="00D2212B" w:rsidRDefault="001935FE" w:rsidP="00697546">
            <w:pPr>
              <w:rPr>
                <w:ins w:id="47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8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1.008-1.036</w:t>
              </w:r>
            </w:ins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A85AD" w14:textId="77777777" w:rsidR="001935FE" w:rsidRPr="00D2212B" w:rsidRDefault="001935FE" w:rsidP="00697546">
            <w:pPr>
              <w:jc w:val="center"/>
              <w:rPr>
                <w:ins w:id="49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0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0.999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71E36" w14:textId="77777777" w:rsidR="001935FE" w:rsidRPr="00D2212B" w:rsidRDefault="001935FE" w:rsidP="00697546">
            <w:pPr>
              <w:rPr>
                <w:ins w:id="51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2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0.990-1.009</w:t>
              </w:r>
            </w:ins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</w:tcPr>
          <w:p w14:paraId="709EB85C" w14:textId="77777777" w:rsidR="001935FE" w:rsidRPr="00C27E53" w:rsidRDefault="001935FE" w:rsidP="00697546">
            <w:pPr>
              <w:jc w:val="center"/>
              <w:rPr>
                <w:ins w:id="53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4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0.997</w:t>
              </w:r>
            </w:ins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</w:tcPr>
          <w:p w14:paraId="14138AD9" w14:textId="77777777" w:rsidR="001935FE" w:rsidRPr="00C27E53" w:rsidRDefault="001935FE" w:rsidP="00697546">
            <w:pPr>
              <w:rPr>
                <w:ins w:id="55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6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0.989-1.005</w:t>
              </w:r>
            </w:ins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</w:tcPr>
          <w:p w14:paraId="4CC27030" w14:textId="77777777" w:rsidR="001935FE" w:rsidRPr="00C27E53" w:rsidRDefault="001935FE" w:rsidP="00697546">
            <w:pPr>
              <w:jc w:val="center"/>
              <w:rPr>
                <w:ins w:id="57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8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1.006</w:t>
              </w:r>
            </w:ins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</w:tcPr>
          <w:p w14:paraId="5A56B49B" w14:textId="77777777" w:rsidR="001935FE" w:rsidRPr="00C27E53" w:rsidRDefault="001935FE" w:rsidP="00697546">
            <w:pPr>
              <w:rPr>
                <w:ins w:id="59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0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0.993-1.019</w:t>
              </w:r>
            </w:ins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</w:tcPr>
          <w:p w14:paraId="4B5B8FF9" w14:textId="77777777" w:rsidR="001935FE" w:rsidRPr="00C27E53" w:rsidRDefault="001935FE" w:rsidP="00697546">
            <w:pPr>
              <w:jc w:val="center"/>
              <w:rPr>
                <w:ins w:id="61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2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0.986</w:t>
              </w:r>
            </w:ins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</w:tcPr>
          <w:p w14:paraId="12AF325B" w14:textId="77777777" w:rsidR="001935FE" w:rsidRPr="00C27E53" w:rsidRDefault="001935FE" w:rsidP="00697546">
            <w:pPr>
              <w:rPr>
                <w:ins w:id="63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4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0.953-1.020</w:t>
              </w:r>
            </w:ins>
          </w:p>
        </w:tc>
      </w:tr>
      <w:tr w:rsidR="001935FE" w:rsidRPr="009D4B04" w14:paraId="75925CAB" w14:textId="77777777" w:rsidTr="00697546">
        <w:trPr>
          <w:trHeight w:val="230"/>
          <w:ins w:id="65" w:author="Vilhjálmur Rafnsson - HI" w:date="2021-11-04T10:06:00Z"/>
        </w:trPr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1E4D3" w14:textId="77777777" w:rsidR="001935FE" w:rsidRDefault="001935FE" w:rsidP="00697546">
            <w:pPr>
              <w:jc w:val="center"/>
              <w:rPr>
                <w:ins w:id="66" w:author="Vilhjálmur Rafnsson - HI" w:date="2021-11-04T10:06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43710" w14:textId="77777777" w:rsidR="001935FE" w:rsidRPr="00D2212B" w:rsidRDefault="001935FE" w:rsidP="00697546">
            <w:pPr>
              <w:jc w:val="center"/>
              <w:rPr>
                <w:ins w:id="67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8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0-2</w:t>
              </w:r>
            </w:ins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13470" w14:textId="77777777" w:rsidR="001935FE" w:rsidRPr="00D2212B" w:rsidRDefault="001935FE" w:rsidP="00697546">
            <w:pPr>
              <w:jc w:val="center"/>
              <w:rPr>
                <w:ins w:id="69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0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1.013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55512" w14:textId="77777777" w:rsidR="001935FE" w:rsidRPr="00D2212B" w:rsidRDefault="001935FE" w:rsidP="00697546">
            <w:pPr>
              <w:rPr>
                <w:ins w:id="71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2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0.998-1.029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D9012" w14:textId="77777777" w:rsidR="001935FE" w:rsidRPr="00D2212B" w:rsidRDefault="001935FE" w:rsidP="00697546">
            <w:pPr>
              <w:jc w:val="center"/>
              <w:rPr>
                <w:ins w:id="73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4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1.000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CD82F" w14:textId="77777777" w:rsidR="001935FE" w:rsidRPr="00D2212B" w:rsidRDefault="001935FE" w:rsidP="00697546">
            <w:pPr>
              <w:rPr>
                <w:ins w:id="75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6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0.989-1.011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E4E28" w14:textId="77777777" w:rsidR="001935FE" w:rsidRPr="00C27E53" w:rsidRDefault="001935FE" w:rsidP="00697546">
            <w:pPr>
              <w:jc w:val="center"/>
              <w:rPr>
                <w:ins w:id="77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8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1.000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90829" w14:textId="77777777" w:rsidR="001935FE" w:rsidRPr="00C27E53" w:rsidRDefault="001935FE" w:rsidP="00697546">
            <w:pPr>
              <w:rPr>
                <w:ins w:id="79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80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0.991-1.009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AC625" w14:textId="77777777" w:rsidR="001935FE" w:rsidRPr="00C27E53" w:rsidRDefault="001935FE" w:rsidP="00697546">
            <w:pPr>
              <w:jc w:val="center"/>
              <w:rPr>
                <w:ins w:id="81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82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1.010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02439" w14:textId="77777777" w:rsidR="001935FE" w:rsidRPr="00C27E53" w:rsidRDefault="001935FE" w:rsidP="00697546">
            <w:pPr>
              <w:rPr>
                <w:ins w:id="83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84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0.995-1.026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A940B" w14:textId="77777777" w:rsidR="001935FE" w:rsidRPr="00C27E53" w:rsidRDefault="001935FE" w:rsidP="00697546">
            <w:pPr>
              <w:jc w:val="center"/>
              <w:rPr>
                <w:ins w:id="85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86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0.980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E5511" w14:textId="77777777" w:rsidR="001935FE" w:rsidRPr="00C27E53" w:rsidRDefault="001935FE" w:rsidP="00697546">
            <w:pPr>
              <w:rPr>
                <w:ins w:id="87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88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0.943-1.020</w:t>
              </w:r>
            </w:ins>
          </w:p>
        </w:tc>
      </w:tr>
      <w:tr w:rsidR="001935FE" w:rsidRPr="009D4B04" w14:paraId="32991E2F" w14:textId="77777777" w:rsidTr="00697546">
        <w:trPr>
          <w:trHeight w:val="230"/>
          <w:ins w:id="89" w:author="Vilhjálmur Rafnsson - HI" w:date="2021-11-04T10:06:00Z"/>
        </w:trPr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9F0C1" w14:textId="77777777" w:rsidR="001935FE" w:rsidRDefault="001935FE" w:rsidP="00697546">
            <w:pPr>
              <w:jc w:val="center"/>
              <w:rPr>
                <w:ins w:id="90" w:author="Vilhjálmur Rafnsson - HI" w:date="2021-11-04T10:06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91" w:author="Vilhjálmur Rafnsson - HI" w:date="2021-11-04T10:06:00Z">
              <w:r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I20 – I25</w:t>
              </w:r>
            </w:ins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95CD7E" w14:textId="77777777" w:rsidR="001935FE" w:rsidRPr="00D2212B" w:rsidRDefault="001935FE" w:rsidP="00697546">
            <w:pPr>
              <w:jc w:val="center"/>
              <w:rPr>
                <w:ins w:id="92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93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0-1</w:t>
              </w:r>
            </w:ins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92926" w14:textId="77777777" w:rsidR="001935FE" w:rsidRPr="00D2212B" w:rsidRDefault="001935FE" w:rsidP="00697546">
            <w:pPr>
              <w:jc w:val="center"/>
              <w:rPr>
                <w:ins w:id="94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95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0.998</w:t>
              </w:r>
            </w:ins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C707F" w14:textId="77777777" w:rsidR="001935FE" w:rsidRPr="00D2212B" w:rsidRDefault="001935FE" w:rsidP="00697546">
            <w:pPr>
              <w:rPr>
                <w:ins w:id="96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97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0.973-1.023</w:t>
              </w:r>
            </w:ins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47BE0" w14:textId="77777777" w:rsidR="001935FE" w:rsidRPr="00D2212B" w:rsidRDefault="001935FE" w:rsidP="00697546">
            <w:pPr>
              <w:jc w:val="center"/>
              <w:rPr>
                <w:ins w:id="98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99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0.986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0FBA6" w14:textId="77777777" w:rsidR="001935FE" w:rsidRPr="00D2212B" w:rsidRDefault="001935FE" w:rsidP="00697546">
            <w:pPr>
              <w:rPr>
                <w:ins w:id="100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01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0.969-1.003</w:t>
              </w:r>
            </w:ins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2B66B" w14:textId="77777777" w:rsidR="001935FE" w:rsidRPr="00C27E53" w:rsidRDefault="001935FE" w:rsidP="00697546">
            <w:pPr>
              <w:jc w:val="center"/>
              <w:rPr>
                <w:ins w:id="102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03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0.998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CF9AA" w14:textId="77777777" w:rsidR="001935FE" w:rsidRPr="00C27E53" w:rsidRDefault="001935FE" w:rsidP="00697546">
            <w:pPr>
              <w:rPr>
                <w:ins w:id="104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05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0.985-1.012</w:t>
              </w:r>
            </w:ins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2E3F1" w14:textId="77777777" w:rsidR="001935FE" w:rsidRPr="00C27E53" w:rsidRDefault="001935FE" w:rsidP="00697546">
            <w:pPr>
              <w:jc w:val="center"/>
              <w:rPr>
                <w:ins w:id="106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07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1.005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F980D" w14:textId="77777777" w:rsidR="001935FE" w:rsidRPr="00C27E53" w:rsidRDefault="001935FE" w:rsidP="00697546">
            <w:pPr>
              <w:rPr>
                <w:ins w:id="108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09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0.980-1.030</w:t>
              </w:r>
            </w:ins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8FC2C" w14:textId="77777777" w:rsidR="001935FE" w:rsidRPr="00C27E53" w:rsidRDefault="001935FE" w:rsidP="00697546">
            <w:pPr>
              <w:jc w:val="center"/>
              <w:rPr>
                <w:ins w:id="110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11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1.037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EE878" w14:textId="77777777" w:rsidR="001935FE" w:rsidRPr="00C27E53" w:rsidRDefault="001935FE" w:rsidP="00697546">
            <w:pPr>
              <w:rPr>
                <w:ins w:id="112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13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0.981-1.097</w:t>
              </w:r>
            </w:ins>
          </w:p>
        </w:tc>
      </w:tr>
      <w:tr w:rsidR="001935FE" w:rsidRPr="009D4B04" w14:paraId="21869CFF" w14:textId="77777777" w:rsidTr="00697546">
        <w:trPr>
          <w:trHeight w:val="230"/>
          <w:ins w:id="114" w:author="Vilhjálmur Rafnsson - HI" w:date="2021-11-04T10:06:00Z"/>
        </w:trPr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7BBB4" w14:textId="77777777" w:rsidR="001935FE" w:rsidRDefault="001935FE" w:rsidP="00697546">
            <w:pPr>
              <w:jc w:val="center"/>
              <w:rPr>
                <w:ins w:id="115" w:author="Vilhjálmur Rafnsson - HI" w:date="2021-11-04T10:06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8BEF0" w14:textId="77777777" w:rsidR="001935FE" w:rsidRPr="00D2212B" w:rsidRDefault="001935FE" w:rsidP="00697546">
            <w:pPr>
              <w:jc w:val="center"/>
              <w:rPr>
                <w:ins w:id="116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17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0-2</w:t>
              </w:r>
            </w:ins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1A8CD" w14:textId="77777777" w:rsidR="001935FE" w:rsidRPr="00D2212B" w:rsidRDefault="001935FE" w:rsidP="00697546">
            <w:pPr>
              <w:jc w:val="center"/>
              <w:rPr>
                <w:ins w:id="118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19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0.991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56903" w14:textId="77777777" w:rsidR="001935FE" w:rsidRPr="00D2212B" w:rsidRDefault="001935FE" w:rsidP="00697546">
            <w:pPr>
              <w:rPr>
                <w:ins w:id="120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21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0.963-1.020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A55D5" w14:textId="77777777" w:rsidR="001935FE" w:rsidRPr="00D2212B" w:rsidRDefault="001935FE" w:rsidP="00697546">
            <w:pPr>
              <w:jc w:val="center"/>
              <w:rPr>
                <w:ins w:id="122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23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0.988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B99A2" w14:textId="77777777" w:rsidR="001935FE" w:rsidRPr="00D2212B" w:rsidRDefault="001935FE" w:rsidP="00697546">
            <w:pPr>
              <w:rPr>
                <w:ins w:id="124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25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0.969-1.008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199BE" w14:textId="77777777" w:rsidR="001935FE" w:rsidRPr="00C27E53" w:rsidRDefault="001935FE" w:rsidP="00697546">
            <w:pPr>
              <w:jc w:val="center"/>
              <w:rPr>
                <w:ins w:id="126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27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0.999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3E937" w14:textId="77777777" w:rsidR="001935FE" w:rsidRPr="00C27E53" w:rsidRDefault="001935FE" w:rsidP="00697546">
            <w:pPr>
              <w:rPr>
                <w:ins w:id="128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29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0.984-1.014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698A1" w14:textId="77777777" w:rsidR="001935FE" w:rsidRPr="00C27E53" w:rsidRDefault="001935FE" w:rsidP="00697546">
            <w:pPr>
              <w:jc w:val="center"/>
              <w:rPr>
                <w:ins w:id="130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31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1.013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A346D" w14:textId="77777777" w:rsidR="001935FE" w:rsidRPr="00C27E53" w:rsidRDefault="001935FE" w:rsidP="00697546">
            <w:pPr>
              <w:rPr>
                <w:ins w:id="132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33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0.984-1.042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A0E90" w14:textId="77777777" w:rsidR="001935FE" w:rsidRPr="00C27E53" w:rsidRDefault="001935FE" w:rsidP="00697546">
            <w:pPr>
              <w:jc w:val="center"/>
              <w:rPr>
                <w:ins w:id="134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35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1.040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DA9C5" w14:textId="77777777" w:rsidR="001935FE" w:rsidRPr="00C27E53" w:rsidRDefault="001935FE" w:rsidP="00697546">
            <w:pPr>
              <w:rPr>
                <w:ins w:id="136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37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0.974-1.110</w:t>
              </w:r>
            </w:ins>
          </w:p>
        </w:tc>
      </w:tr>
      <w:tr w:rsidR="001935FE" w:rsidRPr="009D4B04" w14:paraId="1F5FFF0B" w14:textId="77777777" w:rsidTr="00697546">
        <w:trPr>
          <w:trHeight w:val="230"/>
          <w:ins w:id="138" w:author="Vilhjálmur Rafnsson - HI" w:date="2021-11-04T10:06:00Z"/>
        </w:trPr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19F7B" w14:textId="77777777" w:rsidR="001935FE" w:rsidRDefault="001935FE" w:rsidP="00697546">
            <w:pPr>
              <w:jc w:val="center"/>
              <w:rPr>
                <w:ins w:id="139" w:author="Vilhjálmur Rafnsson - HI" w:date="2021-11-04T10:06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140" w:author="Vilhjálmur Rafnsson - HI" w:date="2021-11-04T10:06:00Z">
              <w:r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I44 – I50</w:t>
              </w:r>
            </w:ins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FF80B" w14:textId="77777777" w:rsidR="001935FE" w:rsidRPr="00D2212B" w:rsidRDefault="001935FE" w:rsidP="00697546">
            <w:pPr>
              <w:jc w:val="center"/>
              <w:rPr>
                <w:ins w:id="141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42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0-1</w:t>
              </w:r>
            </w:ins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B86FA" w14:textId="77777777" w:rsidR="001935FE" w:rsidRPr="00D2212B" w:rsidRDefault="001935FE" w:rsidP="00697546">
            <w:pPr>
              <w:jc w:val="center"/>
              <w:rPr>
                <w:ins w:id="143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44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1.033</w:t>
              </w:r>
            </w:ins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5FB84" w14:textId="77777777" w:rsidR="001935FE" w:rsidRPr="00D2212B" w:rsidRDefault="001935FE" w:rsidP="00697546">
            <w:pPr>
              <w:rPr>
                <w:ins w:id="145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46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1.016-1.050</w:t>
              </w:r>
            </w:ins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EB081" w14:textId="77777777" w:rsidR="001935FE" w:rsidRPr="00D2212B" w:rsidRDefault="001935FE" w:rsidP="00697546">
            <w:pPr>
              <w:jc w:val="center"/>
              <w:rPr>
                <w:ins w:id="147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48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1.006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5E528" w14:textId="77777777" w:rsidR="001935FE" w:rsidRPr="00D2212B" w:rsidRDefault="001935FE" w:rsidP="00697546">
            <w:pPr>
              <w:rPr>
                <w:ins w:id="149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50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0.994-1.017</w:t>
              </w:r>
            </w:ins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51462" w14:textId="77777777" w:rsidR="001935FE" w:rsidRPr="00C27E53" w:rsidRDefault="001935FE" w:rsidP="00697546">
            <w:pPr>
              <w:jc w:val="center"/>
              <w:rPr>
                <w:ins w:id="151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52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0.996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BE053" w14:textId="77777777" w:rsidR="001935FE" w:rsidRPr="00C27E53" w:rsidRDefault="001935FE" w:rsidP="00697546">
            <w:pPr>
              <w:rPr>
                <w:ins w:id="153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54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0.986-1.005</w:t>
              </w:r>
            </w:ins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99922" w14:textId="77777777" w:rsidR="001935FE" w:rsidRPr="00C27E53" w:rsidRDefault="001935FE" w:rsidP="00697546">
            <w:pPr>
              <w:jc w:val="center"/>
              <w:rPr>
                <w:ins w:id="155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56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1.007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4840B" w14:textId="77777777" w:rsidR="001935FE" w:rsidRPr="00C27E53" w:rsidRDefault="001935FE" w:rsidP="00697546">
            <w:pPr>
              <w:rPr>
                <w:ins w:id="157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58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0.991-1.022</w:t>
              </w:r>
            </w:ins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A79E8" w14:textId="77777777" w:rsidR="001935FE" w:rsidRPr="00C27E53" w:rsidRDefault="001935FE" w:rsidP="00697546">
            <w:pPr>
              <w:jc w:val="center"/>
              <w:rPr>
                <w:ins w:id="159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60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0.960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37FF0" w14:textId="77777777" w:rsidR="001935FE" w:rsidRPr="00C27E53" w:rsidRDefault="001935FE" w:rsidP="00697546">
            <w:pPr>
              <w:rPr>
                <w:ins w:id="161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62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0.920-1.001</w:t>
              </w:r>
            </w:ins>
          </w:p>
        </w:tc>
      </w:tr>
      <w:tr w:rsidR="001935FE" w:rsidRPr="009D4B04" w14:paraId="46C45914" w14:textId="77777777" w:rsidTr="00697546">
        <w:trPr>
          <w:trHeight w:val="230"/>
          <w:ins w:id="163" w:author="Vilhjálmur Rafnsson - HI" w:date="2021-11-04T10:06:00Z"/>
        </w:trPr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80F5B" w14:textId="77777777" w:rsidR="001935FE" w:rsidRDefault="001935FE" w:rsidP="00697546">
            <w:pPr>
              <w:jc w:val="center"/>
              <w:rPr>
                <w:ins w:id="164" w:author="Vilhjálmur Rafnsson - HI" w:date="2021-11-04T10:06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1DF0A" w14:textId="77777777" w:rsidR="001935FE" w:rsidRDefault="001935FE" w:rsidP="00697546">
            <w:pPr>
              <w:jc w:val="center"/>
              <w:rPr>
                <w:ins w:id="165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66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0-2</w:t>
              </w:r>
            </w:ins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65954" w14:textId="77777777" w:rsidR="001935FE" w:rsidRDefault="001935FE" w:rsidP="00697546">
            <w:pPr>
              <w:jc w:val="center"/>
              <w:rPr>
                <w:ins w:id="167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68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1.023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DA50F" w14:textId="77777777" w:rsidR="001935FE" w:rsidRDefault="001935FE" w:rsidP="00697546">
            <w:pPr>
              <w:rPr>
                <w:ins w:id="169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70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1.004-1.043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21D79" w14:textId="77777777" w:rsidR="001935FE" w:rsidRDefault="001935FE" w:rsidP="00697546">
            <w:pPr>
              <w:jc w:val="center"/>
              <w:rPr>
                <w:ins w:id="171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72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1.005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16972" w14:textId="77777777" w:rsidR="001935FE" w:rsidRDefault="001935FE" w:rsidP="00697546">
            <w:pPr>
              <w:rPr>
                <w:ins w:id="173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74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0.992-1.018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726FC" w14:textId="77777777" w:rsidR="001935FE" w:rsidRDefault="001935FE" w:rsidP="00697546">
            <w:pPr>
              <w:jc w:val="center"/>
              <w:rPr>
                <w:ins w:id="175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76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1.001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F72F4" w14:textId="77777777" w:rsidR="001935FE" w:rsidRDefault="001935FE" w:rsidP="00697546">
            <w:pPr>
              <w:rPr>
                <w:ins w:id="177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78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0.990-1.011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9D993" w14:textId="77777777" w:rsidR="001935FE" w:rsidRDefault="001935FE" w:rsidP="00697546">
            <w:pPr>
              <w:jc w:val="center"/>
              <w:rPr>
                <w:ins w:id="179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80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1.009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CBB8F" w14:textId="77777777" w:rsidR="001935FE" w:rsidRDefault="001935FE" w:rsidP="00697546">
            <w:pPr>
              <w:rPr>
                <w:ins w:id="181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82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0.991-1.028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45103" w14:textId="77777777" w:rsidR="001935FE" w:rsidRDefault="001935FE" w:rsidP="00697546">
            <w:pPr>
              <w:jc w:val="center"/>
              <w:rPr>
                <w:ins w:id="183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84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0.951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4C7DD" w14:textId="77777777" w:rsidR="001935FE" w:rsidRDefault="001935FE" w:rsidP="00697546">
            <w:pPr>
              <w:rPr>
                <w:ins w:id="185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86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0.905-0.998</w:t>
              </w:r>
            </w:ins>
          </w:p>
        </w:tc>
      </w:tr>
      <w:tr w:rsidR="001935FE" w:rsidRPr="009D4B04" w14:paraId="47827A7E" w14:textId="77777777" w:rsidTr="00697546">
        <w:trPr>
          <w:trHeight w:val="230"/>
          <w:ins w:id="187" w:author="Vilhjálmur Rafnsson - HI" w:date="2021-11-04T10:06:00Z"/>
        </w:trPr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A2E67" w14:textId="77777777" w:rsidR="001935FE" w:rsidRDefault="001935FE" w:rsidP="00697546">
            <w:pPr>
              <w:jc w:val="center"/>
              <w:rPr>
                <w:ins w:id="188" w:author="Vilhjálmur Rafnsson - HI" w:date="2021-11-04T10:06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189" w:author="Vilhjálmur Rafnsson - HI" w:date="2021-11-04T10:06:00Z">
              <w:r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I48</w:t>
              </w:r>
            </w:ins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312F7" w14:textId="77777777" w:rsidR="001935FE" w:rsidRDefault="001935FE" w:rsidP="00697546">
            <w:pPr>
              <w:jc w:val="center"/>
              <w:rPr>
                <w:ins w:id="190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91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0-1</w:t>
              </w:r>
            </w:ins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B56CA" w14:textId="77777777" w:rsidR="001935FE" w:rsidRDefault="001935FE" w:rsidP="00697546">
            <w:pPr>
              <w:jc w:val="center"/>
              <w:rPr>
                <w:ins w:id="192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93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1.037</w:t>
              </w:r>
            </w:ins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D3AAE" w14:textId="77777777" w:rsidR="001935FE" w:rsidRDefault="001935FE" w:rsidP="00697546">
            <w:pPr>
              <w:rPr>
                <w:ins w:id="194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95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1.013-1.061</w:t>
              </w:r>
            </w:ins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100FF" w14:textId="77777777" w:rsidR="001935FE" w:rsidRDefault="001935FE" w:rsidP="00697546">
            <w:pPr>
              <w:jc w:val="center"/>
              <w:rPr>
                <w:ins w:id="196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97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0.992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02408" w14:textId="77777777" w:rsidR="001935FE" w:rsidRDefault="001935FE" w:rsidP="00697546">
            <w:pPr>
              <w:rPr>
                <w:ins w:id="198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199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0.976-1.009</w:t>
              </w:r>
            </w:ins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3283D" w14:textId="77777777" w:rsidR="001935FE" w:rsidRDefault="001935FE" w:rsidP="00697546">
            <w:pPr>
              <w:jc w:val="center"/>
              <w:rPr>
                <w:ins w:id="200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201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0.986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B8421" w14:textId="77777777" w:rsidR="001935FE" w:rsidRDefault="001935FE" w:rsidP="00697546">
            <w:pPr>
              <w:rPr>
                <w:ins w:id="202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203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0.972-1.000</w:t>
              </w:r>
            </w:ins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8A2E8" w14:textId="77777777" w:rsidR="001935FE" w:rsidRDefault="001935FE" w:rsidP="00697546">
            <w:pPr>
              <w:jc w:val="center"/>
              <w:rPr>
                <w:ins w:id="204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205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1.010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E6B9B" w14:textId="77777777" w:rsidR="001935FE" w:rsidRDefault="001935FE" w:rsidP="00697546">
            <w:pPr>
              <w:rPr>
                <w:ins w:id="206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207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0.989-1.032</w:t>
              </w:r>
            </w:ins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30487" w14:textId="77777777" w:rsidR="001935FE" w:rsidRDefault="001935FE" w:rsidP="00697546">
            <w:pPr>
              <w:jc w:val="center"/>
              <w:rPr>
                <w:ins w:id="208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209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0.966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1AC79" w14:textId="77777777" w:rsidR="001935FE" w:rsidRDefault="001935FE" w:rsidP="00697546">
            <w:pPr>
              <w:rPr>
                <w:ins w:id="210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211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0.909-1.026</w:t>
              </w:r>
            </w:ins>
          </w:p>
        </w:tc>
      </w:tr>
      <w:tr w:rsidR="001935FE" w:rsidRPr="009D4B04" w14:paraId="17A3D427" w14:textId="77777777" w:rsidTr="00697546">
        <w:trPr>
          <w:trHeight w:val="230"/>
          <w:ins w:id="212" w:author="Vilhjálmur Rafnsson - HI" w:date="2021-11-04T10:06:00Z"/>
        </w:trPr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21A1F" w14:textId="77777777" w:rsidR="001935FE" w:rsidRDefault="001935FE" w:rsidP="00697546">
            <w:pPr>
              <w:jc w:val="center"/>
              <w:rPr>
                <w:ins w:id="213" w:author="Vilhjálmur Rafnsson - HI" w:date="2021-11-04T10:06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11C1C" w14:textId="77777777" w:rsidR="001935FE" w:rsidRDefault="001935FE" w:rsidP="00697546">
            <w:pPr>
              <w:jc w:val="center"/>
              <w:rPr>
                <w:ins w:id="214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215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0-2</w:t>
              </w:r>
            </w:ins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039F5" w14:textId="77777777" w:rsidR="001935FE" w:rsidRDefault="001935FE" w:rsidP="00697546">
            <w:pPr>
              <w:jc w:val="center"/>
              <w:rPr>
                <w:ins w:id="216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217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1.024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C5966" w14:textId="77777777" w:rsidR="001935FE" w:rsidRDefault="001935FE" w:rsidP="00697546">
            <w:pPr>
              <w:rPr>
                <w:ins w:id="218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219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0.996-1.052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E7F63" w14:textId="77777777" w:rsidR="001935FE" w:rsidRDefault="001935FE" w:rsidP="00697546">
            <w:pPr>
              <w:jc w:val="center"/>
              <w:rPr>
                <w:ins w:id="220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221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0.995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9D101" w14:textId="77777777" w:rsidR="001935FE" w:rsidRDefault="001935FE" w:rsidP="00697546">
            <w:pPr>
              <w:rPr>
                <w:ins w:id="222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223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0.976-1.015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3FD9D" w14:textId="77777777" w:rsidR="001935FE" w:rsidRDefault="001935FE" w:rsidP="00697546">
            <w:pPr>
              <w:jc w:val="center"/>
              <w:rPr>
                <w:ins w:id="224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225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0.989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5393D" w14:textId="77777777" w:rsidR="001935FE" w:rsidRDefault="001935FE" w:rsidP="00697546">
            <w:pPr>
              <w:rPr>
                <w:ins w:id="226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227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0.973-1.005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1C4C3" w14:textId="77777777" w:rsidR="001935FE" w:rsidRDefault="001935FE" w:rsidP="00697546">
            <w:pPr>
              <w:jc w:val="center"/>
              <w:rPr>
                <w:ins w:id="228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229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1.011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61A05" w14:textId="77777777" w:rsidR="001935FE" w:rsidRDefault="001935FE" w:rsidP="00697546">
            <w:pPr>
              <w:rPr>
                <w:ins w:id="230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231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0.986-1.037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11FF6" w14:textId="77777777" w:rsidR="001935FE" w:rsidRDefault="001935FE" w:rsidP="00697546">
            <w:pPr>
              <w:jc w:val="center"/>
              <w:rPr>
                <w:ins w:id="232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233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0.974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3FAA8" w14:textId="77777777" w:rsidR="001935FE" w:rsidRDefault="001935FE" w:rsidP="00697546">
            <w:pPr>
              <w:rPr>
                <w:ins w:id="234" w:author="Vilhjálmur Rafnsson - HI" w:date="2021-11-04T10:06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235" w:author="Vilhjálmur Rafnsson - HI" w:date="2021-11-04T10:06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0.909-1.045</w:t>
              </w:r>
            </w:ins>
          </w:p>
        </w:tc>
      </w:tr>
    </w:tbl>
    <w:p w14:paraId="030E9CD6" w14:textId="77777777" w:rsidR="001935FE" w:rsidRDefault="001935FE" w:rsidP="001935FE">
      <w:pPr>
        <w:rPr>
          <w:ins w:id="236" w:author="Vilhjálmur Rafnsson - HI" w:date="2021-11-04T10:06:00Z"/>
          <w:lang w:val="en-GB"/>
        </w:rPr>
      </w:pPr>
    </w:p>
    <w:p w14:paraId="2F20D7E6" w14:textId="62A367DA" w:rsidR="00A6571A" w:rsidRDefault="00A6571A">
      <w:pPr>
        <w:rPr>
          <w:ins w:id="237" w:author="Vilhjálmur Rafnsson - HI" w:date="2021-11-04T10:07:00Z"/>
        </w:rPr>
      </w:pPr>
    </w:p>
    <w:p w14:paraId="31D3F32F" w14:textId="2B252C84" w:rsidR="001935FE" w:rsidRDefault="001935FE">
      <w:pPr>
        <w:rPr>
          <w:ins w:id="238" w:author="Vilhjálmur Rafnsson - HI" w:date="2021-11-04T10:07:00Z"/>
        </w:rPr>
      </w:pPr>
    </w:p>
    <w:p w14:paraId="4C2980A5" w14:textId="6F3918B9" w:rsidR="001935FE" w:rsidRDefault="001935FE">
      <w:pPr>
        <w:rPr>
          <w:ins w:id="239" w:author="Vilhjálmur Rafnsson - HI" w:date="2021-11-04T10:07:00Z"/>
        </w:rPr>
      </w:pPr>
    </w:p>
    <w:p w14:paraId="7C7668CA" w14:textId="659F09B0" w:rsidR="001935FE" w:rsidRDefault="001935FE">
      <w:pPr>
        <w:rPr>
          <w:ins w:id="240" w:author="Vilhjálmur Rafnsson - HI" w:date="2021-11-04T10:07:00Z"/>
        </w:rPr>
      </w:pPr>
    </w:p>
    <w:p w14:paraId="21438BF7" w14:textId="375D5334" w:rsidR="001935FE" w:rsidRDefault="001935FE">
      <w:pPr>
        <w:rPr>
          <w:ins w:id="241" w:author="Vilhjálmur Rafnsson - HI" w:date="2021-11-04T10:07:00Z"/>
        </w:rPr>
      </w:pPr>
    </w:p>
    <w:p w14:paraId="14F6C517" w14:textId="77777777" w:rsidR="001935FE" w:rsidRPr="00BC45F5" w:rsidRDefault="001935FE" w:rsidP="001935FE">
      <w:pPr>
        <w:pStyle w:val="Caption"/>
        <w:keepNext/>
        <w:ind w:left="0" w:firstLine="0"/>
        <w:rPr>
          <w:ins w:id="242" w:author="Vilhjálmur Rafnsson - HI" w:date="2021-11-04T10:07:00Z"/>
          <w:lang w:val="en-GB"/>
        </w:rPr>
      </w:pPr>
      <w:ins w:id="243" w:author="Vilhjálmur Rafnsson - HI" w:date="2021-11-04T10:07:00Z">
        <w:r>
          <w:lastRenderedPageBreak/>
          <w:t xml:space="preserve">Table D. </w:t>
        </w:r>
        <w:r w:rsidRPr="00357463">
          <w:rPr>
            <w:b w:val="0"/>
            <w:lang w:val="en-GB"/>
          </w:rPr>
          <w:t>Odds ratio</w:t>
        </w:r>
        <w:r>
          <w:rPr>
            <w:b w:val="0"/>
            <w:lang w:val="en-GB"/>
          </w:rPr>
          <w:t>s</w:t>
        </w:r>
        <w:r w:rsidRPr="00357463">
          <w:rPr>
            <w:b w:val="0"/>
            <w:lang w:val="en-GB"/>
          </w:rPr>
          <w:t xml:space="preserve"> (OR) and 95% confidence intervals (CI) for the daily emergency hospital visits for </w:t>
        </w:r>
        <w:r>
          <w:rPr>
            <w:b w:val="0"/>
          </w:rPr>
          <w:t xml:space="preserve">heart </w:t>
        </w:r>
        <w:r w:rsidRPr="00357463">
          <w:rPr>
            <w:b w:val="0"/>
            <w:lang w:val="en-GB"/>
          </w:rPr>
          <w:t>diseases (ICD-10 codes: I20-I25, I44-I50</w:t>
        </w:r>
        <w:r>
          <w:rPr>
            <w:b w:val="0"/>
            <w:lang w:val="en-GB"/>
          </w:rPr>
          <w:t>; I20-I25; I44-I50; and I48</w:t>
        </w:r>
        <w:r w:rsidRPr="00357463">
          <w:rPr>
            <w:b w:val="0"/>
            <w:lang w:val="en-GB"/>
          </w:rPr>
          <w:t>)</w:t>
        </w:r>
        <w:r>
          <w:rPr>
            <w:b w:val="0"/>
            <w:lang w:val="en-GB"/>
          </w:rPr>
          <w:t xml:space="preserve"> </w:t>
        </w:r>
        <w:r w:rsidRPr="00BC45F5">
          <w:rPr>
            <w:b w:val="0"/>
            <w:lang w:val="en-GB"/>
          </w:rPr>
          <w:t>in</w:t>
        </w:r>
        <w:r w:rsidRPr="00357463">
          <w:rPr>
            <w:b w:val="0"/>
            <w:lang w:val="en-GB"/>
          </w:rPr>
          <w:t xml:space="preserve"> Reykjavik capital area </w:t>
        </w:r>
        <w:r w:rsidRPr="00357463">
          <w:rPr>
            <w:rFonts w:cstheme="minorHAnsi"/>
            <w:b w:val="0"/>
            <w:lang w:val="en-GB"/>
          </w:rPr>
          <w:t xml:space="preserve">associated with </w:t>
        </w:r>
        <w:r w:rsidRPr="00357463">
          <w:rPr>
            <w:rFonts w:cstheme="minorHAnsi"/>
            <w:b w:val="0"/>
            <w:bdr w:val="none" w:sz="0" w:space="0" w:color="auto" w:frame="1"/>
            <w:lang w:val="en-GB" w:eastAsia="is-IS"/>
          </w:rPr>
          <w:t>10</w:t>
        </w:r>
        <w:r w:rsidRPr="00357463">
          <w:rPr>
            <w:rFonts w:cstheme="minorHAnsi"/>
            <w:b w:val="0"/>
            <w:lang w:val="en-GB"/>
          </w:rPr>
          <w:t xml:space="preserve"> µg/m³</w:t>
        </w:r>
        <w:r w:rsidRPr="00357463">
          <w:rPr>
            <w:rFonts w:cstheme="minorHAnsi"/>
            <w:b w:val="0"/>
            <w:lang w:val="en-GB" w:eastAsia="is-IS"/>
          </w:rPr>
          <w:t xml:space="preserve"> </w:t>
        </w:r>
        <w:r w:rsidRPr="00357463">
          <w:rPr>
            <w:rFonts w:cstheme="minorHAnsi"/>
            <w:b w:val="0"/>
            <w:bdr w:val="none" w:sz="0" w:space="0" w:color="auto" w:frame="1"/>
            <w:lang w:val="en-GB" w:eastAsia="is-IS"/>
          </w:rPr>
          <w:t xml:space="preserve">increase in </w:t>
        </w:r>
        <w:r w:rsidRPr="00357463">
          <w:rPr>
            <w:rFonts w:cs="Arial"/>
            <w:b w:val="0"/>
            <w:lang w:val="en-GB"/>
          </w:rPr>
          <w:t>NO</w:t>
        </w:r>
        <w:r w:rsidRPr="00357463">
          <w:rPr>
            <w:rFonts w:cs="Arial"/>
            <w:b w:val="0"/>
            <w:vertAlign w:val="subscript"/>
            <w:lang w:val="en-GB"/>
          </w:rPr>
          <w:t>2</w:t>
        </w:r>
        <w:r w:rsidRPr="00357463">
          <w:rPr>
            <w:rFonts w:cs="Arial"/>
            <w:b w:val="0"/>
            <w:lang w:val="en-GB"/>
          </w:rPr>
          <w:t>, PM</w:t>
        </w:r>
        <w:r w:rsidRPr="00357463">
          <w:rPr>
            <w:rFonts w:cs="Arial"/>
            <w:b w:val="0"/>
            <w:vertAlign w:val="subscript"/>
            <w:lang w:val="en-GB"/>
          </w:rPr>
          <w:t>10</w:t>
        </w:r>
        <w:r w:rsidRPr="00357463">
          <w:rPr>
            <w:rFonts w:cs="Arial"/>
            <w:b w:val="0"/>
            <w:lang w:val="en-GB"/>
          </w:rPr>
          <w:t>, PM</w:t>
        </w:r>
        <w:r w:rsidRPr="00357463">
          <w:rPr>
            <w:rFonts w:cs="Arial"/>
            <w:b w:val="0"/>
            <w:vertAlign w:val="subscript"/>
            <w:lang w:val="en-GB"/>
          </w:rPr>
          <w:t>2.5</w:t>
        </w:r>
        <w:r w:rsidRPr="00357463">
          <w:rPr>
            <w:rFonts w:cs="Arial"/>
            <w:b w:val="0"/>
            <w:lang w:val="en-GB"/>
          </w:rPr>
          <w:t>, SO</w:t>
        </w:r>
        <w:r w:rsidRPr="00357463">
          <w:rPr>
            <w:rFonts w:cs="Arial"/>
            <w:b w:val="0"/>
            <w:vertAlign w:val="subscript"/>
            <w:lang w:val="en-GB"/>
          </w:rPr>
          <w:t xml:space="preserve">2 </w:t>
        </w:r>
        <w:r w:rsidRPr="00357463">
          <w:rPr>
            <w:rFonts w:cs="Arial"/>
            <w:b w:val="0"/>
            <w:lang w:val="en-GB"/>
          </w:rPr>
          <w:t>and H</w:t>
        </w:r>
        <w:r w:rsidRPr="00357463">
          <w:rPr>
            <w:rFonts w:cs="Arial"/>
            <w:b w:val="0"/>
            <w:vertAlign w:val="subscript"/>
            <w:lang w:val="en-GB"/>
          </w:rPr>
          <w:t>2</w:t>
        </w:r>
        <w:r w:rsidRPr="00357463">
          <w:rPr>
            <w:rFonts w:cs="Arial"/>
            <w:b w:val="0"/>
            <w:lang w:val="en-GB"/>
          </w:rPr>
          <w:t xml:space="preserve">S, </w:t>
        </w:r>
        <w:r>
          <w:rPr>
            <w:rFonts w:cs="Arial"/>
            <w:b w:val="0"/>
            <w:lang w:val="en-GB"/>
          </w:rPr>
          <w:t>in single pollutant models, at lag 0 to lag 4</w:t>
        </w:r>
        <w:r w:rsidRPr="00357463">
          <w:rPr>
            <w:rFonts w:cs="Arial"/>
            <w:b w:val="0"/>
            <w:lang w:val="en-GB"/>
          </w:rPr>
          <w:t>.</w:t>
        </w:r>
      </w:ins>
    </w:p>
    <w:tbl>
      <w:tblPr>
        <w:tblStyle w:val="TableGrid"/>
        <w:tblpPr w:leftFromText="141" w:rightFromText="141" w:vertAnchor="text" w:horzAnchor="margin" w:tblpY="53"/>
        <w:tblW w:w="14713" w:type="dxa"/>
        <w:tblLook w:val="04A0" w:firstRow="1" w:lastRow="0" w:firstColumn="1" w:lastColumn="0" w:noHBand="0" w:noVBand="1"/>
      </w:tblPr>
      <w:tblGrid>
        <w:gridCol w:w="1650"/>
        <w:gridCol w:w="913"/>
        <w:gridCol w:w="1218"/>
        <w:gridCol w:w="1220"/>
        <w:gridCol w:w="1213"/>
        <w:gridCol w:w="1215"/>
        <w:gridCol w:w="1213"/>
        <w:gridCol w:w="1215"/>
        <w:gridCol w:w="1213"/>
        <w:gridCol w:w="1215"/>
        <w:gridCol w:w="1213"/>
        <w:gridCol w:w="1215"/>
      </w:tblGrid>
      <w:tr w:rsidR="001935FE" w:rsidRPr="009D4B04" w14:paraId="55B34B05" w14:textId="77777777" w:rsidTr="00697546">
        <w:trPr>
          <w:trHeight w:val="230"/>
          <w:ins w:id="244" w:author="Vilhjálmur Rafnsson - HI" w:date="2021-11-04T10:07:00Z"/>
        </w:trPr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3C6CA" w14:textId="77777777" w:rsidR="001935FE" w:rsidRPr="009D4B04" w:rsidRDefault="001935FE" w:rsidP="00697546">
            <w:pPr>
              <w:rPr>
                <w:ins w:id="245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E1F80" w14:textId="77777777" w:rsidR="001935FE" w:rsidRPr="009D4B04" w:rsidRDefault="001935FE" w:rsidP="00697546">
            <w:pPr>
              <w:rPr>
                <w:ins w:id="246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6AB75D3" w14:textId="77777777" w:rsidR="001935FE" w:rsidRPr="009D4B04" w:rsidRDefault="001935FE" w:rsidP="00697546">
            <w:pPr>
              <w:jc w:val="center"/>
              <w:rPr>
                <w:ins w:id="247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vertAlign w:val="subscript"/>
                <w:lang w:val="en-US"/>
              </w:rPr>
            </w:pPr>
            <w:ins w:id="248" w:author="Vilhjálmur Rafnsson - HI" w:date="2021-11-04T10:07:00Z"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NO</w:t>
              </w:r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vertAlign w:val="subscript"/>
                  <w:lang w:val="en-US"/>
                </w:rPr>
                <w:t>2</w:t>
              </w:r>
            </w:ins>
          </w:p>
        </w:tc>
        <w:tc>
          <w:tcPr>
            <w:tcW w:w="24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AD3F119" w14:textId="77777777" w:rsidR="001935FE" w:rsidRPr="009D4B04" w:rsidRDefault="001935FE" w:rsidP="00697546">
            <w:pPr>
              <w:jc w:val="center"/>
              <w:rPr>
                <w:ins w:id="249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250" w:author="Vilhjálmur Rafnsson - HI" w:date="2021-11-04T10:07:00Z"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PM</w:t>
              </w:r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vertAlign w:val="subscript"/>
                  <w:lang w:val="en-US"/>
                </w:rPr>
                <w:t>10</w:t>
              </w:r>
            </w:ins>
          </w:p>
        </w:tc>
        <w:tc>
          <w:tcPr>
            <w:tcW w:w="24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FD536EE" w14:textId="77777777" w:rsidR="001935FE" w:rsidRPr="009D4B04" w:rsidRDefault="001935FE" w:rsidP="00697546">
            <w:pPr>
              <w:jc w:val="center"/>
              <w:rPr>
                <w:ins w:id="251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252" w:author="Vilhjálmur Rafnsson - HI" w:date="2021-11-04T10:07:00Z"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PM</w:t>
              </w:r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vertAlign w:val="subscript"/>
                  <w:lang w:val="en-US"/>
                </w:rPr>
                <w:t>2,5</w:t>
              </w:r>
            </w:ins>
          </w:p>
        </w:tc>
        <w:tc>
          <w:tcPr>
            <w:tcW w:w="2428" w:type="dxa"/>
            <w:gridSpan w:val="2"/>
            <w:tcBorders>
              <w:left w:val="nil"/>
              <w:right w:val="nil"/>
            </w:tcBorders>
          </w:tcPr>
          <w:p w14:paraId="11A92334" w14:textId="77777777" w:rsidR="001935FE" w:rsidRPr="009D4B04" w:rsidRDefault="001935FE" w:rsidP="00697546">
            <w:pPr>
              <w:jc w:val="center"/>
              <w:rPr>
                <w:ins w:id="253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254" w:author="Vilhjálmur Rafnsson - HI" w:date="2021-11-04T10:07:00Z"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SO</w:t>
              </w:r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vertAlign w:val="subscript"/>
                  <w:lang w:val="en-US"/>
                </w:rPr>
                <w:t>2</w:t>
              </w:r>
            </w:ins>
          </w:p>
        </w:tc>
        <w:tc>
          <w:tcPr>
            <w:tcW w:w="2428" w:type="dxa"/>
            <w:gridSpan w:val="2"/>
            <w:tcBorders>
              <w:left w:val="nil"/>
              <w:right w:val="nil"/>
            </w:tcBorders>
          </w:tcPr>
          <w:p w14:paraId="20B83418" w14:textId="77777777" w:rsidR="001935FE" w:rsidRPr="009D4B04" w:rsidRDefault="001935FE" w:rsidP="00697546">
            <w:pPr>
              <w:jc w:val="center"/>
              <w:rPr>
                <w:ins w:id="255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256" w:author="Vilhjálmur Rafnsson - HI" w:date="2021-11-04T10:07:00Z"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H</w:t>
              </w:r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vertAlign w:val="subscript"/>
                  <w:lang w:val="en-US"/>
                </w:rPr>
                <w:t>2</w:t>
              </w:r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S</w:t>
              </w:r>
            </w:ins>
          </w:p>
        </w:tc>
      </w:tr>
      <w:tr w:rsidR="001935FE" w:rsidRPr="009D4B04" w14:paraId="62C92A59" w14:textId="77777777" w:rsidTr="00697546">
        <w:trPr>
          <w:trHeight w:val="230"/>
          <w:ins w:id="257" w:author="Vilhjálmur Rafnsson - HI" w:date="2021-11-04T10:07:00Z"/>
        </w:trPr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1D189" w14:textId="77777777" w:rsidR="001935FE" w:rsidRPr="009D4B04" w:rsidRDefault="001935FE" w:rsidP="00697546">
            <w:pPr>
              <w:jc w:val="center"/>
              <w:rPr>
                <w:ins w:id="258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259" w:author="Vilhjálmur Rafnsson - HI" w:date="2021-11-04T10:07:00Z">
              <w:r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ICD-10 codes</w:t>
              </w:r>
            </w:ins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062FE" w14:textId="77777777" w:rsidR="001935FE" w:rsidRPr="009D4B04" w:rsidRDefault="001935FE" w:rsidP="00697546">
            <w:pPr>
              <w:jc w:val="center"/>
              <w:rPr>
                <w:ins w:id="260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261" w:author="Vilhjálmur Rafnsson - HI" w:date="2021-11-04T10:07:00Z"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Lag</w:t>
              </w:r>
            </w:ins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2652B" w14:textId="77777777" w:rsidR="001935FE" w:rsidRPr="009D4B04" w:rsidRDefault="001935FE" w:rsidP="00697546">
            <w:pPr>
              <w:jc w:val="center"/>
              <w:rPr>
                <w:ins w:id="262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263" w:author="Vilhjálmur Rafnsson - HI" w:date="2021-11-04T10:07:00Z"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OR</w:t>
              </w:r>
            </w:ins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FF39E" w14:textId="77777777" w:rsidR="001935FE" w:rsidRPr="009D4B04" w:rsidRDefault="001935FE" w:rsidP="00697546">
            <w:pPr>
              <w:rPr>
                <w:ins w:id="264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265" w:author="Vilhjálmur Rafnsson - HI" w:date="2021-11-04T10:07:00Z"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95% CI</w:t>
              </w:r>
            </w:ins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1DBCC" w14:textId="77777777" w:rsidR="001935FE" w:rsidRPr="009D4B04" w:rsidRDefault="001935FE" w:rsidP="00697546">
            <w:pPr>
              <w:jc w:val="center"/>
              <w:rPr>
                <w:ins w:id="266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267" w:author="Vilhjálmur Rafnsson - HI" w:date="2021-11-04T10:07:00Z"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OR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A146D" w14:textId="77777777" w:rsidR="001935FE" w:rsidRPr="009D4B04" w:rsidRDefault="001935FE" w:rsidP="00697546">
            <w:pPr>
              <w:rPr>
                <w:ins w:id="268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269" w:author="Vilhjálmur Rafnsson - HI" w:date="2021-11-04T10:07:00Z"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95% CI</w:t>
              </w:r>
            </w:ins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nil"/>
            </w:tcBorders>
          </w:tcPr>
          <w:p w14:paraId="406E620E" w14:textId="77777777" w:rsidR="001935FE" w:rsidRPr="009D4B04" w:rsidRDefault="001935FE" w:rsidP="00697546">
            <w:pPr>
              <w:jc w:val="center"/>
              <w:rPr>
                <w:ins w:id="270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271" w:author="Vilhjálmur Rafnsson - HI" w:date="2021-11-04T10:07:00Z"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OR</w:t>
              </w:r>
            </w:ins>
          </w:p>
        </w:tc>
        <w:tc>
          <w:tcPr>
            <w:tcW w:w="1215" w:type="dxa"/>
            <w:tcBorders>
              <w:left w:val="nil"/>
              <w:right w:val="nil"/>
            </w:tcBorders>
          </w:tcPr>
          <w:p w14:paraId="65B47F5C" w14:textId="77777777" w:rsidR="001935FE" w:rsidRPr="009D4B04" w:rsidRDefault="001935FE" w:rsidP="00697546">
            <w:pPr>
              <w:rPr>
                <w:ins w:id="272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273" w:author="Vilhjálmur Rafnsson - HI" w:date="2021-11-04T10:07:00Z"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95% CI</w:t>
              </w:r>
            </w:ins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nil"/>
            </w:tcBorders>
          </w:tcPr>
          <w:p w14:paraId="5886E92D" w14:textId="77777777" w:rsidR="001935FE" w:rsidRPr="009D4B04" w:rsidRDefault="001935FE" w:rsidP="00697546">
            <w:pPr>
              <w:jc w:val="center"/>
              <w:rPr>
                <w:ins w:id="274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275" w:author="Vilhjálmur Rafnsson - HI" w:date="2021-11-04T10:07:00Z"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OR</w:t>
              </w:r>
            </w:ins>
          </w:p>
        </w:tc>
        <w:tc>
          <w:tcPr>
            <w:tcW w:w="1215" w:type="dxa"/>
            <w:tcBorders>
              <w:left w:val="nil"/>
              <w:right w:val="nil"/>
            </w:tcBorders>
          </w:tcPr>
          <w:p w14:paraId="4AAC4DBF" w14:textId="77777777" w:rsidR="001935FE" w:rsidRPr="009D4B04" w:rsidRDefault="001935FE" w:rsidP="00697546">
            <w:pPr>
              <w:rPr>
                <w:ins w:id="276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277" w:author="Vilhjálmur Rafnsson - HI" w:date="2021-11-04T10:07:00Z"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95% CI</w:t>
              </w:r>
            </w:ins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nil"/>
            </w:tcBorders>
          </w:tcPr>
          <w:p w14:paraId="4F2F6F87" w14:textId="77777777" w:rsidR="001935FE" w:rsidRPr="009D4B04" w:rsidRDefault="001935FE" w:rsidP="00697546">
            <w:pPr>
              <w:jc w:val="center"/>
              <w:rPr>
                <w:ins w:id="278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279" w:author="Vilhjálmur Rafnsson - HI" w:date="2021-11-04T10:07:00Z"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OR</w:t>
              </w:r>
            </w:ins>
          </w:p>
        </w:tc>
        <w:tc>
          <w:tcPr>
            <w:tcW w:w="1215" w:type="dxa"/>
            <w:tcBorders>
              <w:left w:val="nil"/>
              <w:right w:val="nil"/>
            </w:tcBorders>
          </w:tcPr>
          <w:p w14:paraId="69D67165" w14:textId="77777777" w:rsidR="001935FE" w:rsidRPr="009D4B04" w:rsidRDefault="001935FE" w:rsidP="00697546">
            <w:pPr>
              <w:rPr>
                <w:ins w:id="280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281" w:author="Vilhjálmur Rafnsson - HI" w:date="2021-11-04T10:07:00Z">
              <w:r w:rsidRPr="009D4B04"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95% CI</w:t>
              </w:r>
            </w:ins>
          </w:p>
        </w:tc>
      </w:tr>
      <w:tr w:rsidR="001935FE" w:rsidRPr="009D4B04" w14:paraId="6AB4FFA3" w14:textId="77777777" w:rsidTr="00697546">
        <w:trPr>
          <w:trHeight w:val="230"/>
          <w:ins w:id="282" w:author="Vilhjálmur Rafnsson - HI" w:date="2021-11-04T10:07:00Z"/>
        </w:trPr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A7F6F" w14:textId="77777777" w:rsidR="001935FE" w:rsidRDefault="001935FE" w:rsidP="00697546">
            <w:pPr>
              <w:jc w:val="center"/>
              <w:rPr>
                <w:ins w:id="283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284" w:author="Vilhjálmur Rafnsson - HI" w:date="2021-11-04T10:07:00Z">
              <w:r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I20 – I25, I44 – I50</w:t>
              </w:r>
            </w:ins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79CC4" w14:textId="77777777" w:rsidR="001935FE" w:rsidRPr="00D2212B" w:rsidRDefault="001935FE" w:rsidP="00697546">
            <w:pPr>
              <w:jc w:val="center"/>
              <w:rPr>
                <w:ins w:id="285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286" w:author="Vilhjálmur Rafnsson - HI" w:date="2021-11-04T10:07:00Z">
              <w:r w:rsidRPr="00D2212B"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</w:t>
              </w:r>
            </w:ins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5E412" w14:textId="77777777" w:rsidR="001935FE" w:rsidRPr="00D2212B" w:rsidRDefault="001935FE" w:rsidP="00697546">
            <w:pPr>
              <w:jc w:val="center"/>
              <w:rPr>
                <w:ins w:id="287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288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1.013</w:t>
              </w:r>
            </w:ins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7B4A5A" w14:textId="77777777" w:rsidR="001935FE" w:rsidRPr="00D2212B" w:rsidRDefault="001935FE" w:rsidP="00697546">
            <w:pPr>
              <w:rPr>
                <w:ins w:id="289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290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1.003-1.023</w:t>
              </w:r>
            </w:ins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020EE" w14:textId="77777777" w:rsidR="001935FE" w:rsidRPr="00D2212B" w:rsidRDefault="001935FE" w:rsidP="00697546">
            <w:pPr>
              <w:jc w:val="center"/>
              <w:rPr>
                <w:ins w:id="291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292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0.996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C3A2F" w14:textId="77777777" w:rsidR="001935FE" w:rsidRPr="00D2212B" w:rsidRDefault="001935FE" w:rsidP="00697546">
            <w:pPr>
              <w:rPr>
                <w:ins w:id="293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294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0.989-1.004</w:t>
              </w:r>
            </w:ins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</w:tcPr>
          <w:p w14:paraId="7730C9E1" w14:textId="77777777" w:rsidR="001935FE" w:rsidRPr="00C27E53" w:rsidRDefault="001935FE" w:rsidP="00697546">
            <w:pPr>
              <w:jc w:val="center"/>
              <w:rPr>
                <w:ins w:id="295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296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0.994</w:t>
              </w:r>
            </w:ins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</w:tcPr>
          <w:p w14:paraId="25BDAE68" w14:textId="77777777" w:rsidR="001935FE" w:rsidRPr="00C27E53" w:rsidRDefault="001935FE" w:rsidP="00697546">
            <w:pPr>
              <w:rPr>
                <w:ins w:id="297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298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0.987-1.001</w:t>
              </w:r>
            </w:ins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</w:tcPr>
          <w:p w14:paraId="78D89462" w14:textId="77777777" w:rsidR="001935FE" w:rsidRPr="00C27E53" w:rsidRDefault="001935FE" w:rsidP="00697546">
            <w:pPr>
              <w:jc w:val="center"/>
              <w:rPr>
                <w:ins w:id="299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00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1.007</w:t>
              </w:r>
            </w:ins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</w:tcPr>
          <w:p w14:paraId="27C1742E" w14:textId="77777777" w:rsidR="001935FE" w:rsidRPr="00C27E53" w:rsidRDefault="001935FE" w:rsidP="00697546">
            <w:pPr>
              <w:rPr>
                <w:ins w:id="301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02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0.997-1.017</w:t>
              </w:r>
            </w:ins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</w:tcPr>
          <w:p w14:paraId="4392D6DC" w14:textId="77777777" w:rsidR="001935FE" w:rsidRPr="00C27E53" w:rsidRDefault="001935FE" w:rsidP="00697546">
            <w:pPr>
              <w:jc w:val="center"/>
              <w:rPr>
                <w:ins w:id="303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04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0.999</w:t>
              </w:r>
            </w:ins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</w:tcPr>
          <w:p w14:paraId="7349A111" w14:textId="77777777" w:rsidR="001935FE" w:rsidRPr="00C27E53" w:rsidRDefault="001935FE" w:rsidP="00697546">
            <w:pPr>
              <w:rPr>
                <w:ins w:id="305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06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0.973-1.025</w:t>
              </w:r>
            </w:ins>
          </w:p>
        </w:tc>
      </w:tr>
      <w:tr w:rsidR="001935FE" w:rsidRPr="009D4B04" w14:paraId="7E4C615C" w14:textId="77777777" w:rsidTr="00697546">
        <w:trPr>
          <w:trHeight w:val="230"/>
          <w:ins w:id="307" w:author="Vilhjálmur Rafnsson - HI" w:date="2021-11-04T10:07:00Z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3CBFF0CC" w14:textId="77777777" w:rsidR="001935FE" w:rsidRDefault="001935FE" w:rsidP="00697546">
            <w:pPr>
              <w:jc w:val="center"/>
              <w:rPr>
                <w:ins w:id="308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2A85A11F" w14:textId="77777777" w:rsidR="001935FE" w:rsidRPr="00D2212B" w:rsidRDefault="001935FE" w:rsidP="00697546">
            <w:pPr>
              <w:jc w:val="center"/>
              <w:rPr>
                <w:ins w:id="309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10" w:author="Vilhjálmur Rafnsson - HI" w:date="2021-11-04T10:07:00Z">
              <w:r w:rsidRPr="00D2212B"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</w:t>
              </w:r>
            </w:ins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6382E206" w14:textId="77777777" w:rsidR="001935FE" w:rsidRPr="00D2212B" w:rsidRDefault="001935FE" w:rsidP="00697546">
            <w:pPr>
              <w:jc w:val="center"/>
              <w:rPr>
                <w:ins w:id="311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12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1.001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2F25F020" w14:textId="77777777" w:rsidR="001935FE" w:rsidRPr="00D2212B" w:rsidRDefault="001935FE" w:rsidP="00697546">
            <w:pPr>
              <w:rPr>
                <w:ins w:id="313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14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0.991-1.011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5D79BD56" w14:textId="77777777" w:rsidR="001935FE" w:rsidRPr="00D2212B" w:rsidRDefault="001935FE" w:rsidP="00697546">
            <w:pPr>
              <w:jc w:val="center"/>
              <w:rPr>
                <w:ins w:id="315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16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1.004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261718C" w14:textId="77777777" w:rsidR="001935FE" w:rsidRPr="00D2212B" w:rsidRDefault="001935FE" w:rsidP="00697546">
            <w:pPr>
              <w:rPr>
                <w:ins w:id="317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18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0.997-1.011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0F4DD184" w14:textId="77777777" w:rsidR="001935FE" w:rsidRPr="00C27E53" w:rsidRDefault="001935FE" w:rsidP="00697546">
            <w:pPr>
              <w:jc w:val="center"/>
              <w:rPr>
                <w:ins w:id="319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20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0.998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76B7DA2" w14:textId="77777777" w:rsidR="001935FE" w:rsidRPr="00C27E53" w:rsidRDefault="001935FE" w:rsidP="00697546">
            <w:pPr>
              <w:rPr>
                <w:ins w:id="321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22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0.992-1.005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1BF9109" w14:textId="77777777" w:rsidR="001935FE" w:rsidRPr="00C27E53" w:rsidRDefault="001935FE" w:rsidP="00697546">
            <w:pPr>
              <w:jc w:val="center"/>
              <w:rPr>
                <w:ins w:id="323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24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1.003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D2BD04D" w14:textId="77777777" w:rsidR="001935FE" w:rsidRPr="00C27E53" w:rsidRDefault="001935FE" w:rsidP="00697546">
            <w:pPr>
              <w:rPr>
                <w:ins w:id="325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26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0.993-1.013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4E2DF22" w14:textId="77777777" w:rsidR="001935FE" w:rsidRPr="00C27E53" w:rsidRDefault="001935FE" w:rsidP="00697546">
            <w:pPr>
              <w:jc w:val="center"/>
              <w:rPr>
                <w:ins w:id="327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28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0.994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E96E7ED" w14:textId="77777777" w:rsidR="001935FE" w:rsidRPr="00C27E53" w:rsidRDefault="001935FE" w:rsidP="00697546">
            <w:pPr>
              <w:rPr>
                <w:ins w:id="329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30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0.968-1.020</w:t>
              </w:r>
            </w:ins>
          </w:p>
        </w:tc>
      </w:tr>
      <w:tr w:rsidR="001935FE" w:rsidRPr="009D4B04" w14:paraId="2DD34CEA" w14:textId="77777777" w:rsidTr="00697546">
        <w:trPr>
          <w:trHeight w:val="230"/>
          <w:ins w:id="331" w:author="Vilhjálmur Rafnsson - HI" w:date="2021-11-04T10:07:00Z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534006C6" w14:textId="77777777" w:rsidR="001935FE" w:rsidRDefault="001935FE" w:rsidP="00697546">
            <w:pPr>
              <w:jc w:val="center"/>
              <w:rPr>
                <w:ins w:id="332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5A50B99D" w14:textId="77777777" w:rsidR="001935FE" w:rsidRPr="00D2212B" w:rsidRDefault="001935FE" w:rsidP="00697546">
            <w:pPr>
              <w:jc w:val="center"/>
              <w:rPr>
                <w:ins w:id="333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34" w:author="Vilhjálmur Rafnsson - HI" w:date="2021-11-04T10:07:00Z">
              <w:r w:rsidRPr="00D2212B"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2</w:t>
              </w:r>
            </w:ins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65ED9426" w14:textId="77777777" w:rsidR="001935FE" w:rsidRPr="00D2212B" w:rsidRDefault="001935FE" w:rsidP="00697546">
            <w:pPr>
              <w:jc w:val="center"/>
              <w:rPr>
                <w:ins w:id="335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36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0.988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6596705" w14:textId="77777777" w:rsidR="001935FE" w:rsidRPr="00D2212B" w:rsidRDefault="001935FE" w:rsidP="00697546">
            <w:pPr>
              <w:rPr>
                <w:ins w:id="337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38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0.978-0.998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0ED21644" w14:textId="77777777" w:rsidR="001935FE" w:rsidRPr="00D2212B" w:rsidRDefault="001935FE" w:rsidP="00697546">
            <w:pPr>
              <w:jc w:val="center"/>
              <w:rPr>
                <w:ins w:id="339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40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1.001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CACF450" w14:textId="77777777" w:rsidR="001935FE" w:rsidRPr="00D2212B" w:rsidRDefault="001935FE" w:rsidP="00697546">
            <w:pPr>
              <w:rPr>
                <w:ins w:id="341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42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0.994-1.008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02257117" w14:textId="77777777" w:rsidR="001935FE" w:rsidRPr="00C27E53" w:rsidRDefault="001935FE" w:rsidP="00697546">
            <w:pPr>
              <w:jc w:val="center"/>
              <w:rPr>
                <w:ins w:id="343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44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1.004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1703287" w14:textId="77777777" w:rsidR="001935FE" w:rsidRPr="00C27E53" w:rsidRDefault="001935FE" w:rsidP="00697546">
            <w:pPr>
              <w:rPr>
                <w:ins w:id="345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46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0.997-1.010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784F6791" w14:textId="77777777" w:rsidR="001935FE" w:rsidRPr="00C27E53" w:rsidRDefault="001935FE" w:rsidP="00697546">
            <w:pPr>
              <w:jc w:val="center"/>
              <w:rPr>
                <w:ins w:id="347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48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1.005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94526A1" w14:textId="77777777" w:rsidR="001935FE" w:rsidRPr="00C27E53" w:rsidRDefault="001935FE" w:rsidP="00697546">
            <w:pPr>
              <w:rPr>
                <w:ins w:id="349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50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0.995-1.015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0CE7B932" w14:textId="77777777" w:rsidR="001935FE" w:rsidRPr="00C27E53" w:rsidRDefault="001935FE" w:rsidP="00697546">
            <w:pPr>
              <w:jc w:val="center"/>
              <w:rPr>
                <w:ins w:id="351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52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0.983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0B86A50" w14:textId="77777777" w:rsidR="001935FE" w:rsidRPr="00C27E53" w:rsidRDefault="001935FE" w:rsidP="00697546">
            <w:pPr>
              <w:rPr>
                <w:ins w:id="353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54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0.958-1.010</w:t>
              </w:r>
            </w:ins>
          </w:p>
        </w:tc>
      </w:tr>
      <w:tr w:rsidR="001935FE" w:rsidRPr="009D4B04" w14:paraId="4A4D56C3" w14:textId="77777777" w:rsidTr="00697546">
        <w:trPr>
          <w:trHeight w:val="230"/>
          <w:ins w:id="355" w:author="Vilhjálmur Rafnsson - HI" w:date="2021-11-04T10:07:00Z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1E3A7C49" w14:textId="77777777" w:rsidR="001935FE" w:rsidRDefault="001935FE" w:rsidP="00697546">
            <w:pPr>
              <w:jc w:val="center"/>
              <w:rPr>
                <w:ins w:id="356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44BEB6BD" w14:textId="77777777" w:rsidR="001935FE" w:rsidRPr="00D2212B" w:rsidRDefault="001935FE" w:rsidP="00697546">
            <w:pPr>
              <w:jc w:val="center"/>
              <w:rPr>
                <w:ins w:id="357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58" w:author="Vilhjálmur Rafnsson - HI" w:date="2021-11-04T10:07:00Z">
              <w:r w:rsidRPr="00D2212B"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3</w:t>
              </w:r>
            </w:ins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63754FAB" w14:textId="77777777" w:rsidR="001935FE" w:rsidRPr="00D2212B" w:rsidRDefault="001935FE" w:rsidP="00697546">
            <w:pPr>
              <w:jc w:val="center"/>
              <w:rPr>
                <w:ins w:id="359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60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0.996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267E3940" w14:textId="77777777" w:rsidR="001935FE" w:rsidRPr="00D2212B" w:rsidRDefault="001935FE" w:rsidP="00697546">
            <w:pPr>
              <w:rPr>
                <w:ins w:id="361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62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0.986-1.007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536715D4" w14:textId="77777777" w:rsidR="001935FE" w:rsidRPr="00D2212B" w:rsidRDefault="001935FE" w:rsidP="00697546">
            <w:pPr>
              <w:jc w:val="center"/>
              <w:rPr>
                <w:ins w:id="363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64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1.009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4BD4E18" w14:textId="77777777" w:rsidR="001935FE" w:rsidRPr="00D2212B" w:rsidRDefault="001935FE" w:rsidP="00697546">
            <w:pPr>
              <w:rPr>
                <w:ins w:id="365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66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1.002-1.016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5D69ADA8" w14:textId="77777777" w:rsidR="001935FE" w:rsidRPr="00C27E53" w:rsidRDefault="001935FE" w:rsidP="00697546">
            <w:pPr>
              <w:jc w:val="center"/>
              <w:rPr>
                <w:ins w:id="367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68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1.006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A37F60D" w14:textId="77777777" w:rsidR="001935FE" w:rsidRPr="00C27E53" w:rsidRDefault="001935FE" w:rsidP="00697546">
            <w:pPr>
              <w:rPr>
                <w:ins w:id="369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70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0.999-1.013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0FE71968" w14:textId="77777777" w:rsidR="001935FE" w:rsidRPr="00C27E53" w:rsidRDefault="001935FE" w:rsidP="00697546">
            <w:pPr>
              <w:jc w:val="center"/>
              <w:rPr>
                <w:ins w:id="371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72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1.000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FC6659A" w14:textId="77777777" w:rsidR="001935FE" w:rsidRPr="00C27E53" w:rsidRDefault="001935FE" w:rsidP="00697546">
            <w:pPr>
              <w:rPr>
                <w:ins w:id="373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74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0.989-1.011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9348EF9" w14:textId="77777777" w:rsidR="001935FE" w:rsidRPr="00C27E53" w:rsidRDefault="001935FE" w:rsidP="00697546">
            <w:pPr>
              <w:jc w:val="center"/>
              <w:rPr>
                <w:ins w:id="375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76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1.006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05DD1FB" w14:textId="77777777" w:rsidR="001935FE" w:rsidRPr="00C27E53" w:rsidRDefault="001935FE" w:rsidP="00697546">
            <w:pPr>
              <w:rPr>
                <w:ins w:id="377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78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0.980-1.033</w:t>
              </w:r>
            </w:ins>
          </w:p>
        </w:tc>
      </w:tr>
      <w:tr w:rsidR="001935FE" w:rsidRPr="009D4B04" w14:paraId="1005C799" w14:textId="77777777" w:rsidTr="00697546">
        <w:trPr>
          <w:trHeight w:val="230"/>
          <w:ins w:id="379" w:author="Vilhjálmur Rafnsson - HI" w:date="2021-11-04T10:07:00Z"/>
        </w:trPr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642BF" w14:textId="77777777" w:rsidR="001935FE" w:rsidRDefault="001935FE" w:rsidP="00697546">
            <w:pPr>
              <w:jc w:val="center"/>
              <w:rPr>
                <w:ins w:id="380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B4CF0" w14:textId="77777777" w:rsidR="001935FE" w:rsidRPr="00D2212B" w:rsidRDefault="001935FE" w:rsidP="00697546">
            <w:pPr>
              <w:jc w:val="center"/>
              <w:rPr>
                <w:ins w:id="381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82" w:author="Vilhjálmur Rafnsson - HI" w:date="2021-11-04T10:07:00Z">
              <w:r w:rsidRPr="00D2212B"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4</w:t>
              </w:r>
            </w:ins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36BD4" w14:textId="77777777" w:rsidR="001935FE" w:rsidRPr="00D2212B" w:rsidRDefault="001935FE" w:rsidP="00697546">
            <w:pPr>
              <w:jc w:val="center"/>
              <w:rPr>
                <w:ins w:id="383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84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0.990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C7948" w14:textId="77777777" w:rsidR="001935FE" w:rsidRPr="00D2212B" w:rsidRDefault="001935FE" w:rsidP="00697546">
            <w:pPr>
              <w:rPr>
                <w:ins w:id="385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86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0.980-1.001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5B41E" w14:textId="77777777" w:rsidR="001935FE" w:rsidRPr="00D2212B" w:rsidRDefault="001935FE" w:rsidP="00697546">
            <w:pPr>
              <w:jc w:val="center"/>
              <w:rPr>
                <w:ins w:id="387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88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1.001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BD191" w14:textId="77777777" w:rsidR="001935FE" w:rsidRPr="00D2212B" w:rsidRDefault="001935FE" w:rsidP="00697546">
            <w:pPr>
              <w:rPr>
                <w:ins w:id="389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90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0.994-1.008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38C74" w14:textId="77777777" w:rsidR="001935FE" w:rsidRPr="00C27E53" w:rsidRDefault="001935FE" w:rsidP="00697546">
            <w:pPr>
              <w:jc w:val="center"/>
              <w:rPr>
                <w:ins w:id="391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92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1.003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023D2" w14:textId="77777777" w:rsidR="001935FE" w:rsidRPr="00C27E53" w:rsidRDefault="001935FE" w:rsidP="00697546">
            <w:pPr>
              <w:rPr>
                <w:ins w:id="393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94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0.996-1.010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AF56C" w14:textId="77777777" w:rsidR="001935FE" w:rsidRPr="00C27E53" w:rsidRDefault="001935FE" w:rsidP="00697546">
            <w:pPr>
              <w:jc w:val="center"/>
              <w:rPr>
                <w:ins w:id="395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96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0.996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60AAC" w14:textId="77777777" w:rsidR="001935FE" w:rsidRPr="00C27E53" w:rsidRDefault="001935FE" w:rsidP="00697546">
            <w:pPr>
              <w:rPr>
                <w:ins w:id="397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398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0.985-1.007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44B8A" w14:textId="77777777" w:rsidR="001935FE" w:rsidRPr="00C27E53" w:rsidRDefault="001935FE" w:rsidP="00697546">
            <w:pPr>
              <w:jc w:val="center"/>
              <w:rPr>
                <w:ins w:id="399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00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1.017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2CBEB" w14:textId="77777777" w:rsidR="001935FE" w:rsidRPr="00C27E53" w:rsidRDefault="001935FE" w:rsidP="00697546">
            <w:pPr>
              <w:rPr>
                <w:ins w:id="401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02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0.990-1.044</w:t>
              </w:r>
            </w:ins>
          </w:p>
        </w:tc>
      </w:tr>
      <w:tr w:rsidR="001935FE" w:rsidRPr="009D4B04" w14:paraId="4F8D6AFA" w14:textId="77777777" w:rsidTr="00697546">
        <w:trPr>
          <w:trHeight w:val="230"/>
          <w:ins w:id="403" w:author="Vilhjálmur Rafnsson - HI" w:date="2021-11-04T10:07:00Z"/>
        </w:trPr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6E829" w14:textId="77777777" w:rsidR="001935FE" w:rsidRDefault="001935FE" w:rsidP="00697546">
            <w:pPr>
              <w:jc w:val="center"/>
              <w:rPr>
                <w:ins w:id="404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405" w:author="Vilhjálmur Rafnsson - HI" w:date="2021-11-04T10:07:00Z">
              <w:r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I20 – I25</w:t>
              </w:r>
            </w:ins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553D9" w14:textId="77777777" w:rsidR="001935FE" w:rsidRPr="00D2212B" w:rsidRDefault="001935FE" w:rsidP="00697546">
            <w:pPr>
              <w:jc w:val="center"/>
              <w:rPr>
                <w:ins w:id="406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07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</w:t>
              </w:r>
            </w:ins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E7556" w14:textId="77777777" w:rsidR="001935FE" w:rsidRDefault="001935FE" w:rsidP="00697546">
            <w:pPr>
              <w:jc w:val="center"/>
              <w:rPr>
                <w:ins w:id="408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09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0.998</w:t>
              </w:r>
            </w:ins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84559" w14:textId="77777777" w:rsidR="001935FE" w:rsidRDefault="001935FE" w:rsidP="00697546">
            <w:pPr>
              <w:rPr>
                <w:ins w:id="410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11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0.980-1.016</w:t>
              </w:r>
            </w:ins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950C2" w14:textId="77777777" w:rsidR="001935FE" w:rsidRDefault="001935FE" w:rsidP="00697546">
            <w:pPr>
              <w:jc w:val="center"/>
              <w:rPr>
                <w:ins w:id="412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13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0.987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BEBC1" w14:textId="77777777" w:rsidR="001935FE" w:rsidRDefault="001935FE" w:rsidP="00697546">
            <w:pPr>
              <w:rPr>
                <w:ins w:id="414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15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0.973-1.000</w:t>
              </w:r>
            </w:ins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03DAD" w14:textId="77777777" w:rsidR="001935FE" w:rsidRDefault="001935FE" w:rsidP="00697546">
            <w:pPr>
              <w:jc w:val="center"/>
              <w:rPr>
                <w:ins w:id="416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17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0.995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B0BA2" w14:textId="77777777" w:rsidR="001935FE" w:rsidRDefault="001935FE" w:rsidP="00697546">
            <w:pPr>
              <w:rPr>
                <w:ins w:id="418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19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0.983-1.007</w:t>
              </w:r>
            </w:ins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A345E" w14:textId="77777777" w:rsidR="001935FE" w:rsidRDefault="001935FE" w:rsidP="00697546">
            <w:pPr>
              <w:jc w:val="center"/>
              <w:rPr>
                <w:ins w:id="420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21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1.005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7F748" w14:textId="77777777" w:rsidR="001935FE" w:rsidRDefault="001935FE" w:rsidP="00697546">
            <w:pPr>
              <w:rPr>
                <w:ins w:id="422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23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0.986-1.024</w:t>
              </w:r>
            </w:ins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645D1" w14:textId="77777777" w:rsidR="001935FE" w:rsidRDefault="001935FE" w:rsidP="00697546">
            <w:pPr>
              <w:jc w:val="center"/>
              <w:rPr>
                <w:ins w:id="424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25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1.033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159C4" w14:textId="77777777" w:rsidR="001935FE" w:rsidRDefault="001935FE" w:rsidP="00697546">
            <w:pPr>
              <w:rPr>
                <w:ins w:id="426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27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0.989-1.078</w:t>
              </w:r>
            </w:ins>
          </w:p>
        </w:tc>
      </w:tr>
      <w:tr w:rsidR="001935FE" w:rsidRPr="009D4B04" w14:paraId="045A7F94" w14:textId="77777777" w:rsidTr="00697546">
        <w:trPr>
          <w:trHeight w:val="230"/>
          <w:ins w:id="428" w:author="Vilhjálmur Rafnsson - HI" w:date="2021-11-04T10:07:00Z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7F4DCA30" w14:textId="77777777" w:rsidR="001935FE" w:rsidRDefault="001935FE" w:rsidP="00697546">
            <w:pPr>
              <w:jc w:val="center"/>
              <w:rPr>
                <w:ins w:id="429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66529DAE" w14:textId="77777777" w:rsidR="001935FE" w:rsidRPr="00D2212B" w:rsidRDefault="001935FE" w:rsidP="00697546">
            <w:pPr>
              <w:jc w:val="center"/>
              <w:rPr>
                <w:ins w:id="430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31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</w:t>
              </w:r>
            </w:ins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0A77FB00" w14:textId="77777777" w:rsidR="001935FE" w:rsidRDefault="001935FE" w:rsidP="00697546">
            <w:pPr>
              <w:jc w:val="center"/>
              <w:rPr>
                <w:ins w:id="432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33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0.985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7E4D9DC" w14:textId="77777777" w:rsidR="001935FE" w:rsidRDefault="001935FE" w:rsidP="00697546">
            <w:pPr>
              <w:rPr>
                <w:ins w:id="434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35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0.967-1.003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186A2DD" w14:textId="77777777" w:rsidR="001935FE" w:rsidRDefault="001935FE" w:rsidP="00697546">
            <w:pPr>
              <w:jc w:val="center"/>
              <w:rPr>
                <w:ins w:id="436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37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0.999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522DF3E" w14:textId="77777777" w:rsidR="001935FE" w:rsidRDefault="001935FE" w:rsidP="00697546">
            <w:pPr>
              <w:rPr>
                <w:ins w:id="438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39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0.987-1.012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5DAF0AB" w14:textId="77777777" w:rsidR="001935FE" w:rsidRDefault="001935FE" w:rsidP="00697546">
            <w:pPr>
              <w:jc w:val="center"/>
              <w:rPr>
                <w:ins w:id="440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41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0.998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B4F8ADD" w14:textId="77777777" w:rsidR="001935FE" w:rsidRDefault="001935FE" w:rsidP="00697546">
            <w:pPr>
              <w:rPr>
                <w:ins w:id="442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43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0.986-1.009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158F29B6" w14:textId="77777777" w:rsidR="001935FE" w:rsidRDefault="001935FE" w:rsidP="00697546">
            <w:pPr>
              <w:jc w:val="center"/>
              <w:rPr>
                <w:ins w:id="444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45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1.006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03FF466" w14:textId="77777777" w:rsidR="001935FE" w:rsidRDefault="001935FE" w:rsidP="00697546">
            <w:pPr>
              <w:rPr>
                <w:ins w:id="446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47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0.987-1.025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08FB942" w14:textId="77777777" w:rsidR="001935FE" w:rsidRDefault="001935FE" w:rsidP="00697546">
            <w:pPr>
              <w:jc w:val="center"/>
              <w:rPr>
                <w:ins w:id="448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49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1.003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4C2E867" w14:textId="77777777" w:rsidR="001935FE" w:rsidRDefault="001935FE" w:rsidP="00697546">
            <w:pPr>
              <w:rPr>
                <w:ins w:id="450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51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0.959-1.049</w:t>
              </w:r>
            </w:ins>
          </w:p>
        </w:tc>
      </w:tr>
      <w:tr w:rsidR="001935FE" w:rsidRPr="009D4B04" w14:paraId="2BAE5039" w14:textId="77777777" w:rsidTr="00697546">
        <w:trPr>
          <w:trHeight w:val="230"/>
          <w:ins w:id="452" w:author="Vilhjálmur Rafnsson - HI" w:date="2021-11-04T10:07:00Z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1EDD012C" w14:textId="77777777" w:rsidR="001935FE" w:rsidRDefault="001935FE" w:rsidP="00697546">
            <w:pPr>
              <w:jc w:val="center"/>
              <w:rPr>
                <w:ins w:id="453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1F82B580" w14:textId="77777777" w:rsidR="001935FE" w:rsidRPr="00D2212B" w:rsidRDefault="001935FE" w:rsidP="00697546">
            <w:pPr>
              <w:jc w:val="center"/>
              <w:rPr>
                <w:ins w:id="454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55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2</w:t>
              </w:r>
            </w:ins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7479B209" w14:textId="77777777" w:rsidR="001935FE" w:rsidRDefault="001935FE" w:rsidP="00697546">
            <w:pPr>
              <w:jc w:val="center"/>
              <w:rPr>
                <w:ins w:id="456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57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0.989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7BAFE87F" w14:textId="77777777" w:rsidR="001935FE" w:rsidRDefault="001935FE" w:rsidP="00697546">
            <w:pPr>
              <w:rPr>
                <w:ins w:id="458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59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0.971-1.008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6773943" w14:textId="77777777" w:rsidR="001935FE" w:rsidRDefault="001935FE" w:rsidP="00697546">
            <w:pPr>
              <w:jc w:val="center"/>
              <w:rPr>
                <w:ins w:id="460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61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1.003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6DC932F" w14:textId="77777777" w:rsidR="001935FE" w:rsidRDefault="001935FE" w:rsidP="00697546">
            <w:pPr>
              <w:rPr>
                <w:ins w:id="462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63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0.991-1.015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170755BB" w14:textId="77777777" w:rsidR="001935FE" w:rsidRDefault="001935FE" w:rsidP="00697546">
            <w:pPr>
              <w:jc w:val="center"/>
              <w:rPr>
                <w:ins w:id="464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65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0.999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F70B0BE" w14:textId="77777777" w:rsidR="001935FE" w:rsidRDefault="001935FE" w:rsidP="00697546">
            <w:pPr>
              <w:rPr>
                <w:ins w:id="466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67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0.988-1.010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71391946" w14:textId="77777777" w:rsidR="001935FE" w:rsidRDefault="001935FE" w:rsidP="00697546">
            <w:pPr>
              <w:jc w:val="center"/>
              <w:rPr>
                <w:ins w:id="468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69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1.009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68B91BC" w14:textId="77777777" w:rsidR="001935FE" w:rsidRDefault="001935FE" w:rsidP="00697546">
            <w:pPr>
              <w:rPr>
                <w:ins w:id="470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71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0.992-1.026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362A427" w14:textId="77777777" w:rsidR="001935FE" w:rsidRDefault="001935FE" w:rsidP="00697546">
            <w:pPr>
              <w:jc w:val="center"/>
              <w:rPr>
                <w:ins w:id="472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73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1.000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A403141" w14:textId="77777777" w:rsidR="001935FE" w:rsidRDefault="001935FE" w:rsidP="00697546">
            <w:pPr>
              <w:rPr>
                <w:ins w:id="474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75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0.957-1.046</w:t>
              </w:r>
            </w:ins>
          </w:p>
        </w:tc>
      </w:tr>
      <w:tr w:rsidR="001935FE" w:rsidRPr="009D4B04" w14:paraId="500F8783" w14:textId="77777777" w:rsidTr="00697546">
        <w:trPr>
          <w:trHeight w:val="230"/>
          <w:ins w:id="476" w:author="Vilhjálmur Rafnsson - HI" w:date="2021-11-04T10:07:00Z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59486ABB" w14:textId="77777777" w:rsidR="001935FE" w:rsidRDefault="001935FE" w:rsidP="00697546">
            <w:pPr>
              <w:jc w:val="center"/>
              <w:rPr>
                <w:ins w:id="477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4A336179" w14:textId="77777777" w:rsidR="001935FE" w:rsidRPr="00D2212B" w:rsidRDefault="001935FE" w:rsidP="00697546">
            <w:pPr>
              <w:jc w:val="center"/>
              <w:rPr>
                <w:ins w:id="478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79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3</w:t>
              </w:r>
            </w:ins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302F3B1F" w14:textId="77777777" w:rsidR="001935FE" w:rsidRDefault="001935FE" w:rsidP="00697546">
            <w:pPr>
              <w:jc w:val="center"/>
              <w:rPr>
                <w:ins w:id="480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81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0.991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1EFBD7C6" w14:textId="77777777" w:rsidR="001935FE" w:rsidRDefault="001935FE" w:rsidP="00697546">
            <w:pPr>
              <w:rPr>
                <w:ins w:id="482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83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0.973-1.009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E9193A8" w14:textId="77777777" w:rsidR="001935FE" w:rsidRDefault="001935FE" w:rsidP="00697546">
            <w:pPr>
              <w:jc w:val="center"/>
              <w:rPr>
                <w:ins w:id="484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85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1.000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1DA6DDE" w14:textId="77777777" w:rsidR="001935FE" w:rsidRDefault="001935FE" w:rsidP="00697546">
            <w:pPr>
              <w:rPr>
                <w:ins w:id="486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87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0.988-1.013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3B5D5AF" w14:textId="77777777" w:rsidR="001935FE" w:rsidRDefault="001935FE" w:rsidP="00697546">
            <w:pPr>
              <w:jc w:val="center"/>
              <w:rPr>
                <w:ins w:id="488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89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0.998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1D3741D" w14:textId="77777777" w:rsidR="001935FE" w:rsidRDefault="001935FE" w:rsidP="00697546">
            <w:pPr>
              <w:rPr>
                <w:ins w:id="490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91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0.986-1.010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81A58B3" w14:textId="77777777" w:rsidR="001935FE" w:rsidRDefault="001935FE" w:rsidP="00697546">
            <w:pPr>
              <w:jc w:val="center"/>
              <w:rPr>
                <w:ins w:id="492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93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0.995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5C98E89" w14:textId="77777777" w:rsidR="001935FE" w:rsidRDefault="001935FE" w:rsidP="00697546">
            <w:pPr>
              <w:rPr>
                <w:ins w:id="494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95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0.976-1.014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006E10DD" w14:textId="77777777" w:rsidR="001935FE" w:rsidRDefault="001935FE" w:rsidP="00697546">
            <w:pPr>
              <w:jc w:val="center"/>
              <w:rPr>
                <w:ins w:id="496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97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1.016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989A1C3" w14:textId="77777777" w:rsidR="001935FE" w:rsidRDefault="001935FE" w:rsidP="00697546">
            <w:pPr>
              <w:rPr>
                <w:ins w:id="498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499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0.972-1.063</w:t>
              </w:r>
            </w:ins>
          </w:p>
        </w:tc>
      </w:tr>
      <w:tr w:rsidR="001935FE" w:rsidRPr="009D4B04" w14:paraId="2C60DEF2" w14:textId="77777777" w:rsidTr="00697546">
        <w:trPr>
          <w:trHeight w:val="230"/>
          <w:ins w:id="500" w:author="Vilhjálmur Rafnsson - HI" w:date="2021-11-04T10:07:00Z"/>
        </w:trPr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E917A" w14:textId="77777777" w:rsidR="001935FE" w:rsidRDefault="001935FE" w:rsidP="00697546">
            <w:pPr>
              <w:jc w:val="center"/>
              <w:rPr>
                <w:ins w:id="501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FF898" w14:textId="77777777" w:rsidR="001935FE" w:rsidRDefault="001935FE" w:rsidP="00697546">
            <w:pPr>
              <w:jc w:val="center"/>
              <w:rPr>
                <w:ins w:id="502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03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4</w:t>
              </w:r>
            </w:ins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0C20C" w14:textId="77777777" w:rsidR="001935FE" w:rsidRDefault="001935FE" w:rsidP="00697546">
            <w:pPr>
              <w:jc w:val="center"/>
              <w:rPr>
                <w:ins w:id="504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05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1.002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13699" w14:textId="77777777" w:rsidR="001935FE" w:rsidRDefault="001935FE" w:rsidP="00697546">
            <w:pPr>
              <w:rPr>
                <w:ins w:id="506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07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0.983-1.021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88F88" w14:textId="77777777" w:rsidR="001935FE" w:rsidRDefault="001935FE" w:rsidP="00697546">
            <w:pPr>
              <w:jc w:val="center"/>
              <w:rPr>
                <w:ins w:id="508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09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1.001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7294C" w14:textId="77777777" w:rsidR="001935FE" w:rsidRDefault="001935FE" w:rsidP="00697546">
            <w:pPr>
              <w:rPr>
                <w:ins w:id="510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11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0.989-1.014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84118" w14:textId="77777777" w:rsidR="001935FE" w:rsidRDefault="001935FE" w:rsidP="00697546">
            <w:pPr>
              <w:jc w:val="center"/>
              <w:rPr>
                <w:ins w:id="512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13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0.997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6128D" w14:textId="77777777" w:rsidR="001935FE" w:rsidRDefault="001935FE" w:rsidP="00697546">
            <w:pPr>
              <w:rPr>
                <w:ins w:id="514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15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0.985-1.009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2AD72" w14:textId="77777777" w:rsidR="001935FE" w:rsidRDefault="001935FE" w:rsidP="00697546">
            <w:pPr>
              <w:jc w:val="center"/>
              <w:rPr>
                <w:ins w:id="516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17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0.991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4E2ED" w14:textId="77777777" w:rsidR="001935FE" w:rsidRDefault="001935FE" w:rsidP="00697546">
            <w:pPr>
              <w:rPr>
                <w:ins w:id="518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19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0.970-1.012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28953" w14:textId="77777777" w:rsidR="001935FE" w:rsidRDefault="001935FE" w:rsidP="00697546">
            <w:pPr>
              <w:jc w:val="center"/>
              <w:rPr>
                <w:ins w:id="520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21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0.997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AE5DB" w14:textId="77777777" w:rsidR="001935FE" w:rsidRDefault="001935FE" w:rsidP="00697546">
            <w:pPr>
              <w:rPr>
                <w:ins w:id="522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23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0.952-1.045</w:t>
              </w:r>
            </w:ins>
          </w:p>
        </w:tc>
      </w:tr>
      <w:tr w:rsidR="001935FE" w:rsidRPr="009D4B04" w14:paraId="164125D1" w14:textId="77777777" w:rsidTr="00697546">
        <w:trPr>
          <w:trHeight w:val="230"/>
          <w:ins w:id="524" w:author="Vilhjálmur Rafnsson - HI" w:date="2021-11-04T10:07:00Z"/>
        </w:trPr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5C255" w14:textId="77777777" w:rsidR="001935FE" w:rsidRDefault="001935FE" w:rsidP="00697546">
            <w:pPr>
              <w:jc w:val="center"/>
              <w:rPr>
                <w:ins w:id="525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526" w:author="Vilhjálmur Rafnsson - HI" w:date="2021-11-04T10:07:00Z">
              <w:r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I44 – I50</w:t>
              </w:r>
            </w:ins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0CF73E" w14:textId="77777777" w:rsidR="001935FE" w:rsidRDefault="001935FE" w:rsidP="00697546">
            <w:pPr>
              <w:jc w:val="center"/>
              <w:rPr>
                <w:ins w:id="527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28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</w:t>
              </w:r>
            </w:ins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5E07D" w14:textId="77777777" w:rsidR="001935FE" w:rsidRDefault="001935FE" w:rsidP="00697546">
            <w:pPr>
              <w:jc w:val="center"/>
              <w:rPr>
                <w:ins w:id="529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30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1.020</w:t>
              </w:r>
            </w:ins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31E285" w14:textId="77777777" w:rsidR="001935FE" w:rsidRDefault="001935FE" w:rsidP="00697546">
            <w:pPr>
              <w:rPr>
                <w:ins w:id="531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32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1.008-1.032</w:t>
              </w:r>
            </w:ins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BCA40" w14:textId="77777777" w:rsidR="001935FE" w:rsidRDefault="001935FE" w:rsidP="00697546">
            <w:pPr>
              <w:jc w:val="center"/>
              <w:rPr>
                <w:ins w:id="533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34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1.000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AF375" w14:textId="77777777" w:rsidR="001935FE" w:rsidRDefault="001935FE" w:rsidP="00697546">
            <w:pPr>
              <w:rPr>
                <w:ins w:id="535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36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0.992-1.009</w:t>
              </w:r>
            </w:ins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AB328" w14:textId="77777777" w:rsidR="001935FE" w:rsidRDefault="001935FE" w:rsidP="00697546">
            <w:pPr>
              <w:jc w:val="center"/>
              <w:rPr>
                <w:ins w:id="537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38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0.994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B7F5B3" w14:textId="77777777" w:rsidR="001935FE" w:rsidRDefault="001935FE" w:rsidP="00697546">
            <w:pPr>
              <w:rPr>
                <w:ins w:id="539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40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0.985-1.002</w:t>
              </w:r>
            </w:ins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9AAA6" w14:textId="77777777" w:rsidR="001935FE" w:rsidRDefault="001935FE" w:rsidP="00697546">
            <w:pPr>
              <w:jc w:val="center"/>
              <w:rPr>
                <w:ins w:id="541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42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1.007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454E1" w14:textId="77777777" w:rsidR="001935FE" w:rsidRDefault="001935FE" w:rsidP="00697546">
            <w:pPr>
              <w:rPr>
                <w:ins w:id="543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44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0.996-1.019</w:t>
              </w:r>
            </w:ins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92CE1" w14:textId="77777777" w:rsidR="001935FE" w:rsidRDefault="001935FE" w:rsidP="00697546">
            <w:pPr>
              <w:jc w:val="center"/>
              <w:rPr>
                <w:ins w:id="545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46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0.981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B985F" w14:textId="77777777" w:rsidR="001935FE" w:rsidRDefault="001935FE" w:rsidP="00697546">
            <w:pPr>
              <w:rPr>
                <w:ins w:id="547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48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0.949-1.013</w:t>
              </w:r>
            </w:ins>
          </w:p>
        </w:tc>
      </w:tr>
      <w:tr w:rsidR="001935FE" w:rsidRPr="009D4B04" w14:paraId="6C7570AE" w14:textId="77777777" w:rsidTr="00697546">
        <w:trPr>
          <w:trHeight w:val="230"/>
          <w:ins w:id="549" w:author="Vilhjálmur Rafnsson - HI" w:date="2021-11-04T10:07:00Z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5C548A55" w14:textId="77777777" w:rsidR="001935FE" w:rsidRDefault="001935FE" w:rsidP="00697546">
            <w:pPr>
              <w:jc w:val="center"/>
              <w:rPr>
                <w:ins w:id="550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324BBCB1" w14:textId="77777777" w:rsidR="001935FE" w:rsidRDefault="001935FE" w:rsidP="00697546">
            <w:pPr>
              <w:jc w:val="center"/>
              <w:rPr>
                <w:ins w:id="551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52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</w:t>
              </w:r>
            </w:ins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1E9295AA" w14:textId="77777777" w:rsidR="001935FE" w:rsidRDefault="001935FE" w:rsidP="00697546">
            <w:pPr>
              <w:jc w:val="center"/>
              <w:rPr>
                <w:ins w:id="553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54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1.008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7884598B" w14:textId="77777777" w:rsidR="001935FE" w:rsidRDefault="001935FE" w:rsidP="00697546">
            <w:pPr>
              <w:rPr>
                <w:ins w:id="555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56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0.996-1.020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086C31F2" w14:textId="77777777" w:rsidR="001935FE" w:rsidRDefault="001935FE" w:rsidP="00697546">
            <w:pPr>
              <w:jc w:val="center"/>
              <w:rPr>
                <w:ins w:id="557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58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1.006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9C4BB8D" w14:textId="77777777" w:rsidR="001935FE" w:rsidRDefault="001935FE" w:rsidP="00697546">
            <w:pPr>
              <w:rPr>
                <w:ins w:id="559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60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0.997-1.014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B5BD143" w14:textId="77777777" w:rsidR="001935FE" w:rsidRDefault="001935FE" w:rsidP="00697546">
            <w:pPr>
              <w:jc w:val="center"/>
              <w:rPr>
                <w:ins w:id="561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62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0.999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C77C44B" w14:textId="77777777" w:rsidR="001935FE" w:rsidRDefault="001935FE" w:rsidP="00697546">
            <w:pPr>
              <w:rPr>
                <w:ins w:id="563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64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0.991-1.007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9B239A1" w14:textId="77777777" w:rsidR="001935FE" w:rsidRDefault="001935FE" w:rsidP="00697546">
            <w:pPr>
              <w:jc w:val="center"/>
              <w:rPr>
                <w:ins w:id="565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66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1.002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5599ACD" w14:textId="77777777" w:rsidR="001935FE" w:rsidRDefault="001935FE" w:rsidP="00697546">
            <w:pPr>
              <w:rPr>
                <w:ins w:id="567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68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0.991-1.014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59945E9F" w14:textId="77777777" w:rsidR="001935FE" w:rsidRDefault="001935FE" w:rsidP="00697546">
            <w:pPr>
              <w:jc w:val="center"/>
              <w:rPr>
                <w:ins w:id="569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70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0.989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BFEE3C9" w14:textId="77777777" w:rsidR="001935FE" w:rsidRDefault="001935FE" w:rsidP="00697546">
            <w:pPr>
              <w:rPr>
                <w:ins w:id="571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72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0.958-1.022</w:t>
              </w:r>
            </w:ins>
          </w:p>
        </w:tc>
      </w:tr>
      <w:tr w:rsidR="001935FE" w:rsidRPr="009D4B04" w14:paraId="015FC5FB" w14:textId="77777777" w:rsidTr="00697546">
        <w:trPr>
          <w:trHeight w:val="230"/>
          <w:ins w:id="573" w:author="Vilhjálmur Rafnsson - HI" w:date="2021-11-04T10:07:00Z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7070BB2B" w14:textId="77777777" w:rsidR="001935FE" w:rsidRDefault="001935FE" w:rsidP="00697546">
            <w:pPr>
              <w:jc w:val="center"/>
              <w:rPr>
                <w:ins w:id="574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2FC9597B" w14:textId="77777777" w:rsidR="001935FE" w:rsidRDefault="001935FE" w:rsidP="00697546">
            <w:pPr>
              <w:jc w:val="center"/>
              <w:rPr>
                <w:ins w:id="575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76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2</w:t>
              </w:r>
            </w:ins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5A7A9D12" w14:textId="77777777" w:rsidR="001935FE" w:rsidRDefault="001935FE" w:rsidP="00697546">
            <w:pPr>
              <w:jc w:val="center"/>
              <w:rPr>
                <w:ins w:id="577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78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0.987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2CE8B021" w14:textId="77777777" w:rsidR="001935FE" w:rsidRDefault="001935FE" w:rsidP="00697546">
            <w:pPr>
              <w:rPr>
                <w:ins w:id="579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80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0.975-1.000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75B9ADBD" w14:textId="77777777" w:rsidR="001935FE" w:rsidRDefault="001935FE" w:rsidP="00697546">
            <w:pPr>
              <w:jc w:val="center"/>
              <w:rPr>
                <w:ins w:id="581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82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1.000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F4B1E00" w14:textId="77777777" w:rsidR="001935FE" w:rsidRDefault="001935FE" w:rsidP="00697546">
            <w:pPr>
              <w:rPr>
                <w:ins w:id="583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84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0.991-1.009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FCAC709" w14:textId="77777777" w:rsidR="001935FE" w:rsidRDefault="001935FE" w:rsidP="00697546">
            <w:pPr>
              <w:jc w:val="center"/>
              <w:rPr>
                <w:ins w:id="585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86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1.007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1426071" w14:textId="77777777" w:rsidR="001935FE" w:rsidRDefault="001935FE" w:rsidP="00697546">
            <w:pPr>
              <w:rPr>
                <w:ins w:id="587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88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0.998-1.015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A7A7D0F" w14:textId="77777777" w:rsidR="001935FE" w:rsidRDefault="001935FE" w:rsidP="00697546">
            <w:pPr>
              <w:jc w:val="center"/>
              <w:rPr>
                <w:ins w:id="589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90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1.003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81C7029" w14:textId="77777777" w:rsidR="001935FE" w:rsidRDefault="001935FE" w:rsidP="00697546">
            <w:pPr>
              <w:rPr>
                <w:ins w:id="591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92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0.990-1.015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60781DA" w14:textId="77777777" w:rsidR="001935FE" w:rsidRDefault="001935FE" w:rsidP="00697546">
            <w:pPr>
              <w:jc w:val="center"/>
              <w:rPr>
                <w:ins w:id="593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94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0.975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90D6170" w14:textId="77777777" w:rsidR="001935FE" w:rsidRDefault="001935FE" w:rsidP="00697546">
            <w:pPr>
              <w:rPr>
                <w:ins w:id="595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596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0.943-1.007</w:t>
              </w:r>
            </w:ins>
          </w:p>
        </w:tc>
      </w:tr>
      <w:tr w:rsidR="001935FE" w:rsidRPr="009D4B04" w14:paraId="29E6DE76" w14:textId="77777777" w:rsidTr="00697546">
        <w:trPr>
          <w:trHeight w:val="230"/>
          <w:ins w:id="597" w:author="Vilhjálmur Rafnsson - HI" w:date="2021-11-04T10:07:00Z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523ADBD0" w14:textId="77777777" w:rsidR="001935FE" w:rsidRDefault="001935FE" w:rsidP="00697546">
            <w:pPr>
              <w:jc w:val="center"/>
              <w:rPr>
                <w:ins w:id="598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370FAC28" w14:textId="77777777" w:rsidR="001935FE" w:rsidRDefault="001935FE" w:rsidP="00697546">
            <w:pPr>
              <w:jc w:val="center"/>
              <w:rPr>
                <w:ins w:id="599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00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3</w:t>
              </w:r>
            </w:ins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6F4C478E" w14:textId="77777777" w:rsidR="001935FE" w:rsidRDefault="001935FE" w:rsidP="00697546">
            <w:pPr>
              <w:jc w:val="center"/>
              <w:rPr>
                <w:ins w:id="601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02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0.999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5C62084C" w14:textId="77777777" w:rsidR="001935FE" w:rsidRDefault="001935FE" w:rsidP="00697546">
            <w:pPr>
              <w:rPr>
                <w:ins w:id="603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04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0.987-1.011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7E5333C" w14:textId="77777777" w:rsidR="001935FE" w:rsidRDefault="001935FE" w:rsidP="00697546">
            <w:pPr>
              <w:jc w:val="center"/>
              <w:rPr>
                <w:ins w:id="605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06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1.013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EEB66A7" w14:textId="77777777" w:rsidR="001935FE" w:rsidRDefault="001935FE" w:rsidP="00697546">
            <w:pPr>
              <w:rPr>
                <w:ins w:id="607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08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1.004-1.021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57CDF70C" w14:textId="77777777" w:rsidR="001935FE" w:rsidRDefault="001935FE" w:rsidP="00697546">
            <w:pPr>
              <w:jc w:val="center"/>
              <w:rPr>
                <w:ins w:id="609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10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1.010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38B743C" w14:textId="77777777" w:rsidR="001935FE" w:rsidRDefault="001935FE" w:rsidP="00697546">
            <w:pPr>
              <w:rPr>
                <w:ins w:id="611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12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1.002-1.018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7F6D259" w14:textId="77777777" w:rsidR="001935FE" w:rsidRDefault="001935FE" w:rsidP="00697546">
            <w:pPr>
              <w:jc w:val="center"/>
              <w:rPr>
                <w:ins w:id="613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14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1.002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2F09526" w14:textId="77777777" w:rsidR="001935FE" w:rsidRDefault="001935FE" w:rsidP="00697546">
            <w:pPr>
              <w:rPr>
                <w:ins w:id="615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16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0.989-1.015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2968D19" w14:textId="77777777" w:rsidR="001935FE" w:rsidRDefault="001935FE" w:rsidP="00697546">
            <w:pPr>
              <w:jc w:val="center"/>
              <w:rPr>
                <w:ins w:id="617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18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1.001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4AFDE10" w14:textId="77777777" w:rsidR="001935FE" w:rsidRDefault="001935FE" w:rsidP="00697546">
            <w:pPr>
              <w:rPr>
                <w:ins w:id="619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20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0.969-1.034</w:t>
              </w:r>
            </w:ins>
          </w:p>
        </w:tc>
      </w:tr>
      <w:tr w:rsidR="001935FE" w:rsidRPr="009D4B04" w14:paraId="61E88E45" w14:textId="77777777" w:rsidTr="00697546">
        <w:trPr>
          <w:trHeight w:val="230"/>
          <w:ins w:id="621" w:author="Vilhjálmur Rafnsson - HI" w:date="2021-11-04T10:07:00Z"/>
        </w:trPr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115C2" w14:textId="77777777" w:rsidR="001935FE" w:rsidRDefault="001935FE" w:rsidP="00697546">
            <w:pPr>
              <w:jc w:val="center"/>
              <w:rPr>
                <w:ins w:id="622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C727D" w14:textId="77777777" w:rsidR="001935FE" w:rsidRDefault="001935FE" w:rsidP="00697546">
            <w:pPr>
              <w:jc w:val="center"/>
              <w:rPr>
                <w:ins w:id="623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24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4</w:t>
              </w:r>
            </w:ins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11C65" w14:textId="77777777" w:rsidR="001935FE" w:rsidRDefault="001935FE" w:rsidP="00697546">
            <w:pPr>
              <w:jc w:val="center"/>
              <w:rPr>
                <w:ins w:id="625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26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0.985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B399D" w14:textId="77777777" w:rsidR="001935FE" w:rsidRDefault="001935FE" w:rsidP="00697546">
            <w:pPr>
              <w:rPr>
                <w:ins w:id="627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28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0.973-0.998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E1DAC" w14:textId="77777777" w:rsidR="001935FE" w:rsidRDefault="001935FE" w:rsidP="00697546">
            <w:pPr>
              <w:jc w:val="center"/>
              <w:rPr>
                <w:ins w:id="629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30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1.000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4F6AD" w14:textId="77777777" w:rsidR="001935FE" w:rsidRDefault="001935FE" w:rsidP="00697546">
            <w:pPr>
              <w:rPr>
                <w:ins w:id="631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32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0.992-1.009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7FE3F" w14:textId="77777777" w:rsidR="001935FE" w:rsidRDefault="001935FE" w:rsidP="00697546">
            <w:pPr>
              <w:jc w:val="center"/>
              <w:rPr>
                <w:ins w:id="633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34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1.006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1A7F3" w14:textId="77777777" w:rsidR="001935FE" w:rsidRDefault="001935FE" w:rsidP="00697546">
            <w:pPr>
              <w:rPr>
                <w:ins w:id="635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36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0.998-1.015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51927" w14:textId="77777777" w:rsidR="001935FE" w:rsidRDefault="001935FE" w:rsidP="00697546">
            <w:pPr>
              <w:jc w:val="center"/>
              <w:rPr>
                <w:ins w:id="637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38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0.997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2BB06" w14:textId="77777777" w:rsidR="001935FE" w:rsidRDefault="001935FE" w:rsidP="00697546">
            <w:pPr>
              <w:rPr>
                <w:ins w:id="639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40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0.985-1.010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D7E17" w14:textId="77777777" w:rsidR="001935FE" w:rsidRDefault="001935FE" w:rsidP="00697546">
            <w:pPr>
              <w:jc w:val="center"/>
              <w:rPr>
                <w:ins w:id="641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42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1.026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B18EF" w14:textId="77777777" w:rsidR="001935FE" w:rsidRDefault="001935FE" w:rsidP="00697546">
            <w:pPr>
              <w:rPr>
                <w:ins w:id="643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44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0.994-1.059</w:t>
              </w:r>
            </w:ins>
          </w:p>
        </w:tc>
      </w:tr>
      <w:tr w:rsidR="001935FE" w:rsidRPr="009D4B04" w14:paraId="1FF263EA" w14:textId="77777777" w:rsidTr="00697546">
        <w:trPr>
          <w:trHeight w:val="230"/>
          <w:ins w:id="645" w:author="Vilhjálmur Rafnsson - HI" w:date="2021-11-04T10:07:00Z"/>
        </w:trPr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6DA3D" w14:textId="77777777" w:rsidR="001935FE" w:rsidRDefault="001935FE" w:rsidP="00697546">
            <w:pPr>
              <w:jc w:val="center"/>
              <w:rPr>
                <w:ins w:id="646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ins w:id="647" w:author="Vilhjálmur Rafnsson - HI" w:date="2021-11-04T10:07:00Z">
              <w:r>
                <w:rPr>
                  <w:rFonts w:ascii="Calibri" w:hAnsi="Calibri" w:cs="Calibri"/>
                  <w:b/>
                  <w:bCs/>
                  <w:sz w:val="16"/>
                  <w:szCs w:val="16"/>
                  <w:lang w:val="en-US"/>
                </w:rPr>
                <w:t>I48</w:t>
              </w:r>
            </w:ins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F2296" w14:textId="77777777" w:rsidR="001935FE" w:rsidRDefault="001935FE" w:rsidP="00697546">
            <w:pPr>
              <w:jc w:val="center"/>
              <w:rPr>
                <w:ins w:id="648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49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</w:t>
              </w:r>
            </w:ins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EB8D3" w14:textId="77777777" w:rsidR="001935FE" w:rsidRDefault="001935FE" w:rsidP="00697546">
            <w:pPr>
              <w:jc w:val="center"/>
              <w:rPr>
                <w:ins w:id="650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51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1.023</w:t>
              </w:r>
            </w:ins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53272" w14:textId="77777777" w:rsidR="001935FE" w:rsidRDefault="001935FE" w:rsidP="00697546">
            <w:pPr>
              <w:rPr>
                <w:ins w:id="652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53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1.005-1.040</w:t>
              </w:r>
            </w:ins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D174F" w14:textId="77777777" w:rsidR="001935FE" w:rsidRDefault="001935FE" w:rsidP="00697546">
            <w:pPr>
              <w:jc w:val="center"/>
              <w:rPr>
                <w:ins w:id="654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55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0.991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3E7A5" w14:textId="77777777" w:rsidR="001935FE" w:rsidRDefault="001935FE" w:rsidP="00697546">
            <w:pPr>
              <w:rPr>
                <w:ins w:id="656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57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0.978-1.004</w:t>
              </w:r>
            </w:ins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A9CC1" w14:textId="77777777" w:rsidR="001935FE" w:rsidRDefault="001935FE" w:rsidP="00697546">
            <w:pPr>
              <w:jc w:val="center"/>
              <w:rPr>
                <w:ins w:id="658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59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0.986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C739A" w14:textId="77777777" w:rsidR="001935FE" w:rsidRDefault="001935FE" w:rsidP="00697546">
            <w:pPr>
              <w:rPr>
                <w:ins w:id="660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61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0.974-0.998</w:t>
              </w:r>
            </w:ins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BAC78" w14:textId="77777777" w:rsidR="001935FE" w:rsidRDefault="001935FE" w:rsidP="00697546">
            <w:pPr>
              <w:jc w:val="center"/>
              <w:rPr>
                <w:ins w:id="662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63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1.007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4430C" w14:textId="77777777" w:rsidR="001935FE" w:rsidRDefault="001935FE" w:rsidP="00697546">
            <w:pPr>
              <w:rPr>
                <w:ins w:id="664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65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0.991-1.024</w:t>
              </w:r>
            </w:ins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CF9D3" w14:textId="77777777" w:rsidR="001935FE" w:rsidRDefault="001935FE" w:rsidP="00697546">
            <w:pPr>
              <w:jc w:val="center"/>
              <w:rPr>
                <w:ins w:id="666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67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0.988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90504" w14:textId="77777777" w:rsidR="001935FE" w:rsidRDefault="001935FE" w:rsidP="00697546">
            <w:pPr>
              <w:rPr>
                <w:ins w:id="668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69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0.943-1.036</w:t>
              </w:r>
            </w:ins>
          </w:p>
        </w:tc>
      </w:tr>
      <w:tr w:rsidR="001935FE" w:rsidRPr="009D4B04" w14:paraId="004D5E34" w14:textId="77777777" w:rsidTr="00697546">
        <w:trPr>
          <w:trHeight w:val="230"/>
          <w:ins w:id="670" w:author="Vilhjálmur Rafnsson - HI" w:date="2021-11-04T10:07:00Z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30EFCC58" w14:textId="77777777" w:rsidR="001935FE" w:rsidRDefault="001935FE" w:rsidP="00697546">
            <w:pPr>
              <w:jc w:val="center"/>
              <w:rPr>
                <w:ins w:id="671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7A7F189E" w14:textId="77777777" w:rsidR="001935FE" w:rsidRDefault="001935FE" w:rsidP="00697546">
            <w:pPr>
              <w:jc w:val="center"/>
              <w:rPr>
                <w:ins w:id="672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73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</w:t>
              </w:r>
            </w:ins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78E05EA1" w14:textId="77777777" w:rsidR="001935FE" w:rsidRDefault="001935FE" w:rsidP="00697546">
            <w:pPr>
              <w:jc w:val="center"/>
              <w:rPr>
                <w:ins w:id="674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75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1.016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529B42CB" w14:textId="77777777" w:rsidR="001935FE" w:rsidRDefault="001935FE" w:rsidP="00697546">
            <w:pPr>
              <w:rPr>
                <w:ins w:id="676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77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0.999-1.034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95E4CC6" w14:textId="77777777" w:rsidR="001935FE" w:rsidRDefault="001935FE" w:rsidP="00697546">
            <w:pPr>
              <w:jc w:val="center"/>
              <w:rPr>
                <w:ins w:id="678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79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0.999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1B41868" w14:textId="77777777" w:rsidR="001935FE" w:rsidRDefault="001935FE" w:rsidP="00697546">
            <w:pPr>
              <w:rPr>
                <w:ins w:id="680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81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0.986-1.012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15190468" w14:textId="77777777" w:rsidR="001935FE" w:rsidRDefault="001935FE" w:rsidP="00697546">
            <w:pPr>
              <w:jc w:val="center"/>
              <w:rPr>
                <w:ins w:id="682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83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0.992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BCACD37" w14:textId="77777777" w:rsidR="001935FE" w:rsidRDefault="001935FE" w:rsidP="00697546">
            <w:pPr>
              <w:rPr>
                <w:ins w:id="684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85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0.980-1.004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E2FA31A" w14:textId="77777777" w:rsidR="001935FE" w:rsidRDefault="001935FE" w:rsidP="00697546">
            <w:pPr>
              <w:jc w:val="center"/>
              <w:rPr>
                <w:ins w:id="686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87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1.006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490FA7A" w14:textId="77777777" w:rsidR="001935FE" w:rsidRDefault="001935FE" w:rsidP="00697546">
            <w:pPr>
              <w:rPr>
                <w:ins w:id="688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89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0.991-1.022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78E618F2" w14:textId="77777777" w:rsidR="001935FE" w:rsidRDefault="001935FE" w:rsidP="00697546">
            <w:pPr>
              <w:jc w:val="center"/>
              <w:rPr>
                <w:ins w:id="690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91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1.001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E57FB38" w14:textId="77777777" w:rsidR="001935FE" w:rsidRDefault="001935FE" w:rsidP="00697546">
            <w:pPr>
              <w:rPr>
                <w:ins w:id="692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93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0.956-1.049</w:t>
              </w:r>
            </w:ins>
          </w:p>
        </w:tc>
      </w:tr>
      <w:tr w:rsidR="001935FE" w:rsidRPr="009D4B04" w14:paraId="629013B2" w14:textId="77777777" w:rsidTr="00697546">
        <w:trPr>
          <w:trHeight w:val="230"/>
          <w:ins w:id="694" w:author="Vilhjálmur Rafnsson - HI" w:date="2021-11-04T10:07:00Z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33238F9D" w14:textId="77777777" w:rsidR="001935FE" w:rsidRDefault="001935FE" w:rsidP="00697546">
            <w:pPr>
              <w:jc w:val="center"/>
              <w:rPr>
                <w:ins w:id="695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76493FA4" w14:textId="77777777" w:rsidR="001935FE" w:rsidRDefault="001935FE" w:rsidP="00697546">
            <w:pPr>
              <w:jc w:val="center"/>
              <w:rPr>
                <w:ins w:id="696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97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2</w:t>
              </w:r>
            </w:ins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731B7B59" w14:textId="77777777" w:rsidR="001935FE" w:rsidRDefault="001935FE" w:rsidP="00697546">
            <w:pPr>
              <w:jc w:val="center"/>
              <w:rPr>
                <w:ins w:id="698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699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0.990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0580072" w14:textId="77777777" w:rsidR="001935FE" w:rsidRDefault="001935FE" w:rsidP="00697546">
            <w:pPr>
              <w:rPr>
                <w:ins w:id="700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01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0.973-1.008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B15B34F" w14:textId="77777777" w:rsidR="001935FE" w:rsidRDefault="001935FE" w:rsidP="00697546">
            <w:pPr>
              <w:jc w:val="center"/>
              <w:rPr>
                <w:ins w:id="702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03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1.003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A8CC9C0" w14:textId="77777777" w:rsidR="001935FE" w:rsidRDefault="001935FE" w:rsidP="00697546">
            <w:pPr>
              <w:rPr>
                <w:ins w:id="704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05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0.990-1.016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62489C4" w14:textId="77777777" w:rsidR="001935FE" w:rsidRDefault="001935FE" w:rsidP="00697546">
            <w:pPr>
              <w:jc w:val="center"/>
              <w:rPr>
                <w:ins w:id="706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07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1.003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2C5F4D3" w14:textId="77777777" w:rsidR="001935FE" w:rsidRDefault="001935FE" w:rsidP="00697546">
            <w:pPr>
              <w:rPr>
                <w:ins w:id="708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09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0.991-1.016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5F4E2D93" w14:textId="77777777" w:rsidR="001935FE" w:rsidRDefault="001935FE" w:rsidP="00697546">
            <w:pPr>
              <w:jc w:val="center"/>
              <w:rPr>
                <w:ins w:id="710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11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1.002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53741F5" w14:textId="77777777" w:rsidR="001935FE" w:rsidRDefault="001935FE" w:rsidP="00697546">
            <w:pPr>
              <w:rPr>
                <w:ins w:id="712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13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0.985-1.019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3EA40E0" w14:textId="77777777" w:rsidR="001935FE" w:rsidRDefault="001935FE" w:rsidP="00697546">
            <w:pPr>
              <w:jc w:val="center"/>
              <w:rPr>
                <w:ins w:id="714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15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1.003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CC7A84C" w14:textId="77777777" w:rsidR="001935FE" w:rsidRDefault="001935FE" w:rsidP="00697546">
            <w:pPr>
              <w:rPr>
                <w:ins w:id="716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17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0.958-1.052</w:t>
              </w:r>
            </w:ins>
          </w:p>
        </w:tc>
      </w:tr>
      <w:tr w:rsidR="001935FE" w:rsidRPr="009D4B04" w14:paraId="669B0604" w14:textId="77777777" w:rsidTr="00697546">
        <w:trPr>
          <w:trHeight w:val="230"/>
          <w:ins w:id="718" w:author="Vilhjálmur Rafnsson - HI" w:date="2021-11-04T10:07:00Z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4C507452" w14:textId="77777777" w:rsidR="001935FE" w:rsidRDefault="001935FE" w:rsidP="00697546">
            <w:pPr>
              <w:jc w:val="center"/>
              <w:rPr>
                <w:ins w:id="719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458B53C4" w14:textId="77777777" w:rsidR="001935FE" w:rsidRDefault="001935FE" w:rsidP="00697546">
            <w:pPr>
              <w:jc w:val="center"/>
              <w:rPr>
                <w:ins w:id="720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21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3</w:t>
              </w:r>
            </w:ins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0D196836" w14:textId="77777777" w:rsidR="001935FE" w:rsidRDefault="001935FE" w:rsidP="00697546">
            <w:pPr>
              <w:jc w:val="center"/>
              <w:rPr>
                <w:ins w:id="722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23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0.998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22BFA993" w14:textId="77777777" w:rsidR="001935FE" w:rsidRDefault="001935FE" w:rsidP="00697546">
            <w:pPr>
              <w:rPr>
                <w:ins w:id="724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25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0.980-1.016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DD92A98" w14:textId="77777777" w:rsidR="001935FE" w:rsidRDefault="001935FE" w:rsidP="00697546">
            <w:pPr>
              <w:jc w:val="center"/>
              <w:rPr>
                <w:ins w:id="726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27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1.009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F43D9EA" w14:textId="77777777" w:rsidR="001935FE" w:rsidRDefault="001935FE" w:rsidP="00697546">
            <w:pPr>
              <w:rPr>
                <w:ins w:id="728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29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0.996-1.023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90BD7E6" w14:textId="77777777" w:rsidR="001935FE" w:rsidRDefault="001935FE" w:rsidP="00697546">
            <w:pPr>
              <w:jc w:val="center"/>
              <w:rPr>
                <w:ins w:id="730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31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1.002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6666FFE" w14:textId="77777777" w:rsidR="001935FE" w:rsidRDefault="001935FE" w:rsidP="00697546">
            <w:pPr>
              <w:rPr>
                <w:ins w:id="732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33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0.989-1.015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2E32A28" w14:textId="77777777" w:rsidR="001935FE" w:rsidRDefault="001935FE" w:rsidP="00697546">
            <w:pPr>
              <w:jc w:val="center"/>
              <w:rPr>
                <w:ins w:id="734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35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1.007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FD513EC" w14:textId="77777777" w:rsidR="001935FE" w:rsidRDefault="001935FE" w:rsidP="00697546">
            <w:pPr>
              <w:rPr>
                <w:ins w:id="736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37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0.990-1.025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C6A4B4F" w14:textId="77777777" w:rsidR="001935FE" w:rsidRDefault="001935FE" w:rsidP="00697546">
            <w:pPr>
              <w:jc w:val="center"/>
              <w:rPr>
                <w:ins w:id="738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39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1.022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4D7D1DF" w14:textId="77777777" w:rsidR="001935FE" w:rsidRDefault="001935FE" w:rsidP="00697546">
            <w:pPr>
              <w:rPr>
                <w:ins w:id="740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41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0.976-1.071</w:t>
              </w:r>
            </w:ins>
          </w:p>
        </w:tc>
      </w:tr>
      <w:tr w:rsidR="001935FE" w:rsidRPr="009D4B04" w14:paraId="44FB5205" w14:textId="77777777" w:rsidTr="00697546">
        <w:trPr>
          <w:trHeight w:val="230"/>
          <w:ins w:id="742" w:author="Vilhjálmur Rafnsson - HI" w:date="2021-11-04T10:07:00Z"/>
        </w:trPr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2B585" w14:textId="77777777" w:rsidR="001935FE" w:rsidRDefault="001935FE" w:rsidP="00697546">
            <w:pPr>
              <w:jc w:val="center"/>
              <w:rPr>
                <w:ins w:id="743" w:author="Vilhjálmur Rafnsson - HI" w:date="2021-11-04T10:07:00Z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AA8FF" w14:textId="77777777" w:rsidR="001935FE" w:rsidRDefault="001935FE" w:rsidP="00697546">
            <w:pPr>
              <w:jc w:val="center"/>
              <w:rPr>
                <w:ins w:id="744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45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4</w:t>
              </w:r>
            </w:ins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23E3D" w14:textId="77777777" w:rsidR="001935FE" w:rsidRDefault="001935FE" w:rsidP="00697546">
            <w:pPr>
              <w:jc w:val="center"/>
              <w:rPr>
                <w:ins w:id="746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47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0.995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A90E3" w14:textId="77777777" w:rsidR="001935FE" w:rsidRDefault="001935FE" w:rsidP="00697546">
            <w:pPr>
              <w:rPr>
                <w:ins w:id="748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49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0.977-1.013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52F6E" w14:textId="77777777" w:rsidR="001935FE" w:rsidRDefault="001935FE" w:rsidP="00697546">
            <w:pPr>
              <w:jc w:val="center"/>
              <w:rPr>
                <w:ins w:id="750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51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0.999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95612" w14:textId="77777777" w:rsidR="001935FE" w:rsidRDefault="001935FE" w:rsidP="00697546">
            <w:pPr>
              <w:rPr>
                <w:ins w:id="752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53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0.986-1.012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7B279" w14:textId="77777777" w:rsidR="001935FE" w:rsidRDefault="001935FE" w:rsidP="00697546">
            <w:pPr>
              <w:jc w:val="center"/>
              <w:rPr>
                <w:ins w:id="754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55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1.003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6C629" w14:textId="77777777" w:rsidR="001935FE" w:rsidRDefault="001935FE" w:rsidP="00697546">
            <w:pPr>
              <w:rPr>
                <w:ins w:id="756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57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0.989-1.016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D1CFD" w14:textId="77777777" w:rsidR="001935FE" w:rsidRDefault="001935FE" w:rsidP="00697546">
            <w:pPr>
              <w:jc w:val="center"/>
              <w:rPr>
                <w:ins w:id="758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59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1.001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DE6C3" w14:textId="77777777" w:rsidR="001935FE" w:rsidRDefault="001935FE" w:rsidP="00697546">
            <w:pPr>
              <w:rPr>
                <w:ins w:id="760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61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0.984-1.018</w:t>
              </w:r>
            </w:ins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A79F1" w14:textId="77777777" w:rsidR="001935FE" w:rsidRDefault="001935FE" w:rsidP="00697546">
            <w:pPr>
              <w:jc w:val="center"/>
              <w:rPr>
                <w:ins w:id="762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63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1.035</w:t>
              </w:r>
            </w:ins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4E7BE" w14:textId="77777777" w:rsidR="001935FE" w:rsidRDefault="001935FE" w:rsidP="00697546">
            <w:pPr>
              <w:rPr>
                <w:ins w:id="764" w:author="Vilhjálmur Rafnsson - HI" w:date="2021-11-04T10:07:00Z"/>
                <w:rFonts w:ascii="Calibri" w:hAnsi="Calibri" w:cs="Calibri"/>
                <w:bCs/>
                <w:sz w:val="16"/>
                <w:szCs w:val="16"/>
                <w:lang w:val="en-US"/>
              </w:rPr>
            </w:pPr>
            <w:ins w:id="765" w:author="Vilhjálmur Rafnsson - HI" w:date="2021-11-04T10:07:00Z">
              <w: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t>0.988-1.085</w:t>
              </w:r>
            </w:ins>
          </w:p>
        </w:tc>
      </w:tr>
    </w:tbl>
    <w:p w14:paraId="7886562A" w14:textId="77777777" w:rsidR="001935FE" w:rsidRDefault="001935FE" w:rsidP="001935FE">
      <w:pPr>
        <w:rPr>
          <w:ins w:id="766" w:author="Vilhjálmur Rafnsson - HI" w:date="2021-11-04T10:07:00Z"/>
        </w:rPr>
      </w:pPr>
    </w:p>
    <w:p w14:paraId="124DCEE1" w14:textId="77777777" w:rsidR="001935FE" w:rsidRDefault="001935FE">
      <w:bookmarkStart w:id="767" w:name="_GoBack"/>
      <w:bookmarkEnd w:id="767"/>
    </w:p>
    <w:sectPr w:rsidR="001935FE" w:rsidSect="00E81D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6D5F"/>
    <w:multiLevelType w:val="hybridMultilevel"/>
    <w:tmpl w:val="AD6ECDD2"/>
    <w:lvl w:ilvl="0" w:tplc="72384814">
      <w:start w:val="1"/>
      <w:numFmt w:val="decimal"/>
      <w:lvlText w:val="%1"/>
      <w:lvlJc w:val="left"/>
      <w:pPr>
        <w:ind w:left="1005" w:hanging="64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261A"/>
    <w:multiLevelType w:val="hybridMultilevel"/>
    <w:tmpl w:val="9A4023A2"/>
    <w:lvl w:ilvl="0" w:tplc="5D02AE1A">
      <w:start w:val="1"/>
      <w:numFmt w:val="decimal"/>
      <w:lvlText w:val="%1"/>
      <w:lvlJc w:val="left"/>
      <w:pPr>
        <w:ind w:left="915" w:hanging="58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10" w:hanging="360"/>
      </w:pPr>
    </w:lvl>
    <w:lvl w:ilvl="2" w:tplc="040F001B" w:tentative="1">
      <w:start w:val="1"/>
      <w:numFmt w:val="lowerRoman"/>
      <w:lvlText w:val="%3."/>
      <w:lvlJc w:val="right"/>
      <w:pPr>
        <w:ind w:left="2130" w:hanging="180"/>
      </w:pPr>
    </w:lvl>
    <w:lvl w:ilvl="3" w:tplc="040F000F" w:tentative="1">
      <w:start w:val="1"/>
      <w:numFmt w:val="decimal"/>
      <w:lvlText w:val="%4."/>
      <w:lvlJc w:val="left"/>
      <w:pPr>
        <w:ind w:left="2850" w:hanging="360"/>
      </w:pPr>
    </w:lvl>
    <w:lvl w:ilvl="4" w:tplc="040F0019" w:tentative="1">
      <w:start w:val="1"/>
      <w:numFmt w:val="lowerLetter"/>
      <w:lvlText w:val="%5."/>
      <w:lvlJc w:val="left"/>
      <w:pPr>
        <w:ind w:left="3570" w:hanging="360"/>
      </w:pPr>
    </w:lvl>
    <w:lvl w:ilvl="5" w:tplc="040F001B" w:tentative="1">
      <w:start w:val="1"/>
      <w:numFmt w:val="lowerRoman"/>
      <w:lvlText w:val="%6."/>
      <w:lvlJc w:val="right"/>
      <w:pPr>
        <w:ind w:left="4290" w:hanging="180"/>
      </w:pPr>
    </w:lvl>
    <w:lvl w:ilvl="6" w:tplc="040F000F" w:tentative="1">
      <w:start w:val="1"/>
      <w:numFmt w:val="decimal"/>
      <w:lvlText w:val="%7."/>
      <w:lvlJc w:val="left"/>
      <w:pPr>
        <w:ind w:left="5010" w:hanging="360"/>
      </w:pPr>
    </w:lvl>
    <w:lvl w:ilvl="7" w:tplc="040F0019" w:tentative="1">
      <w:start w:val="1"/>
      <w:numFmt w:val="lowerLetter"/>
      <w:lvlText w:val="%8."/>
      <w:lvlJc w:val="left"/>
      <w:pPr>
        <w:ind w:left="5730" w:hanging="360"/>
      </w:pPr>
    </w:lvl>
    <w:lvl w:ilvl="8" w:tplc="040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A8E136E"/>
    <w:multiLevelType w:val="hybridMultilevel"/>
    <w:tmpl w:val="E746E532"/>
    <w:lvl w:ilvl="0" w:tplc="DDEC2A1C">
      <w:start w:val="1"/>
      <w:numFmt w:val="decimal"/>
      <w:lvlText w:val="%1"/>
      <w:lvlJc w:val="left"/>
      <w:pPr>
        <w:ind w:left="1005" w:hanging="64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6261E"/>
    <w:multiLevelType w:val="hybridMultilevel"/>
    <w:tmpl w:val="A2CE66F8"/>
    <w:lvl w:ilvl="0" w:tplc="3A4CCA5C">
      <w:start w:val="1"/>
      <w:numFmt w:val="decimal"/>
      <w:lvlText w:val="%1"/>
      <w:lvlJc w:val="left"/>
      <w:pPr>
        <w:ind w:left="1005" w:hanging="64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84567"/>
    <w:multiLevelType w:val="hybridMultilevel"/>
    <w:tmpl w:val="694AD37E"/>
    <w:lvl w:ilvl="0" w:tplc="C97C4F4C">
      <w:start w:val="1"/>
      <w:numFmt w:val="decimal"/>
      <w:lvlText w:val="%1"/>
      <w:lvlJc w:val="left"/>
      <w:pPr>
        <w:ind w:left="1005" w:hanging="64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208B8"/>
    <w:multiLevelType w:val="hybridMultilevel"/>
    <w:tmpl w:val="7CBCD0B8"/>
    <w:lvl w:ilvl="0" w:tplc="CE80C380">
      <w:start w:val="1"/>
      <w:numFmt w:val="decimal"/>
      <w:lvlText w:val="%1"/>
      <w:lvlJc w:val="left"/>
      <w:pPr>
        <w:ind w:left="900" w:hanging="57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10" w:hanging="360"/>
      </w:pPr>
    </w:lvl>
    <w:lvl w:ilvl="2" w:tplc="040F001B" w:tentative="1">
      <w:start w:val="1"/>
      <w:numFmt w:val="lowerRoman"/>
      <w:lvlText w:val="%3."/>
      <w:lvlJc w:val="right"/>
      <w:pPr>
        <w:ind w:left="2130" w:hanging="180"/>
      </w:pPr>
    </w:lvl>
    <w:lvl w:ilvl="3" w:tplc="040F000F" w:tentative="1">
      <w:start w:val="1"/>
      <w:numFmt w:val="decimal"/>
      <w:lvlText w:val="%4."/>
      <w:lvlJc w:val="left"/>
      <w:pPr>
        <w:ind w:left="2850" w:hanging="360"/>
      </w:pPr>
    </w:lvl>
    <w:lvl w:ilvl="4" w:tplc="040F0019" w:tentative="1">
      <w:start w:val="1"/>
      <w:numFmt w:val="lowerLetter"/>
      <w:lvlText w:val="%5."/>
      <w:lvlJc w:val="left"/>
      <w:pPr>
        <w:ind w:left="3570" w:hanging="360"/>
      </w:pPr>
    </w:lvl>
    <w:lvl w:ilvl="5" w:tplc="040F001B" w:tentative="1">
      <w:start w:val="1"/>
      <w:numFmt w:val="lowerRoman"/>
      <w:lvlText w:val="%6."/>
      <w:lvlJc w:val="right"/>
      <w:pPr>
        <w:ind w:left="4290" w:hanging="180"/>
      </w:pPr>
    </w:lvl>
    <w:lvl w:ilvl="6" w:tplc="040F000F" w:tentative="1">
      <w:start w:val="1"/>
      <w:numFmt w:val="decimal"/>
      <w:lvlText w:val="%7."/>
      <w:lvlJc w:val="left"/>
      <w:pPr>
        <w:ind w:left="5010" w:hanging="360"/>
      </w:pPr>
    </w:lvl>
    <w:lvl w:ilvl="7" w:tplc="040F0019" w:tentative="1">
      <w:start w:val="1"/>
      <w:numFmt w:val="lowerLetter"/>
      <w:lvlText w:val="%8."/>
      <w:lvlJc w:val="left"/>
      <w:pPr>
        <w:ind w:left="5730" w:hanging="360"/>
      </w:pPr>
    </w:lvl>
    <w:lvl w:ilvl="8" w:tplc="040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42805F33"/>
    <w:multiLevelType w:val="hybridMultilevel"/>
    <w:tmpl w:val="B2365360"/>
    <w:lvl w:ilvl="0" w:tplc="A2122F5E">
      <w:start w:val="1"/>
      <w:numFmt w:val="decimal"/>
      <w:lvlText w:val="%1"/>
      <w:lvlJc w:val="left"/>
      <w:pPr>
        <w:ind w:left="915" w:hanging="58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10" w:hanging="360"/>
      </w:pPr>
    </w:lvl>
    <w:lvl w:ilvl="2" w:tplc="040F001B" w:tentative="1">
      <w:start w:val="1"/>
      <w:numFmt w:val="lowerRoman"/>
      <w:lvlText w:val="%3."/>
      <w:lvlJc w:val="right"/>
      <w:pPr>
        <w:ind w:left="2130" w:hanging="180"/>
      </w:pPr>
    </w:lvl>
    <w:lvl w:ilvl="3" w:tplc="040F000F" w:tentative="1">
      <w:start w:val="1"/>
      <w:numFmt w:val="decimal"/>
      <w:lvlText w:val="%4."/>
      <w:lvlJc w:val="left"/>
      <w:pPr>
        <w:ind w:left="2850" w:hanging="360"/>
      </w:pPr>
    </w:lvl>
    <w:lvl w:ilvl="4" w:tplc="040F0019" w:tentative="1">
      <w:start w:val="1"/>
      <w:numFmt w:val="lowerLetter"/>
      <w:lvlText w:val="%5."/>
      <w:lvlJc w:val="left"/>
      <w:pPr>
        <w:ind w:left="3570" w:hanging="360"/>
      </w:pPr>
    </w:lvl>
    <w:lvl w:ilvl="5" w:tplc="040F001B" w:tentative="1">
      <w:start w:val="1"/>
      <w:numFmt w:val="lowerRoman"/>
      <w:lvlText w:val="%6."/>
      <w:lvlJc w:val="right"/>
      <w:pPr>
        <w:ind w:left="4290" w:hanging="180"/>
      </w:pPr>
    </w:lvl>
    <w:lvl w:ilvl="6" w:tplc="040F000F" w:tentative="1">
      <w:start w:val="1"/>
      <w:numFmt w:val="decimal"/>
      <w:lvlText w:val="%7."/>
      <w:lvlJc w:val="left"/>
      <w:pPr>
        <w:ind w:left="5010" w:hanging="360"/>
      </w:pPr>
    </w:lvl>
    <w:lvl w:ilvl="7" w:tplc="040F0019" w:tentative="1">
      <w:start w:val="1"/>
      <w:numFmt w:val="lowerLetter"/>
      <w:lvlText w:val="%8."/>
      <w:lvlJc w:val="left"/>
      <w:pPr>
        <w:ind w:left="5730" w:hanging="360"/>
      </w:pPr>
    </w:lvl>
    <w:lvl w:ilvl="8" w:tplc="040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48215A04"/>
    <w:multiLevelType w:val="hybridMultilevel"/>
    <w:tmpl w:val="6BC26688"/>
    <w:lvl w:ilvl="0" w:tplc="E0F821FE">
      <w:start w:val="1"/>
      <w:numFmt w:val="decimal"/>
      <w:lvlText w:val="%1"/>
      <w:lvlJc w:val="left"/>
      <w:pPr>
        <w:ind w:left="915" w:hanging="58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10" w:hanging="360"/>
      </w:pPr>
    </w:lvl>
    <w:lvl w:ilvl="2" w:tplc="040F001B" w:tentative="1">
      <w:start w:val="1"/>
      <w:numFmt w:val="lowerRoman"/>
      <w:lvlText w:val="%3."/>
      <w:lvlJc w:val="right"/>
      <w:pPr>
        <w:ind w:left="2130" w:hanging="180"/>
      </w:pPr>
    </w:lvl>
    <w:lvl w:ilvl="3" w:tplc="040F000F" w:tentative="1">
      <w:start w:val="1"/>
      <w:numFmt w:val="decimal"/>
      <w:lvlText w:val="%4."/>
      <w:lvlJc w:val="left"/>
      <w:pPr>
        <w:ind w:left="2850" w:hanging="360"/>
      </w:pPr>
    </w:lvl>
    <w:lvl w:ilvl="4" w:tplc="040F0019" w:tentative="1">
      <w:start w:val="1"/>
      <w:numFmt w:val="lowerLetter"/>
      <w:lvlText w:val="%5."/>
      <w:lvlJc w:val="left"/>
      <w:pPr>
        <w:ind w:left="3570" w:hanging="360"/>
      </w:pPr>
    </w:lvl>
    <w:lvl w:ilvl="5" w:tplc="040F001B" w:tentative="1">
      <w:start w:val="1"/>
      <w:numFmt w:val="lowerRoman"/>
      <w:lvlText w:val="%6."/>
      <w:lvlJc w:val="right"/>
      <w:pPr>
        <w:ind w:left="4290" w:hanging="180"/>
      </w:pPr>
    </w:lvl>
    <w:lvl w:ilvl="6" w:tplc="040F000F" w:tentative="1">
      <w:start w:val="1"/>
      <w:numFmt w:val="decimal"/>
      <w:lvlText w:val="%7."/>
      <w:lvlJc w:val="left"/>
      <w:pPr>
        <w:ind w:left="5010" w:hanging="360"/>
      </w:pPr>
    </w:lvl>
    <w:lvl w:ilvl="7" w:tplc="040F0019" w:tentative="1">
      <w:start w:val="1"/>
      <w:numFmt w:val="lowerLetter"/>
      <w:lvlText w:val="%8."/>
      <w:lvlJc w:val="left"/>
      <w:pPr>
        <w:ind w:left="5730" w:hanging="360"/>
      </w:pPr>
    </w:lvl>
    <w:lvl w:ilvl="8" w:tplc="040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4E985019"/>
    <w:multiLevelType w:val="multilevel"/>
    <w:tmpl w:val="4544CD1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A595C55"/>
    <w:multiLevelType w:val="hybridMultilevel"/>
    <w:tmpl w:val="3EB4035C"/>
    <w:lvl w:ilvl="0" w:tplc="7DEAF8FA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F5C26"/>
    <w:multiLevelType w:val="hybridMultilevel"/>
    <w:tmpl w:val="C7AA7FF4"/>
    <w:lvl w:ilvl="0" w:tplc="4D96F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C598D"/>
    <w:multiLevelType w:val="hybridMultilevel"/>
    <w:tmpl w:val="F1A26F84"/>
    <w:lvl w:ilvl="0" w:tplc="9530EDEA">
      <w:start w:val="1"/>
      <w:numFmt w:val="decimal"/>
      <w:lvlText w:val="%1"/>
      <w:lvlJc w:val="left"/>
      <w:pPr>
        <w:ind w:left="1005" w:hanging="64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35AD6"/>
    <w:multiLevelType w:val="hybridMultilevel"/>
    <w:tmpl w:val="98D6BED6"/>
    <w:lvl w:ilvl="0" w:tplc="2FEAA8C8">
      <w:start w:val="1"/>
      <w:numFmt w:val="decimal"/>
      <w:lvlText w:val="%1"/>
      <w:lvlJc w:val="left"/>
      <w:pPr>
        <w:ind w:left="1005" w:hanging="64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001BB"/>
    <w:multiLevelType w:val="hybridMultilevel"/>
    <w:tmpl w:val="55DC35CC"/>
    <w:lvl w:ilvl="0" w:tplc="80B298A4">
      <w:start w:val="1"/>
      <w:numFmt w:val="decimal"/>
      <w:lvlText w:val="%1"/>
      <w:lvlJc w:val="left"/>
      <w:pPr>
        <w:ind w:left="915" w:hanging="58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10" w:hanging="360"/>
      </w:pPr>
    </w:lvl>
    <w:lvl w:ilvl="2" w:tplc="040F001B" w:tentative="1">
      <w:start w:val="1"/>
      <w:numFmt w:val="lowerRoman"/>
      <w:lvlText w:val="%3."/>
      <w:lvlJc w:val="right"/>
      <w:pPr>
        <w:ind w:left="2130" w:hanging="180"/>
      </w:pPr>
    </w:lvl>
    <w:lvl w:ilvl="3" w:tplc="040F000F" w:tentative="1">
      <w:start w:val="1"/>
      <w:numFmt w:val="decimal"/>
      <w:lvlText w:val="%4."/>
      <w:lvlJc w:val="left"/>
      <w:pPr>
        <w:ind w:left="2850" w:hanging="360"/>
      </w:pPr>
    </w:lvl>
    <w:lvl w:ilvl="4" w:tplc="040F0019" w:tentative="1">
      <w:start w:val="1"/>
      <w:numFmt w:val="lowerLetter"/>
      <w:lvlText w:val="%5."/>
      <w:lvlJc w:val="left"/>
      <w:pPr>
        <w:ind w:left="3570" w:hanging="360"/>
      </w:pPr>
    </w:lvl>
    <w:lvl w:ilvl="5" w:tplc="040F001B" w:tentative="1">
      <w:start w:val="1"/>
      <w:numFmt w:val="lowerRoman"/>
      <w:lvlText w:val="%6."/>
      <w:lvlJc w:val="right"/>
      <w:pPr>
        <w:ind w:left="4290" w:hanging="180"/>
      </w:pPr>
    </w:lvl>
    <w:lvl w:ilvl="6" w:tplc="040F000F" w:tentative="1">
      <w:start w:val="1"/>
      <w:numFmt w:val="decimal"/>
      <w:lvlText w:val="%7."/>
      <w:lvlJc w:val="left"/>
      <w:pPr>
        <w:ind w:left="5010" w:hanging="360"/>
      </w:pPr>
    </w:lvl>
    <w:lvl w:ilvl="7" w:tplc="040F0019" w:tentative="1">
      <w:start w:val="1"/>
      <w:numFmt w:val="lowerLetter"/>
      <w:lvlText w:val="%8."/>
      <w:lvlJc w:val="left"/>
      <w:pPr>
        <w:ind w:left="5730" w:hanging="360"/>
      </w:pPr>
    </w:lvl>
    <w:lvl w:ilvl="8" w:tplc="040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7BF717B7"/>
    <w:multiLevelType w:val="hybridMultilevel"/>
    <w:tmpl w:val="CC8CD4A6"/>
    <w:lvl w:ilvl="0" w:tplc="879A9306">
      <w:start w:val="1"/>
      <w:numFmt w:val="decimal"/>
      <w:lvlText w:val="%1"/>
      <w:lvlJc w:val="left"/>
      <w:pPr>
        <w:ind w:left="1005" w:hanging="64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3"/>
  </w:num>
  <w:num w:numId="13">
    <w:abstractNumId w:val="7"/>
  </w:num>
  <w:num w:numId="14">
    <w:abstractNumId w:val="6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lhjálmur Rafnsson - HI">
    <w15:presenceInfo w15:providerId="AD" w15:userId="S::vilraf@hi.is::77b7a1df-6fc9-4970-b045-a74119264b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2C"/>
    <w:rsid w:val="000731CE"/>
    <w:rsid w:val="000763B0"/>
    <w:rsid w:val="000B3C1B"/>
    <w:rsid w:val="000E2A38"/>
    <w:rsid w:val="001407BF"/>
    <w:rsid w:val="00147E8B"/>
    <w:rsid w:val="001935FE"/>
    <w:rsid w:val="001C5039"/>
    <w:rsid w:val="0023255D"/>
    <w:rsid w:val="00232D3B"/>
    <w:rsid w:val="00267C1E"/>
    <w:rsid w:val="002B591B"/>
    <w:rsid w:val="002F38C9"/>
    <w:rsid w:val="00362F2C"/>
    <w:rsid w:val="00370BF3"/>
    <w:rsid w:val="00382533"/>
    <w:rsid w:val="003979C1"/>
    <w:rsid w:val="003A01EE"/>
    <w:rsid w:val="00442AF1"/>
    <w:rsid w:val="004612D9"/>
    <w:rsid w:val="004D050A"/>
    <w:rsid w:val="004E5546"/>
    <w:rsid w:val="004E7647"/>
    <w:rsid w:val="00536DD0"/>
    <w:rsid w:val="005E6907"/>
    <w:rsid w:val="006B263A"/>
    <w:rsid w:val="006E06CD"/>
    <w:rsid w:val="0075149F"/>
    <w:rsid w:val="008101EC"/>
    <w:rsid w:val="00816F18"/>
    <w:rsid w:val="00844169"/>
    <w:rsid w:val="00847DEA"/>
    <w:rsid w:val="008516D5"/>
    <w:rsid w:val="008600D4"/>
    <w:rsid w:val="00865F88"/>
    <w:rsid w:val="0090628D"/>
    <w:rsid w:val="00907114"/>
    <w:rsid w:val="0095006E"/>
    <w:rsid w:val="00953AA2"/>
    <w:rsid w:val="009E0FB7"/>
    <w:rsid w:val="00A6571A"/>
    <w:rsid w:val="00AA6CA4"/>
    <w:rsid w:val="00AC53B3"/>
    <w:rsid w:val="00B2120E"/>
    <w:rsid w:val="00B44704"/>
    <w:rsid w:val="00B51137"/>
    <w:rsid w:val="00B7013A"/>
    <w:rsid w:val="00B752DA"/>
    <w:rsid w:val="00BC45F5"/>
    <w:rsid w:val="00BE00D3"/>
    <w:rsid w:val="00C23BED"/>
    <w:rsid w:val="00C33876"/>
    <w:rsid w:val="00CD3CA4"/>
    <w:rsid w:val="00D11628"/>
    <w:rsid w:val="00D147B2"/>
    <w:rsid w:val="00D61063"/>
    <w:rsid w:val="00D71E8F"/>
    <w:rsid w:val="00DB110F"/>
    <w:rsid w:val="00DC251D"/>
    <w:rsid w:val="00DD07E1"/>
    <w:rsid w:val="00DE7055"/>
    <w:rsid w:val="00E16C21"/>
    <w:rsid w:val="00E202B7"/>
    <w:rsid w:val="00E52BE1"/>
    <w:rsid w:val="00E81D61"/>
    <w:rsid w:val="00EC418B"/>
    <w:rsid w:val="00F273D9"/>
    <w:rsid w:val="00F82B64"/>
    <w:rsid w:val="00F8432B"/>
    <w:rsid w:val="00FC53CD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0C28"/>
  <w15:chartTrackingRefBased/>
  <w15:docId w15:val="{D74FE7E4-F51A-4ADA-95BD-F224FCEF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F2C"/>
  </w:style>
  <w:style w:type="paragraph" w:styleId="Heading1">
    <w:name w:val="heading 1"/>
    <w:basedOn w:val="Normal"/>
    <w:next w:val="Normal"/>
    <w:link w:val="Heading1Char"/>
    <w:qFormat/>
    <w:rsid w:val="00362F2C"/>
    <w:pPr>
      <w:keepNext/>
      <w:numPr>
        <w:numId w:val="1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362F2C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Cs/>
      <w:sz w:val="26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362F2C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Arial" w:eastAsia="Times New Roman" w:hAnsi="Arial" w:cs="Arial"/>
      <w:b/>
      <w:bCs/>
      <w:sz w:val="24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362F2C"/>
    <w:pPr>
      <w:keepNext/>
      <w:numPr>
        <w:ilvl w:val="3"/>
        <w:numId w:val="1"/>
      </w:numPr>
      <w:spacing w:before="120" w:after="120" w:line="240" w:lineRule="auto"/>
      <w:ind w:left="0" w:firstLine="0"/>
      <w:outlineLvl w:val="3"/>
    </w:pPr>
    <w:rPr>
      <w:rFonts w:ascii="Arial" w:eastAsia="Times New Roman" w:hAnsi="Arial" w:cs="Times New Roman"/>
      <w:b/>
      <w:bCs/>
      <w:i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362F2C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362F2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  <w:sz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62F2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362F2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362F2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F2C"/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62F2C"/>
    <w:rPr>
      <w:rFonts w:ascii="Arial" w:eastAsia="Times New Roman" w:hAnsi="Arial" w:cs="Arial"/>
      <w:b/>
      <w:bCs/>
      <w:iCs/>
      <w:sz w:val="26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62F2C"/>
    <w:rPr>
      <w:rFonts w:ascii="Arial" w:eastAsia="Times New Roman" w:hAnsi="Arial" w:cs="Arial"/>
      <w:b/>
      <w:bCs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62F2C"/>
    <w:rPr>
      <w:rFonts w:ascii="Arial" w:eastAsia="Times New Roman" w:hAnsi="Arial" w:cs="Times New Roman"/>
      <w:b/>
      <w:bCs/>
      <w:i/>
      <w:sz w:val="24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362F2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362F2C"/>
    <w:rPr>
      <w:rFonts w:ascii="Calibri" w:eastAsia="Times New Roman" w:hAnsi="Calibri" w:cs="Times New Roman"/>
      <w:b/>
      <w:bCs/>
      <w:sz w:val="20"/>
      <w:lang w:val="en-US"/>
    </w:rPr>
  </w:style>
  <w:style w:type="character" w:customStyle="1" w:styleId="Heading7Char">
    <w:name w:val="Heading 7 Char"/>
    <w:basedOn w:val="DefaultParagraphFont"/>
    <w:link w:val="Heading7"/>
    <w:rsid w:val="00362F2C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362F2C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362F2C"/>
    <w:rPr>
      <w:rFonts w:ascii="Cambria" w:eastAsia="Times New Roman" w:hAnsi="Cambria" w:cs="Times New Roman"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62F2C"/>
    <w:pPr>
      <w:spacing w:after="60" w:line="240" w:lineRule="auto"/>
      <w:ind w:firstLine="284"/>
      <w:jc w:val="both"/>
    </w:pPr>
    <w:rPr>
      <w:rFonts w:ascii="Calibri" w:eastAsia="Times New Roman" w:hAnsi="Calibri" w:cs="Calibri"/>
      <w:noProof/>
      <w:szCs w:val="24"/>
      <w:lang w:val="en-US"/>
    </w:rPr>
  </w:style>
  <w:style w:type="character" w:customStyle="1" w:styleId="EndNoteBibliographyChar">
    <w:name w:val="EndNote Bibliography Char"/>
    <w:link w:val="EndNoteBibliography"/>
    <w:rsid w:val="00362F2C"/>
    <w:rPr>
      <w:rFonts w:ascii="Calibri" w:eastAsia="Times New Roman" w:hAnsi="Calibri" w:cs="Calibri"/>
      <w:noProof/>
      <w:szCs w:val="24"/>
      <w:lang w:val="en-US"/>
    </w:rPr>
  </w:style>
  <w:style w:type="character" w:styleId="Hyperlink">
    <w:name w:val="Hyperlink"/>
    <w:uiPriority w:val="99"/>
    <w:unhideWhenUsed/>
    <w:rsid w:val="00362F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2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2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F2C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362F2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62F2C"/>
    <w:rPr>
      <w:rFonts w:ascii="Calibri" w:hAnsi="Calibri" w:cs="Calibri"/>
      <w:noProof/>
      <w:lang w:val="en-US"/>
    </w:rPr>
  </w:style>
  <w:style w:type="paragraph" w:customStyle="1" w:styleId="Normal-Fyrstalnaeftirkaflaskil">
    <w:name w:val="Normal - Fyrsta lína eftir kaflaskil"/>
    <w:aliases w:val="Normal 1. lína"/>
    <w:basedOn w:val="Normal"/>
    <w:next w:val="Normal"/>
    <w:link w:val="Normal-FyrstalnaeftirkaflaskilChar"/>
    <w:qFormat/>
    <w:rsid w:val="00362F2C"/>
    <w:pPr>
      <w:spacing w:after="60" w:line="36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ormal-FyrstalnaeftirkaflaskilChar">
    <w:name w:val="Normal - Fyrsta lína eftir kaflaskil Char"/>
    <w:aliases w:val="Normal 1. lína Char"/>
    <w:link w:val="Normal-Fyrstalnaeftirkaflaskil"/>
    <w:rsid w:val="00362F2C"/>
    <w:rPr>
      <w:rFonts w:ascii="Arial" w:eastAsia="Times New Roman" w:hAnsi="Arial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qFormat/>
    <w:rsid w:val="00362F2C"/>
    <w:pPr>
      <w:spacing w:before="120" w:after="120" w:line="240" w:lineRule="auto"/>
      <w:ind w:left="851" w:hanging="851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62F2C"/>
    <w:pPr>
      <w:ind w:left="720"/>
      <w:contextualSpacing/>
    </w:pPr>
  </w:style>
  <w:style w:type="table" w:styleId="TableGrid">
    <w:name w:val="Table Grid"/>
    <w:basedOn w:val="TableNormal"/>
    <w:uiPriority w:val="39"/>
    <w:rsid w:val="0036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F2C"/>
  </w:style>
  <w:style w:type="paragraph" w:styleId="Footer">
    <w:name w:val="footer"/>
    <w:basedOn w:val="Normal"/>
    <w:link w:val="FooterChar"/>
    <w:uiPriority w:val="99"/>
    <w:unhideWhenUsed/>
    <w:rsid w:val="0036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F2C"/>
  </w:style>
  <w:style w:type="character" w:customStyle="1" w:styleId="il">
    <w:name w:val="il"/>
    <w:basedOn w:val="DefaultParagraphFont"/>
    <w:rsid w:val="00E8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Vilhjálmur Rafnsson - HI</dc:creator>
  <cp:keywords/>
  <dc:description/>
  <cp:lastModifiedBy>Vilhjálmur Rafnsson - HI</cp:lastModifiedBy>
  <cp:revision>2</cp:revision>
  <dcterms:created xsi:type="dcterms:W3CDTF">2021-11-04T10:09:00Z</dcterms:created>
  <dcterms:modified xsi:type="dcterms:W3CDTF">2021-11-04T10:09:00Z</dcterms:modified>
</cp:coreProperties>
</file>