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77AD" w14:textId="77777777" w:rsidR="004B4E11" w:rsidRDefault="004B4E11" w:rsidP="004B4E11">
      <w:pPr>
        <w:spacing w:line="480" w:lineRule="auto"/>
        <w:rPr>
          <w:b/>
        </w:rPr>
      </w:pPr>
      <w:r>
        <w:rPr>
          <w:b/>
        </w:rPr>
        <w:t>COVID-19 prevalence estimation by random sampling in population - Optimal sample pooling under varying assumptions about true prevalence – SUPPLEMENTARY MATERIAL</w:t>
      </w:r>
    </w:p>
    <w:p w14:paraId="71730D86" w14:textId="77777777" w:rsidR="004B4E11" w:rsidRDefault="004B4E11" w:rsidP="004B4E11">
      <w:pPr>
        <w:spacing w:line="480" w:lineRule="auto"/>
      </w:pPr>
    </w:p>
    <w:p w14:paraId="65DABA2D" w14:textId="77777777" w:rsidR="004B4E11" w:rsidRDefault="004B4E11" w:rsidP="004B4E11">
      <w:pPr>
        <w:spacing w:line="480" w:lineRule="auto"/>
        <w:rPr>
          <w:i/>
        </w:rPr>
      </w:pPr>
      <w:r>
        <w:rPr>
          <w:i/>
        </w:rPr>
        <w:t xml:space="preserve">Ola Brynildsrud </w:t>
      </w:r>
      <w:r>
        <w:rPr>
          <w:i/>
          <w:vertAlign w:val="superscript"/>
        </w:rPr>
        <w:t>1,2</w:t>
      </w:r>
    </w:p>
    <w:p w14:paraId="13252ACA" w14:textId="77777777" w:rsidR="004B4E11" w:rsidRDefault="004B4E11" w:rsidP="004B4E11">
      <w:pPr>
        <w:spacing w:line="480" w:lineRule="auto"/>
      </w:pPr>
      <w:r>
        <w:rPr>
          <w:vertAlign w:val="superscript"/>
        </w:rPr>
        <w:t>1</w:t>
      </w:r>
      <w:r>
        <w:t xml:space="preserve"> Norwegian Institute of Public Health, Oslo, Norway</w:t>
      </w:r>
    </w:p>
    <w:p w14:paraId="13E74414" w14:textId="77777777" w:rsidR="004B4E11" w:rsidRDefault="004B4E11" w:rsidP="004B4E11">
      <w:pPr>
        <w:spacing w:line="480" w:lineRule="auto"/>
      </w:pPr>
      <w:r>
        <w:rPr>
          <w:vertAlign w:val="superscript"/>
        </w:rPr>
        <w:t>2</w:t>
      </w:r>
      <w:r>
        <w:t xml:space="preserve"> Norwegian University of Life Science, </w:t>
      </w:r>
      <w:proofErr w:type="spellStart"/>
      <w:r>
        <w:t>Ås</w:t>
      </w:r>
      <w:proofErr w:type="spellEnd"/>
      <w:r>
        <w:t>, Norway</w:t>
      </w:r>
    </w:p>
    <w:p w14:paraId="2A2B6BB0" w14:textId="77777777" w:rsidR="004B4E11" w:rsidRDefault="004B4E11" w:rsidP="004B4E11">
      <w:pPr>
        <w:spacing w:line="480" w:lineRule="auto"/>
      </w:pPr>
    </w:p>
    <w:p w14:paraId="5ECF1029" w14:textId="77777777" w:rsidR="004B4E11" w:rsidRDefault="004B4E11" w:rsidP="004B4E11">
      <w:pPr>
        <w:spacing w:line="480" w:lineRule="auto"/>
      </w:pPr>
      <w:r>
        <w:t>Contact: olbb@fhi.no</w:t>
      </w:r>
    </w:p>
    <w:p w14:paraId="48ABCAD6" w14:textId="77777777" w:rsidR="002D230E" w:rsidRDefault="002D230E"/>
    <w:p w14:paraId="01915AB3" w14:textId="77777777" w:rsidR="004B4E11" w:rsidRPr="004B4E11" w:rsidRDefault="00D2354A">
      <w:pPr>
        <w:rPr>
          <w:b/>
          <w:bCs/>
        </w:rPr>
      </w:pPr>
      <w:r>
        <w:rPr>
          <w:b/>
          <w:bCs/>
        </w:rPr>
        <w:t xml:space="preserve">Freedom from disease </w:t>
      </w:r>
      <w:r w:rsidR="004B4E11" w:rsidRPr="004B4E11">
        <w:rPr>
          <w:b/>
          <w:bCs/>
        </w:rPr>
        <w:t>and low-prevalence populations</w:t>
      </w:r>
    </w:p>
    <w:p w14:paraId="4051282B" w14:textId="77777777" w:rsidR="004B4E11" w:rsidRDefault="004B4E11"/>
    <w:p w14:paraId="047EDABC" w14:textId="2D97806A" w:rsidR="00F03AE2" w:rsidRPr="00F27513" w:rsidRDefault="00F03AE2" w:rsidP="00F03AE2">
      <w:pPr>
        <w:spacing w:line="480" w:lineRule="auto"/>
      </w:pPr>
      <w:r>
        <w:t xml:space="preserve">Pooled sampling can also be used to efficiently assert freedom from disease with a certain probability. If the population is free from the disease, then we find no truly positive sample. The question then becomes how many samples we need to take from a population with prevalence </w:t>
      </w:r>
      <m:oMath>
        <m:r>
          <w:rPr>
            <w:rFonts w:ascii="Cambria Math" w:hAnsi="Cambria Math"/>
          </w:rPr>
          <m:t>p</m:t>
        </m:r>
      </m:oMath>
      <w:r>
        <w:t xml:space="preserve"> to ensure that the probability of sampling at least one single positive patient is </w:t>
      </w:r>
      <m:oMath>
        <m:r>
          <w:rPr>
            <w:rFonts w:ascii="Cambria Math" w:hAnsi="Cambria Math"/>
          </w:rPr>
          <m:t>α</m:t>
        </m:r>
      </m:oMath>
      <w:r>
        <w:t xml:space="preserve"> or higher. I calculated this number using the formula </w:t>
      </w:r>
      <w:r w:rsidRPr="00E30ED1">
        <w:t xml:space="preserve">of Christensen and Gardner, 2000 </w:t>
      </w:r>
      <w:hyperlink r:id="rId5">
        <w:r w:rsidRPr="00E30ED1">
          <w:rPr>
            <w:color w:val="000000"/>
          </w:rPr>
          <w:t>[</w:t>
        </w:r>
        <w:r w:rsidR="00E30ED1" w:rsidRPr="00E30ED1">
          <w:rPr>
            <w:color w:val="000000"/>
          </w:rPr>
          <w:t>1</w:t>
        </w:r>
        <w:r w:rsidRPr="00E30ED1">
          <w:rPr>
            <w:color w:val="000000"/>
          </w:rPr>
          <w:t>]</w:t>
        </w:r>
      </w:hyperlink>
      <w:r w:rsidRPr="00E30ED1">
        <w:t>:</w:t>
      </w: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7965"/>
        <w:gridCol w:w="562"/>
      </w:tblGrid>
      <w:tr w:rsidR="00F03AE2" w14:paraId="3F2472B4" w14:textId="77777777" w:rsidTr="00762EA1">
        <w:trPr>
          <w:jc w:val="center"/>
        </w:trPr>
        <w:tc>
          <w:tcPr>
            <w:tcW w:w="562" w:type="dxa"/>
          </w:tcPr>
          <w:p w14:paraId="119A0676" w14:textId="77777777" w:rsidR="00F03AE2" w:rsidRDefault="00F03AE2" w:rsidP="00762EA1">
            <w:pPr>
              <w:spacing w:before="240" w:after="240" w:line="480" w:lineRule="auto"/>
            </w:pPr>
          </w:p>
        </w:tc>
        <w:tc>
          <w:tcPr>
            <w:tcW w:w="8222" w:type="dxa"/>
          </w:tcPr>
          <w:p w14:paraId="5CF69E21" w14:textId="77777777" w:rsidR="00F03AE2" w:rsidRDefault="00F03AE2" w:rsidP="00762EA1">
            <w:pPr>
              <w:spacing w:before="240" w:after="240" w:line="480" w:lineRule="auto"/>
            </w:pPr>
            <m:oMathPara>
              <m:oMath>
                <m:r>
                  <w:rPr>
                    <w:rFonts w:ascii="Cambria Math" w:hAnsi="Cambria Math"/>
                  </w:rPr>
                  <m:t>n≥</m:t>
                </m:r>
                <m:f>
                  <m:fPr>
                    <m:ctrlPr>
                      <w:ins w:id="0" w:author="Brynildsrud, Ola Brønstad" w:date="2020-07-08T17:16:00Z">
                        <w:rPr>
                          <w:rFonts w:ascii="Cambria Math" w:hAnsi="Cambria Math"/>
                        </w:rPr>
                      </w:ins>
                    </m:ctrlPr>
                  </m:fPr>
                  <m:num>
                    <m:r>
                      <w:rPr>
                        <w:rFonts w:ascii="Cambria Math" w:hAnsi="Cambria Math"/>
                      </w:rPr>
                      <m:t>log(1-(1-α))</m:t>
                    </m:r>
                  </m:num>
                  <m:den>
                    <m:r>
                      <w:rPr>
                        <w:rFonts w:ascii="Cambria Math" w:hAnsi="Cambria Math"/>
                      </w:rPr>
                      <m:t>log(θ(1-p) + (1-η)p)</m:t>
                    </m:r>
                  </m:den>
                </m:f>
              </m:oMath>
            </m:oMathPara>
          </w:p>
        </w:tc>
        <w:tc>
          <w:tcPr>
            <w:tcW w:w="566" w:type="dxa"/>
            <w:vAlign w:val="bottom"/>
          </w:tcPr>
          <w:p w14:paraId="7C1D39D7" w14:textId="790D6362" w:rsidR="00F03AE2" w:rsidRDefault="00F03AE2" w:rsidP="00762EA1">
            <w:pPr>
              <w:spacing w:before="240" w:after="240"/>
              <w:jc w:val="right"/>
            </w:pPr>
            <w:r>
              <w:t>(</w:t>
            </w:r>
            <w:r w:rsidR="007A7C99">
              <w:t>3</w:t>
            </w:r>
            <w:r>
              <w:t>)</w:t>
            </w:r>
          </w:p>
          <w:p w14:paraId="0840F5DA" w14:textId="77777777" w:rsidR="00F03AE2" w:rsidRDefault="00F03AE2" w:rsidP="00762EA1">
            <w:pPr>
              <w:spacing w:before="240" w:after="240" w:line="480" w:lineRule="auto"/>
              <w:jc w:val="right"/>
            </w:pPr>
          </w:p>
        </w:tc>
      </w:tr>
    </w:tbl>
    <w:p w14:paraId="74513A4E" w14:textId="77777777" w:rsidR="00F03AE2" w:rsidRPr="00F27513" w:rsidRDefault="00F03AE2" w:rsidP="00F03AE2">
      <w:pPr>
        <w:spacing w:line="480" w:lineRule="auto"/>
      </w:pPr>
      <w:r>
        <w:t>The formula of Christensen and Gardner can be modified to accommodate pooled sampling:</w:t>
      </w: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7970"/>
        <w:gridCol w:w="561"/>
      </w:tblGrid>
      <w:tr w:rsidR="00F03AE2" w14:paraId="38A1815E" w14:textId="77777777" w:rsidTr="00762EA1">
        <w:trPr>
          <w:jc w:val="center"/>
        </w:trPr>
        <w:tc>
          <w:tcPr>
            <w:tcW w:w="562" w:type="dxa"/>
          </w:tcPr>
          <w:p w14:paraId="6B36B726" w14:textId="77777777" w:rsidR="00F03AE2" w:rsidRDefault="00F03AE2" w:rsidP="00762EA1">
            <w:pPr>
              <w:spacing w:before="240" w:line="480" w:lineRule="auto"/>
            </w:pPr>
          </w:p>
        </w:tc>
        <w:tc>
          <w:tcPr>
            <w:tcW w:w="8222" w:type="dxa"/>
          </w:tcPr>
          <w:p w14:paraId="2D1D0D8A" w14:textId="77777777" w:rsidR="00F03AE2" w:rsidRDefault="00F03AE2" w:rsidP="00762EA1">
            <w:pPr>
              <w:spacing w:before="240" w:line="480" w:lineRule="auto"/>
            </w:pPr>
            <m:oMathPara>
              <m:oMath>
                <m:r>
                  <w:rPr>
                    <w:rFonts w:ascii="Cambria Math" w:hAnsi="Cambria Math"/>
                  </w:rPr>
                  <m:t>m≥</m:t>
                </m:r>
                <m:f>
                  <m:fPr>
                    <m:ctrlPr>
                      <w:ins w:id="1" w:author="Brynildsrud, Ola Brønstad" w:date="2020-07-08T17:16:00Z">
                        <w:rPr>
                          <w:rFonts w:ascii="Cambria Math" w:hAnsi="Cambria Math"/>
                        </w:rPr>
                      </w:ins>
                    </m:ctrlPr>
                  </m:fPr>
                  <m:num>
                    <m:r>
                      <w:rPr>
                        <w:rFonts w:ascii="Cambria Math" w:hAnsi="Cambria Math"/>
                      </w:rPr>
                      <m:t>log(1-(1-α))</m:t>
                    </m:r>
                  </m:num>
                  <m:den>
                    <m:r>
                      <w:rPr>
                        <w:rFonts w:ascii="Cambria Math" w:hAnsi="Cambria Math"/>
                      </w:rPr>
                      <m:t>log(</m:t>
                    </m:r>
                    <m:sSup>
                      <m:sSupPr>
                        <m:ctrlPr>
                          <w:ins w:id="2" w:author="Brynildsrud, Ola Brønstad" w:date="2020-07-08T17:16:00Z">
                            <w:rPr>
                              <w:rFonts w:ascii="Cambria Math" w:hAnsi="Cambria Math"/>
                            </w:rPr>
                          </w:ins>
                        </m:ctrlPr>
                      </m:sSupPr>
                      <m:e>
                        <m:r>
                          <w:rPr>
                            <w:rFonts w:ascii="Cambria Math" w:hAnsi="Cambria Math"/>
                          </w:rPr>
                          <m:t>(1-p)</m:t>
                        </m:r>
                      </m:e>
                      <m:sup>
                        <m:r>
                          <w:rPr>
                            <w:rFonts w:ascii="Cambria Math" w:hAnsi="Cambria Math"/>
                          </w:rPr>
                          <m:t>k</m:t>
                        </m:r>
                      </m:sup>
                    </m:sSup>
                    <m:r>
                      <w:rPr>
                        <w:rFonts w:ascii="Cambria Math" w:hAnsi="Cambria Math"/>
                      </w:rPr>
                      <m:t>θ + (1-</m:t>
                    </m:r>
                    <m:sSup>
                      <m:sSupPr>
                        <m:ctrlPr>
                          <w:ins w:id="3" w:author="Brynildsrud, Ola Brønstad" w:date="2020-07-08T17:16:00Z">
                            <w:rPr>
                              <w:rFonts w:ascii="Cambria Math" w:hAnsi="Cambria Math"/>
                            </w:rPr>
                          </w:ins>
                        </m:ctrlPr>
                      </m:sSupPr>
                      <m:e>
                        <m:r>
                          <w:rPr>
                            <w:rFonts w:ascii="Cambria Math" w:hAnsi="Cambria Math"/>
                          </w:rPr>
                          <m:t>(1-p)</m:t>
                        </m:r>
                      </m:e>
                      <m:sup>
                        <m:r>
                          <w:rPr>
                            <w:rFonts w:ascii="Cambria Math" w:hAnsi="Cambria Math"/>
                          </w:rPr>
                          <m:t>k</m:t>
                        </m:r>
                      </m:sup>
                    </m:sSup>
                    <m:r>
                      <w:rPr>
                        <w:rFonts w:ascii="Cambria Math" w:hAnsi="Cambria Math"/>
                      </w:rPr>
                      <m:t>)(1-η)</m:t>
                    </m:r>
                  </m:den>
                </m:f>
              </m:oMath>
            </m:oMathPara>
          </w:p>
        </w:tc>
        <w:tc>
          <w:tcPr>
            <w:tcW w:w="566" w:type="dxa"/>
            <w:vAlign w:val="bottom"/>
          </w:tcPr>
          <w:p w14:paraId="4E9D2DCA" w14:textId="5FA76893" w:rsidR="00F03AE2" w:rsidRDefault="00F03AE2" w:rsidP="00762EA1">
            <w:pPr>
              <w:spacing w:before="240"/>
              <w:jc w:val="right"/>
            </w:pPr>
            <w:r>
              <w:t>(</w:t>
            </w:r>
            <w:r w:rsidR="007A7C99">
              <w:t>4</w:t>
            </w:r>
            <w:r>
              <w:t>)</w:t>
            </w:r>
          </w:p>
          <w:p w14:paraId="7EF2833C" w14:textId="77777777" w:rsidR="00F03AE2" w:rsidRDefault="00F03AE2" w:rsidP="00762EA1">
            <w:pPr>
              <w:spacing w:before="240" w:line="480" w:lineRule="auto"/>
              <w:jc w:val="right"/>
            </w:pPr>
          </w:p>
        </w:tc>
      </w:tr>
    </w:tbl>
    <w:p w14:paraId="26ECD4A2" w14:textId="77777777" w:rsidR="00F03AE2" w:rsidRDefault="00F03AE2" w:rsidP="00F03AE2">
      <w:pPr>
        <w:spacing w:line="480" w:lineRule="auto"/>
        <w:rPr>
          <w:bCs/>
        </w:rPr>
      </w:pPr>
      <w:r>
        <w:rPr>
          <w:bCs/>
        </w:rPr>
        <w:t xml:space="preserve">When the prevalence is zero, the formula becomes much simpler:  </w:t>
      </w: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7960"/>
        <w:gridCol w:w="563"/>
      </w:tblGrid>
      <w:tr w:rsidR="00F03AE2" w14:paraId="36D42FAF" w14:textId="77777777" w:rsidTr="00762EA1">
        <w:trPr>
          <w:jc w:val="center"/>
        </w:trPr>
        <w:tc>
          <w:tcPr>
            <w:tcW w:w="562" w:type="dxa"/>
          </w:tcPr>
          <w:p w14:paraId="66A60A64" w14:textId="77777777" w:rsidR="00F03AE2" w:rsidRDefault="00F03AE2" w:rsidP="00762EA1">
            <w:pPr>
              <w:spacing w:before="240" w:line="480" w:lineRule="auto"/>
            </w:pPr>
          </w:p>
        </w:tc>
        <w:tc>
          <w:tcPr>
            <w:tcW w:w="8222" w:type="dxa"/>
          </w:tcPr>
          <w:p w14:paraId="0AE9795F" w14:textId="77777777" w:rsidR="00F03AE2" w:rsidRDefault="00F03AE2" w:rsidP="00762EA1">
            <w:pPr>
              <w:spacing w:before="240" w:line="480" w:lineRule="auto"/>
            </w:pPr>
            <m:oMathPara>
              <m:oMath>
                <m:r>
                  <w:rPr>
                    <w:rFonts w:ascii="Cambria Math" w:hAnsi="Cambria Math"/>
                  </w:rPr>
                  <m:t>m≥</m:t>
                </m:r>
                <m:f>
                  <m:fPr>
                    <m:ctrlPr>
                      <w:ins w:id="4" w:author="Brynildsrud, Ola Brønstad" w:date="2020-07-08T17:16:00Z">
                        <w:rPr>
                          <w:rFonts w:ascii="Cambria Math" w:hAnsi="Cambria Math"/>
                        </w:rPr>
                      </w:ins>
                    </m:ctrlPr>
                  </m:fPr>
                  <m:num>
                    <m:r>
                      <m:rPr>
                        <m:sty m:val="p"/>
                      </m:rPr>
                      <w:rPr>
                        <w:rFonts w:ascii="Cambria Math" w:hAnsi="Cambria Math"/>
                      </w:rPr>
                      <m:t>log⁡</m:t>
                    </m:r>
                    <m:r>
                      <w:rPr>
                        <w:rFonts w:ascii="Cambria Math" w:hAnsi="Cambria Math"/>
                      </w:rPr>
                      <m:t>(α))</m:t>
                    </m:r>
                  </m:num>
                  <m:den>
                    <m:func>
                      <m:funcPr>
                        <m:ctrlPr>
                          <w:ins w:id="5" w:author="Brynildsrud, Ola Brønstad" w:date="2020-07-08T17:16:00Z">
                            <w:rPr>
                              <w:rFonts w:ascii="Cambria Math" w:hAnsi="Cambria Math"/>
                            </w:rPr>
                          </w:ins>
                        </m:ctrlPr>
                      </m:funcPr>
                      <m:fName>
                        <m:r>
                          <w:rPr>
                            <w:rFonts w:ascii="Cambria Math" w:hAnsi="Cambria Math"/>
                          </w:rPr>
                          <m:t>log</m:t>
                        </m:r>
                      </m:fName>
                      <m:e>
                        <m:d>
                          <m:dPr>
                            <m:ctrlPr>
                              <w:ins w:id="6" w:author="Brynildsrud, Ola Brønstad" w:date="2020-07-08T17:16:00Z">
                                <w:rPr>
                                  <w:rFonts w:ascii="Cambria Math" w:hAnsi="Cambria Math"/>
                                  <w:i/>
                                </w:rPr>
                              </w:ins>
                            </m:ctrlPr>
                          </m:dPr>
                          <m:e>
                            <m:r>
                              <w:rPr>
                                <w:rFonts w:ascii="Cambria Math" w:hAnsi="Cambria Math"/>
                              </w:rPr>
                              <m:t>θ</m:t>
                            </m:r>
                          </m:e>
                        </m:d>
                      </m:e>
                    </m:func>
                  </m:den>
                </m:f>
                <m:r>
                  <w:rPr>
                    <w:rFonts w:ascii="Cambria Math" w:hAnsi="Cambria Math"/>
                  </w:rPr>
                  <m:t xml:space="preserve"> ,θ≠1</m:t>
                </m:r>
              </m:oMath>
            </m:oMathPara>
          </w:p>
        </w:tc>
        <w:tc>
          <w:tcPr>
            <w:tcW w:w="566" w:type="dxa"/>
            <w:vAlign w:val="bottom"/>
          </w:tcPr>
          <w:p w14:paraId="39E1D939" w14:textId="16A0922C" w:rsidR="00F03AE2" w:rsidRDefault="00F03AE2" w:rsidP="00762EA1">
            <w:pPr>
              <w:spacing w:before="240"/>
              <w:jc w:val="right"/>
            </w:pPr>
            <w:r>
              <w:t>(</w:t>
            </w:r>
            <w:r w:rsidR="007A7C99">
              <w:t>5</w:t>
            </w:r>
            <w:r>
              <w:t>)</w:t>
            </w:r>
          </w:p>
          <w:p w14:paraId="285743E3" w14:textId="77777777" w:rsidR="00F03AE2" w:rsidRDefault="00F03AE2" w:rsidP="00762EA1">
            <w:pPr>
              <w:spacing w:before="240" w:line="480" w:lineRule="auto"/>
              <w:jc w:val="right"/>
            </w:pPr>
          </w:p>
        </w:tc>
      </w:tr>
    </w:tbl>
    <w:p w14:paraId="05362CB6" w14:textId="77777777" w:rsidR="00F03AE2" w:rsidRDefault="00F03AE2" w:rsidP="00F03AE2">
      <w:pPr>
        <w:spacing w:line="480" w:lineRule="auto"/>
      </w:pPr>
    </w:p>
    <w:p w14:paraId="0A5DF752" w14:textId="77777777" w:rsidR="00F03AE2" w:rsidRDefault="00F03AE2" w:rsidP="00F03AE2">
      <w:pPr>
        <w:spacing w:line="480" w:lineRule="auto"/>
      </w:pPr>
    </w:p>
    <w:p w14:paraId="51E5B6EA" w14:textId="77777777" w:rsidR="00F03AE2" w:rsidRDefault="00F03AE2" w:rsidP="00F03AE2">
      <w:pPr>
        <w:spacing w:line="480" w:lineRule="auto"/>
      </w:pPr>
      <w:r>
        <w:lastRenderedPageBreak/>
        <w:t xml:space="preserve">True freedom in a population is not possible to assert without sampling every individual. However, we can establish how many samples we need in order to have at least </w:t>
      </w:r>
      <m:oMath>
        <m:r>
          <w:rPr>
            <w:rFonts w:ascii="Cambria Math" w:hAnsi="Cambria Math"/>
          </w:rPr>
          <m:t>(1-α)%</m:t>
        </m:r>
      </m:oMath>
      <w:r>
        <w:t xml:space="preserve"> probability of getting a positive sample if the true prevalence was </w:t>
      </w:r>
      <m:oMath>
        <m:r>
          <w:rPr>
            <w:rFonts w:ascii="Cambria Math" w:hAnsi="Cambria Math"/>
          </w:rPr>
          <m:t>p</m:t>
        </m:r>
      </m:oMath>
      <w:r>
        <w:t xml:space="preserve">. For example, </w:t>
      </w:r>
      <w:r w:rsidRPr="00E30ED1">
        <w:t xml:space="preserve">from Fig. </w:t>
      </w:r>
      <w:r w:rsidR="00D2354A">
        <w:t>S1</w:t>
      </w:r>
      <w:r>
        <w:t>, panel A, we can see that by sampling 60 patients from a population with a true prevalence of 0.06, we would be 95% certain that at least one of our samples came out positive. That is, if the true prevalence in the source population was exactly 0.06, we would only expect to get 60 negative samples by chance 5% of the time. A common interpretation of this is that if all pools test negative, we can be 95% certain that the true prevalence in the source population is 0.06 or lower.</w:t>
      </w:r>
    </w:p>
    <w:p w14:paraId="74A71CB3" w14:textId="77777777" w:rsidR="00F03AE2" w:rsidRDefault="00F03AE2" w:rsidP="00F03AE2">
      <w:pPr>
        <w:spacing w:line="480" w:lineRule="auto"/>
      </w:pPr>
    </w:p>
    <w:p w14:paraId="4A04FC3B" w14:textId="20B18045" w:rsidR="00F03AE2" w:rsidRDefault="00F03AE2" w:rsidP="00F03AE2">
      <w:pPr>
        <w:spacing w:line="480" w:lineRule="auto"/>
      </w:pPr>
      <w:r>
        <w:t xml:space="preserve">Note that when the specificity is 1.0, we will never get a positive test from a completely disease-free population no matter how many samples we take. However, if the test specificity is less than 1.0, the sample size needed to ensure </w:t>
      </w:r>
      <m:oMath>
        <m:r>
          <w:rPr>
            <w:rFonts w:ascii="Cambria Math" w:hAnsi="Cambria Math"/>
          </w:rPr>
          <m:t>(1-α)%</m:t>
        </m:r>
      </m:oMath>
      <w:r>
        <w:t xml:space="preserve"> probability of getting at least one positive sample has an upper bound, even when the population is free of disease. This is the sample size for which we would expect at least a </w:t>
      </w:r>
      <m:oMath>
        <m:r>
          <w:rPr>
            <w:rFonts w:ascii="Cambria Math" w:hAnsi="Cambria Math"/>
          </w:rPr>
          <m:t>α%</m:t>
        </m:r>
      </m:oMath>
      <w:r>
        <w:t xml:space="preserve"> probability of getting a false positive result (</w:t>
      </w:r>
      <w:r w:rsidRPr="00F66F3B">
        <w:t xml:space="preserve">Fig. </w:t>
      </w:r>
      <w:r w:rsidR="00D2354A">
        <w:t>S1</w:t>
      </w:r>
      <w:r>
        <w:t xml:space="preserve">, panel B). From </w:t>
      </w:r>
      <w:r w:rsidR="00E30ED1" w:rsidRPr="00F66F3B">
        <w:t>equation</w:t>
      </w:r>
      <w:r w:rsidRPr="00F66F3B">
        <w:t xml:space="preserve"> (</w:t>
      </w:r>
      <w:r w:rsidR="00E30ED1" w:rsidRPr="00F66F3B">
        <w:t>3</w:t>
      </w:r>
      <w:r w:rsidRPr="00F66F3B">
        <w:t>) this</w:t>
      </w:r>
      <w:r>
        <w:t xml:space="preserve"> number is 299 for an </w:t>
      </w:r>
      <m:oMath>
        <m:r>
          <w:rPr>
            <w:rFonts w:ascii="Cambria Math" w:hAnsi="Cambria Math"/>
          </w:rPr>
          <m:t>α</m:t>
        </m:r>
      </m:oMath>
      <w:r>
        <w:t xml:space="preserve"> of 5% and a specificity of 0.99.</w:t>
      </w:r>
    </w:p>
    <w:p w14:paraId="3C4D515B" w14:textId="77777777" w:rsidR="00F03AE2" w:rsidRDefault="00F03AE2" w:rsidP="004B4E11">
      <w:pPr>
        <w:spacing w:line="480" w:lineRule="auto"/>
        <w:rPr>
          <w:bCs/>
        </w:rPr>
      </w:pPr>
    </w:p>
    <w:p w14:paraId="7D36D570" w14:textId="77777777" w:rsidR="004B4E11" w:rsidRDefault="004B4E11" w:rsidP="004B4E11">
      <w:pPr>
        <w:spacing w:line="480" w:lineRule="auto"/>
        <w:rPr>
          <w:bCs/>
        </w:rPr>
      </w:pPr>
      <w:r>
        <w:rPr>
          <w:bCs/>
        </w:rPr>
        <w:t xml:space="preserve">When tests have imperfect specificity </w:t>
      </w:r>
      <m:oMath>
        <m:r>
          <w:rPr>
            <w:rFonts w:ascii="Cambria Math" w:hAnsi="Cambria Math"/>
          </w:rPr>
          <m:t>(θ≠1)</m:t>
        </m:r>
      </m:oMath>
      <w:r>
        <w:rPr>
          <w:bCs/>
        </w:rPr>
        <w:t xml:space="preserve">, it requires a high number of samples to distinguish between a truly disease-free population and one with low prevalence. One way to calculate how many samples are needed to distinguish between the two is to see it as a classical statistical hypothesis testing problem. If we let </w:t>
      </w:r>
      <m:oMath>
        <m:r>
          <w:rPr>
            <w:rFonts w:ascii="Cambria Math" w:hAnsi="Cambria Math"/>
          </w:rPr>
          <m:t>X</m:t>
        </m:r>
      </m:oMath>
      <w:r>
        <w:rPr>
          <w:bCs/>
        </w:rPr>
        <w:t xml:space="preserve"> be the number of positive samples from a disease-free population, and </w:t>
      </w:r>
      <m:oMath>
        <m:r>
          <w:rPr>
            <w:rFonts w:ascii="Cambria Math" w:hAnsi="Cambria Math"/>
          </w:rPr>
          <m:t>Y</m:t>
        </m:r>
      </m:oMath>
      <w:r>
        <w:rPr>
          <w:bCs/>
        </w:rPr>
        <w:t xml:space="preserve"> the number of positive samples from a population with low prevalence, we can analyze the probability mass function of the difference between these two binomial variables to see what sample numbers are required to reject the null hypothesis that </w:t>
      </w:r>
      <m:oMath>
        <m:r>
          <w:rPr>
            <w:rFonts w:ascii="Cambria Math" w:hAnsi="Cambria Math"/>
          </w:rPr>
          <m:t>X=Y</m:t>
        </m:r>
      </m:oMath>
      <w:r>
        <w:rPr>
          <w:bCs/>
        </w:rPr>
        <w:t>.</w:t>
      </w: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7961"/>
        <w:gridCol w:w="563"/>
      </w:tblGrid>
      <w:tr w:rsidR="004B4E11" w14:paraId="4B8A5DAE" w14:textId="77777777" w:rsidTr="00762EA1">
        <w:trPr>
          <w:jc w:val="center"/>
        </w:trPr>
        <w:tc>
          <w:tcPr>
            <w:tcW w:w="562" w:type="dxa"/>
          </w:tcPr>
          <w:p w14:paraId="3BA73188" w14:textId="77777777" w:rsidR="004B4E11" w:rsidRDefault="004B4E11" w:rsidP="00762EA1">
            <w:pPr>
              <w:spacing w:line="480" w:lineRule="auto"/>
            </w:pPr>
          </w:p>
        </w:tc>
        <w:tc>
          <w:tcPr>
            <w:tcW w:w="8222" w:type="dxa"/>
          </w:tcPr>
          <w:p w14:paraId="18241463" w14:textId="77777777" w:rsidR="004B4E11" w:rsidRDefault="004B4E11" w:rsidP="00762EA1">
            <w:pPr>
              <w:spacing w:line="480" w:lineRule="auto"/>
            </w:pPr>
            <m:oMathPara>
              <m:oMath>
                <m:r>
                  <w:rPr>
                    <w:rFonts w:ascii="Cambria Math" w:hAnsi="Cambria Math"/>
                  </w:rPr>
                  <m:t>X ~BIN</m:t>
                </m:r>
                <m:d>
                  <m:dPr>
                    <m:ctrlPr>
                      <w:ins w:id="7" w:author="Brynildsrud, Ola Brønstad" w:date="2020-07-08T17:16:00Z">
                        <w:rPr>
                          <w:rFonts w:ascii="Cambria Math" w:hAnsi="Cambria Math"/>
                          <w:i/>
                        </w:rPr>
                      </w:ins>
                    </m:ctrlPr>
                  </m:dPr>
                  <m:e>
                    <m:r>
                      <w:rPr>
                        <w:rFonts w:ascii="Cambria Math" w:hAnsi="Cambria Math"/>
                      </w:rPr>
                      <m:t>n,</m:t>
                    </m:r>
                    <m:sSub>
                      <m:sSubPr>
                        <m:ctrlPr>
                          <w:ins w:id="8" w:author="Brynildsrud, Ola Brønstad" w:date="2020-07-08T17:16:00Z">
                            <w:rPr>
                              <w:rFonts w:ascii="Cambria Math" w:hAnsi="Cambria Math"/>
                              <w:i/>
                            </w:rPr>
                          </w:ins>
                        </m:ctrlPr>
                      </m:sSubPr>
                      <m:e>
                        <m:r>
                          <w:rPr>
                            <w:rFonts w:ascii="Cambria Math" w:hAnsi="Cambria Math"/>
                          </w:rPr>
                          <m:t>P</m:t>
                        </m:r>
                      </m:e>
                      <m:sub>
                        <m:r>
                          <w:rPr>
                            <w:rFonts w:ascii="Cambria Math" w:hAnsi="Cambria Math"/>
                          </w:rPr>
                          <m:t>1</m:t>
                        </m:r>
                      </m:sub>
                    </m:sSub>
                  </m:e>
                </m:d>
                <m:r>
                  <w:rPr>
                    <w:rFonts w:ascii="Cambria Math" w:hAnsi="Cambria Math"/>
                  </w:rPr>
                  <m:t xml:space="preserve">,  </m:t>
                </m:r>
                <m:sSub>
                  <m:sSubPr>
                    <m:ctrlPr>
                      <w:ins w:id="9" w:author="Brynildsrud, Ola Brønstad" w:date="2020-07-08T17:16:00Z">
                        <w:rPr>
                          <w:rFonts w:ascii="Cambria Math" w:hAnsi="Cambria Math"/>
                          <w:i/>
                        </w:rPr>
                      </w:ins>
                    </m:ctrlPr>
                  </m:sSubPr>
                  <m:e>
                    <m:r>
                      <w:rPr>
                        <w:rFonts w:ascii="Cambria Math" w:hAnsi="Cambria Math"/>
                      </w:rPr>
                      <m:t>P</m:t>
                    </m:r>
                  </m:e>
                  <m:sub>
                    <m:r>
                      <w:rPr>
                        <w:rFonts w:ascii="Cambria Math" w:hAnsi="Cambria Math"/>
                      </w:rPr>
                      <m:t>1</m:t>
                    </m:r>
                  </m:sub>
                </m:sSub>
                <m:r>
                  <w:rPr>
                    <w:rFonts w:ascii="Cambria Math" w:hAnsi="Cambria Math"/>
                  </w:rPr>
                  <m:t xml:space="preserve">=(1-θ) </m:t>
                </m:r>
              </m:oMath>
            </m:oMathPara>
          </w:p>
        </w:tc>
        <w:tc>
          <w:tcPr>
            <w:tcW w:w="566" w:type="dxa"/>
            <w:vAlign w:val="bottom"/>
          </w:tcPr>
          <w:p w14:paraId="3B2ED59C" w14:textId="4C1146A3" w:rsidR="004B4E11" w:rsidRDefault="004B4E11" w:rsidP="00762EA1">
            <w:pPr>
              <w:jc w:val="right"/>
            </w:pPr>
            <w:r>
              <w:t>(</w:t>
            </w:r>
            <w:r w:rsidR="007A7C99">
              <w:t>6</w:t>
            </w:r>
            <w:r>
              <w:t>)</w:t>
            </w:r>
          </w:p>
          <w:p w14:paraId="0EC58BA1" w14:textId="77777777" w:rsidR="004B4E11" w:rsidRDefault="004B4E11" w:rsidP="00762EA1">
            <w:pPr>
              <w:spacing w:line="480" w:lineRule="auto"/>
              <w:jc w:val="right"/>
            </w:pPr>
          </w:p>
        </w:tc>
      </w:tr>
      <w:tr w:rsidR="004B4E11" w14:paraId="6D59874B" w14:textId="77777777" w:rsidTr="00762EA1">
        <w:trPr>
          <w:jc w:val="center"/>
        </w:trPr>
        <w:tc>
          <w:tcPr>
            <w:tcW w:w="562" w:type="dxa"/>
          </w:tcPr>
          <w:p w14:paraId="1638ACE9" w14:textId="77777777" w:rsidR="004B4E11" w:rsidRDefault="004B4E11" w:rsidP="00762EA1">
            <w:pPr>
              <w:spacing w:line="480" w:lineRule="auto"/>
            </w:pPr>
          </w:p>
        </w:tc>
        <w:tc>
          <w:tcPr>
            <w:tcW w:w="8222" w:type="dxa"/>
          </w:tcPr>
          <w:p w14:paraId="174E322D" w14:textId="77777777" w:rsidR="004B4E11" w:rsidRDefault="004B4E11" w:rsidP="00762EA1">
            <w:pPr>
              <w:spacing w:line="480" w:lineRule="auto"/>
            </w:pPr>
            <m:oMathPara>
              <m:oMath>
                <m:r>
                  <w:rPr>
                    <w:rFonts w:ascii="Cambria Math" w:hAnsi="Cambria Math"/>
                  </w:rPr>
                  <m:t>Y ~BIN</m:t>
                </m:r>
                <m:d>
                  <m:dPr>
                    <m:ctrlPr>
                      <w:ins w:id="10" w:author="Brynildsrud, Ola Brønstad" w:date="2020-07-08T17:16:00Z">
                        <w:rPr>
                          <w:rFonts w:ascii="Cambria Math" w:hAnsi="Cambria Math"/>
                          <w:i/>
                        </w:rPr>
                      </w:ins>
                    </m:ctrlPr>
                  </m:dPr>
                  <m:e>
                    <m:r>
                      <w:rPr>
                        <w:rFonts w:ascii="Cambria Math" w:hAnsi="Cambria Math"/>
                      </w:rPr>
                      <m:t>n,</m:t>
                    </m:r>
                    <m:sSub>
                      <m:sSubPr>
                        <m:ctrlPr>
                          <w:ins w:id="11" w:author="Brynildsrud, Ola Brønstad" w:date="2020-07-08T17:16:00Z">
                            <w:rPr>
                              <w:rFonts w:ascii="Cambria Math" w:hAnsi="Cambria Math"/>
                              <w:i/>
                            </w:rPr>
                          </w:ins>
                        </m:ctrlPr>
                      </m:sSubPr>
                      <m:e>
                        <m:r>
                          <w:rPr>
                            <w:rFonts w:ascii="Cambria Math" w:hAnsi="Cambria Math"/>
                          </w:rPr>
                          <m:t>P</m:t>
                        </m:r>
                      </m:e>
                      <m:sub>
                        <m:r>
                          <w:rPr>
                            <w:rFonts w:ascii="Cambria Math" w:hAnsi="Cambria Math"/>
                          </w:rPr>
                          <m:t>2</m:t>
                        </m:r>
                      </m:sub>
                    </m:sSub>
                  </m:e>
                </m:d>
                <m:r>
                  <w:rPr>
                    <w:rFonts w:ascii="Cambria Math" w:hAnsi="Cambria Math"/>
                  </w:rPr>
                  <m:t xml:space="preserve">,  </m:t>
                </m:r>
                <m:sSub>
                  <m:sSubPr>
                    <m:ctrlPr>
                      <w:ins w:id="12" w:author="Brynildsrud, Ola Brønstad" w:date="2020-07-08T17:16:00Z">
                        <w:rPr>
                          <w:rFonts w:ascii="Cambria Math" w:hAnsi="Cambria Math"/>
                          <w:i/>
                        </w:rPr>
                      </w:ins>
                    </m:ctrlPr>
                  </m:sSubPr>
                  <m:e>
                    <m:r>
                      <w:rPr>
                        <w:rFonts w:ascii="Cambria Math" w:hAnsi="Cambria Math"/>
                      </w:rPr>
                      <m:t>P</m:t>
                    </m:r>
                  </m:e>
                  <m:sub>
                    <m:r>
                      <w:rPr>
                        <w:rFonts w:ascii="Cambria Math" w:hAnsi="Cambria Math"/>
                      </w:rPr>
                      <m:t>2</m:t>
                    </m:r>
                  </m:sub>
                </m:sSub>
                <m:r>
                  <w:rPr>
                    <w:rFonts w:ascii="Cambria Math" w:hAnsi="Cambria Math"/>
                  </w:rPr>
                  <m:t xml:space="preserve">=pμ+(1-θ)(1-p) </m:t>
                </m:r>
              </m:oMath>
            </m:oMathPara>
          </w:p>
        </w:tc>
        <w:tc>
          <w:tcPr>
            <w:tcW w:w="566" w:type="dxa"/>
            <w:vAlign w:val="bottom"/>
          </w:tcPr>
          <w:p w14:paraId="2DE79F6C" w14:textId="7E8BD180" w:rsidR="004B4E11" w:rsidRDefault="004B4E11" w:rsidP="00762EA1">
            <w:pPr>
              <w:jc w:val="right"/>
            </w:pPr>
            <w:r>
              <w:t>(</w:t>
            </w:r>
            <w:r w:rsidR="007A7C99">
              <w:t>7</w:t>
            </w:r>
            <w:r>
              <w:t>)</w:t>
            </w:r>
          </w:p>
          <w:p w14:paraId="29DBB91E" w14:textId="77777777" w:rsidR="004B4E11" w:rsidRDefault="004B4E11" w:rsidP="00762EA1">
            <w:pPr>
              <w:spacing w:line="480" w:lineRule="auto"/>
              <w:jc w:val="right"/>
            </w:pPr>
          </w:p>
        </w:tc>
      </w:tr>
      <w:tr w:rsidR="004B4E11" w14:paraId="5E767F06" w14:textId="77777777" w:rsidTr="00762EA1">
        <w:trPr>
          <w:jc w:val="center"/>
        </w:trPr>
        <w:tc>
          <w:tcPr>
            <w:tcW w:w="562" w:type="dxa"/>
          </w:tcPr>
          <w:p w14:paraId="1EA82875" w14:textId="77777777" w:rsidR="004B4E11" w:rsidRDefault="004B4E11" w:rsidP="00762EA1">
            <w:pPr>
              <w:spacing w:line="480" w:lineRule="auto"/>
            </w:pPr>
          </w:p>
        </w:tc>
        <w:tc>
          <w:tcPr>
            <w:tcW w:w="8222" w:type="dxa"/>
          </w:tcPr>
          <w:p w14:paraId="3424CCAC" w14:textId="77777777" w:rsidR="004B4E11" w:rsidRDefault="004B4E11" w:rsidP="00762EA1">
            <w:pPr>
              <w:spacing w:line="480" w:lineRule="auto"/>
            </w:pPr>
            <m:oMathPara>
              <m:oMath>
                <m:r>
                  <w:rPr>
                    <w:rFonts w:ascii="Cambria Math" w:hAnsi="Cambria Math"/>
                  </w:rPr>
                  <m:t>Z=X-Y</m:t>
                </m:r>
              </m:oMath>
            </m:oMathPara>
          </w:p>
        </w:tc>
        <w:tc>
          <w:tcPr>
            <w:tcW w:w="566" w:type="dxa"/>
            <w:vAlign w:val="bottom"/>
          </w:tcPr>
          <w:p w14:paraId="02CCB6DC" w14:textId="44B57D8A" w:rsidR="004B4E11" w:rsidRDefault="004B4E11" w:rsidP="00762EA1">
            <w:pPr>
              <w:jc w:val="right"/>
            </w:pPr>
            <w:r>
              <w:t>(</w:t>
            </w:r>
            <w:r w:rsidR="007A7C99">
              <w:t>8</w:t>
            </w:r>
            <w:r>
              <w:t>)</w:t>
            </w:r>
          </w:p>
          <w:p w14:paraId="028FB745" w14:textId="77777777" w:rsidR="004B4E11" w:rsidRDefault="004B4E11" w:rsidP="00762EA1">
            <w:pPr>
              <w:spacing w:line="480" w:lineRule="auto"/>
              <w:jc w:val="right"/>
            </w:pPr>
          </w:p>
        </w:tc>
      </w:tr>
    </w:tbl>
    <w:p w14:paraId="02F3F96C" w14:textId="77777777" w:rsidR="004B4E11" w:rsidRDefault="004B4E11" w:rsidP="004B4E11">
      <w:pPr>
        <w:spacing w:line="480" w:lineRule="auto"/>
        <w:rPr>
          <w:bCs/>
        </w:rPr>
      </w:pPr>
      <w:r>
        <w:rPr>
          <w:bCs/>
        </w:rPr>
        <w:t xml:space="preserve">Mathematically, the probability mass function of </w:t>
      </w:r>
      <m:oMath>
        <m:r>
          <w:rPr>
            <w:rFonts w:ascii="Cambria Math" w:hAnsi="Cambria Math"/>
          </w:rPr>
          <m:t>Z</m:t>
        </m:r>
      </m:oMath>
      <w:r>
        <w:rPr>
          <w:bCs/>
        </w:rPr>
        <w:t xml:space="preserve"> can be calculated as follows:</w:t>
      </w: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8032"/>
        <w:gridCol w:w="549"/>
      </w:tblGrid>
      <w:tr w:rsidR="004B4E11" w14:paraId="2E5F6188" w14:textId="77777777" w:rsidTr="00762EA1">
        <w:trPr>
          <w:jc w:val="center"/>
        </w:trPr>
        <w:tc>
          <w:tcPr>
            <w:tcW w:w="562" w:type="dxa"/>
          </w:tcPr>
          <w:p w14:paraId="64B453D0" w14:textId="77777777" w:rsidR="004B4E11" w:rsidRDefault="004B4E11" w:rsidP="00762EA1">
            <w:pPr>
              <w:spacing w:line="480" w:lineRule="auto"/>
            </w:pPr>
          </w:p>
        </w:tc>
        <w:tc>
          <w:tcPr>
            <w:tcW w:w="8222" w:type="dxa"/>
          </w:tcPr>
          <w:p w14:paraId="75003983" w14:textId="77777777" w:rsidR="004B4E11" w:rsidRDefault="004B4E11" w:rsidP="00762EA1">
            <w:pPr>
              <w:spacing w:line="480" w:lineRule="auto"/>
            </w:pPr>
            <m:oMathPara>
              <m:oMath>
                <m:r>
                  <w:rPr>
                    <w:rFonts w:ascii="Cambria Math" w:hAnsi="Cambria Math"/>
                  </w:rPr>
                  <m:t>p</m:t>
                </m:r>
                <m:d>
                  <m:dPr>
                    <m:ctrlPr>
                      <w:ins w:id="13" w:author="Brynildsrud, Ola Brønstad" w:date="2020-07-08T17:16:00Z">
                        <w:rPr>
                          <w:rFonts w:ascii="Cambria Math" w:hAnsi="Cambria Math"/>
                          <w:i/>
                        </w:rPr>
                      </w:ins>
                    </m:ctrlPr>
                  </m:dPr>
                  <m:e>
                    <m:r>
                      <w:rPr>
                        <w:rFonts w:ascii="Cambria Math" w:hAnsi="Cambria Math"/>
                      </w:rPr>
                      <m:t>z</m:t>
                    </m:r>
                  </m:e>
                </m:d>
                <m:r>
                  <w:rPr>
                    <w:rFonts w:ascii="Cambria Math" w:hAnsi="Cambria Math"/>
                  </w:rPr>
                  <m:t xml:space="preserve">= </m:t>
                </m:r>
                <m:d>
                  <m:dPr>
                    <m:begChr m:val="{"/>
                    <m:endChr m:val=""/>
                    <m:ctrlPr>
                      <w:ins w:id="14" w:author="Brynildsrud, Ola Brønstad" w:date="2020-07-08T17:16:00Z">
                        <w:rPr>
                          <w:rFonts w:ascii="Cambria Math" w:hAnsi="Cambria Math"/>
                          <w:i/>
                        </w:rPr>
                      </w:ins>
                    </m:ctrlPr>
                  </m:dPr>
                  <m:e>
                    <m:eqArr>
                      <m:eqArrPr>
                        <m:ctrlPr>
                          <w:ins w:id="15" w:author="Brynildsrud, Ola Brønstad" w:date="2020-07-08T17:16:00Z">
                            <w:rPr>
                              <w:rFonts w:ascii="Cambria Math" w:hAnsi="Cambria Math"/>
                              <w:i/>
                            </w:rPr>
                          </w:ins>
                        </m:ctrlPr>
                      </m:eqArrPr>
                      <m:e>
                        <m:nary>
                          <m:naryPr>
                            <m:chr m:val="∑"/>
                            <m:limLoc m:val="subSup"/>
                            <m:ctrlPr>
                              <w:ins w:id="16" w:author="Brynildsrud, Ola Brønstad" w:date="2020-07-08T17:16:00Z">
                                <w:rPr>
                                  <w:rFonts w:ascii="Cambria Math" w:hAnsi="Cambria Math"/>
                                  <w:i/>
                                </w:rPr>
                              </w:ins>
                            </m:ctrlPr>
                          </m:naryPr>
                          <m:sub>
                            <m:r>
                              <w:rPr>
                                <w:rFonts w:ascii="Cambria Math" w:hAnsi="Cambria Math"/>
                              </w:rPr>
                              <m:t>i=0</m:t>
                            </m:r>
                          </m:sub>
                          <m:sup>
                            <m:r>
                              <w:rPr>
                                <w:rFonts w:ascii="Cambria Math" w:hAnsi="Cambria Math"/>
                              </w:rPr>
                              <m:t>n</m:t>
                            </m:r>
                          </m:sup>
                          <m:e>
                            <m:d>
                              <m:dPr>
                                <m:ctrlPr>
                                  <w:ins w:id="17" w:author="Brynildsrud, Ola Brønstad" w:date="2020-07-08T17:16:00Z">
                                    <w:rPr>
                                      <w:rFonts w:ascii="Cambria Math" w:hAnsi="Cambria Math"/>
                                      <w:i/>
                                    </w:rPr>
                                  </w:ins>
                                </m:ctrlPr>
                              </m:dPr>
                              <m:e>
                                <m:f>
                                  <m:fPr>
                                    <m:type m:val="noBar"/>
                                    <m:ctrlPr>
                                      <w:ins w:id="18" w:author="Brynildsrud, Ola Brønstad" w:date="2020-07-08T17:16:00Z">
                                        <w:rPr>
                                          <w:rFonts w:ascii="Cambria Math" w:hAnsi="Cambria Math"/>
                                          <w:i/>
                                        </w:rPr>
                                      </w:ins>
                                    </m:ctrlPr>
                                  </m:fPr>
                                  <m:num>
                                    <m:r>
                                      <w:rPr>
                                        <w:rFonts w:ascii="Cambria Math" w:hAnsi="Cambria Math"/>
                                      </w:rPr>
                                      <m:t>n</m:t>
                                    </m:r>
                                  </m:num>
                                  <m:den>
                                    <m:r>
                                      <w:rPr>
                                        <w:rFonts w:ascii="Cambria Math" w:hAnsi="Cambria Math"/>
                                      </w:rPr>
                                      <m:t>i+z</m:t>
                                    </m:r>
                                  </m:den>
                                </m:f>
                              </m:e>
                            </m:d>
                            <m:sSup>
                              <m:sSupPr>
                                <m:ctrlPr>
                                  <w:ins w:id="19" w:author="Brynildsrud, Ola Brønstad" w:date="2020-07-08T17:16:00Z">
                                    <w:rPr>
                                      <w:rFonts w:ascii="Cambria Math" w:hAnsi="Cambria Math"/>
                                      <w:i/>
                                    </w:rPr>
                                  </w:ins>
                                </m:ctrlPr>
                              </m:sSupPr>
                              <m:e>
                                <m:sSub>
                                  <m:sSubPr>
                                    <m:ctrlPr>
                                      <w:ins w:id="20" w:author="Brynildsrud, Ola Brønstad" w:date="2020-07-08T17:16:00Z">
                                        <w:rPr>
                                          <w:rFonts w:ascii="Cambria Math" w:hAnsi="Cambria Math"/>
                                          <w:i/>
                                        </w:rPr>
                                      </w:ins>
                                    </m:ctrlPr>
                                  </m:sSubPr>
                                  <m:e>
                                    <m:r>
                                      <w:rPr>
                                        <w:rFonts w:ascii="Cambria Math" w:hAnsi="Cambria Math"/>
                                      </w:rPr>
                                      <m:t>P</m:t>
                                    </m:r>
                                  </m:e>
                                  <m:sub>
                                    <m:r>
                                      <w:rPr>
                                        <w:rFonts w:ascii="Cambria Math" w:hAnsi="Cambria Math"/>
                                      </w:rPr>
                                      <m:t>1</m:t>
                                    </m:r>
                                  </m:sub>
                                </m:sSub>
                              </m:e>
                              <m:sup>
                                <m:r>
                                  <w:rPr>
                                    <w:rFonts w:ascii="Cambria Math" w:hAnsi="Cambria Math"/>
                                  </w:rPr>
                                  <m:t>i+z</m:t>
                                </m:r>
                              </m:sup>
                            </m:sSup>
                          </m:e>
                        </m:nary>
                        <m:sSup>
                          <m:sSupPr>
                            <m:ctrlPr>
                              <w:ins w:id="21" w:author="Brynildsrud, Ola Brønstad" w:date="2020-07-08T17:16:00Z">
                                <w:rPr>
                                  <w:rFonts w:ascii="Cambria Math" w:hAnsi="Cambria Math"/>
                                  <w:i/>
                                </w:rPr>
                              </w:ins>
                            </m:ctrlPr>
                          </m:sSupPr>
                          <m:e>
                            <m:r>
                              <w:rPr>
                                <w:rFonts w:ascii="Cambria Math" w:hAnsi="Cambria Math"/>
                              </w:rPr>
                              <m:t>(1-</m:t>
                            </m:r>
                            <m:sSub>
                              <m:sSubPr>
                                <m:ctrlPr>
                                  <w:ins w:id="22" w:author="Brynildsrud, Ola Brønstad" w:date="2020-07-08T17:16:00Z">
                                    <w:rPr>
                                      <w:rFonts w:ascii="Cambria Math" w:hAnsi="Cambria Math"/>
                                      <w:i/>
                                    </w:rPr>
                                  </w:ins>
                                </m:ctrlPr>
                              </m:sSubPr>
                              <m:e>
                                <m:r>
                                  <w:rPr>
                                    <w:rFonts w:ascii="Cambria Math" w:hAnsi="Cambria Math"/>
                                  </w:rPr>
                                  <m:t>P</m:t>
                                </m:r>
                              </m:e>
                              <m:sub>
                                <m:r>
                                  <w:rPr>
                                    <w:rFonts w:ascii="Cambria Math" w:hAnsi="Cambria Math"/>
                                  </w:rPr>
                                  <m:t>1</m:t>
                                </m:r>
                              </m:sub>
                            </m:sSub>
                            <m:r>
                              <w:rPr>
                                <w:rFonts w:ascii="Cambria Math" w:hAnsi="Cambria Math"/>
                              </w:rPr>
                              <m:t>)</m:t>
                            </m:r>
                          </m:e>
                          <m:sup>
                            <m:r>
                              <w:rPr>
                                <w:rFonts w:ascii="Cambria Math" w:hAnsi="Cambria Math"/>
                              </w:rPr>
                              <m:t>n-(i+z)</m:t>
                            </m:r>
                          </m:sup>
                        </m:sSup>
                        <m:d>
                          <m:dPr>
                            <m:ctrlPr>
                              <w:ins w:id="23" w:author="Brynildsrud, Ola Brønstad" w:date="2020-07-08T17:16:00Z">
                                <w:rPr>
                                  <w:rFonts w:ascii="Cambria Math" w:hAnsi="Cambria Math"/>
                                  <w:i/>
                                </w:rPr>
                              </w:ins>
                            </m:ctrlPr>
                          </m:dPr>
                          <m:e>
                            <m:f>
                              <m:fPr>
                                <m:type m:val="noBar"/>
                                <m:ctrlPr>
                                  <w:ins w:id="24" w:author="Brynildsrud, Ola Brønstad" w:date="2020-07-08T17:16:00Z">
                                    <w:rPr>
                                      <w:rFonts w:ascii="Cambria Math" w:hAnsi="Cambria Math"/>
                                      <w:i/>
                                    </w:rPr>
                                  </w:ins>
                                </m:ctrlPr>
                              </m:fPr>
                              <m:num>
                                <m:r>
                                  <w:rPr>
                                    <w:rFonts w:ascii="Cambria Math" w:hAnsi="Cambria Math"/>
                                  </w:rPr>
                                  <m:t>n</m:t>
                                </m:r>
                              </m:num>
                              <m:den>
                                <m:r>
                                  <w:rPr>
                                    <w:rFonts w:ascii="Cambria Math" w:hAnsi="Cambria Math"/>
                                  </w:rPr>
                                  <m:t>i</m:t>
                                </m:r>
                              </m:den>
                            </m:f>
                          </m:e>
                        </m:d>
                        <m:sSup>
                          <m:sSupPr>
                            <m:ctrlPr>
                              <w:ins w:id="25" w:author="Brynildsrud, Ola Brønstad" w:date="2020-07-08T17:16:00Z">
                                <w:rPr>
                                  <w:rFonts w:ascii="Cambria Math" w:hAnsi="Cambria Math"/>
                                  <w:i/>
                                </w:rPr>
                              </w:ins>
                            </m:ctrlPr>
                          </m:sSupPr>
                          <m:e>
                            <m:sSub>
                              <m:sSubPr>
                                <m:ctrlPr>
                                  <w:ins w:id="26" w:author="Brynildsrud, Ola Brønstad" w:date="2020-07-08T17:16:00Z">
                                    <w:rPr>
                                      <w:rFonts w:ascii="Cambria Math" w:hAnsi="Cambria Math"/>
                                      <w:i/>
                                    </w:rPr>
                                  </w:ins>
                                </m:ctrlPr>
                              </m:sSubPr>
                              <m:e>
                                <m:r>
                                  <w:rPr>
                                    <w:rFonts w:ascii="Cambria Math" w:hAnsi="Cambria Math"/>
                                  </w:rPr>
                                  <m:t>P</m:t>
                                </m:r>
                              </m:e>
                              <m:sub>
                                <m:r>
                                  <w:rPr>
                                    <w:rFonts w:ascii="Cambria Math" w:hAnsi="Cambria Math"/>
                                  </w:rPr>
                                  <m:t>2</m:t>
                                </m:r>
                              </m:sub>
                            </m:sSub>
                          </m:e>
                          <m:sup>
                            <m:r>
                              <w:rPr>
                                <w:rFonts w:ascii="Cambria Math" w:hAnsi="Cambria Math"/>
                              </w:rPr>
                              <m:t>i</m:t>
                            </m:r>
                          </m:sup>
                        </m:sSup>
                        <m:sSup>
                          <m:sSupPr>
                            <m:ctrlPr>
                              <w:ins w:id="27" w:author="Brynildsrud, Ola Brønstad" w:date="2020-07-08T17:16:00Z">
                                <w:rPr>
                                  <w:rFonts w:ascii="Cambria Math" w:hAnsi="Cambria Math"/>
                                  <w:i/>
                                </w:rPr>
                              </w:ins>
                            </m:ctrlPr>
                          </m:sSupPr>
                          <m:e>
                            <m:r>
                              <w:rPr>
                                <w:rFonts w:ascii="Cambria Math" w:hAnsi="Cambria Math"/>
                              </w:rPr>
                              <m:t>(1-</m:t>
                            </m:r>
                            <m:sSub>
                              <m:sSubPr>
                                <m:ctrlPr>
                                  <w:ins w:id="28" w:author="Brynildsrud, Ola Brønstad" w:date="2020-07-08T17:16:00Z">
                                    <w:rPr>
                                      <w:rFonts w:ascii="Cambria Math" w:hAnsi="Cambria Math"/>
                                      <w:i/>
                                    </w:rPr>
                                  </w:ins>
                                </m:ctrlPr>
                              </m:sSubPr>
                              <m:e>
                                <m:r>
                                  <w:rPr>
                                    <w:rFonts w:ascii="Cambria Math" w:hAnsi="Cambria Math"/>
                                  </w:rPr>
                                  <m:t>P</m:t>
                                </m:r>
                              </m:e>
                              <m:sub>
                                <m:r>
                                  <w:rPr>
                                    <w:rFonts w:ascii="Cambria Math" w:hAnsi="Cambria Math"/>
                                  </w:rPr>
                                  <m:t>2</m:t>
                                </m:r>
                              </m:sub>
                            </m:sSub>
                            <m:r>
                              <w:rPr>
                                <w:rFonts w:ascii="Cambria Math" w:hAnsi="Cambria Math"/>
                              </w:rPr>
                              <m:t>)</m:t>
                            </m:r>
                          </m:e>
                          <m:sup>
                            <m:r>
                              <w:rPr>
                                <w:rFonts w:ascii="Cambria Math" w:hAnsi="Cambria Math"/>
                              </w:rPr>
                              <m:t>n-i</m:t>
                            </m:r>
                          </m:sup>
                        </m:sSup>
                        <m:r>
                          <w:rPr>
                            <w:rFonts w:ascii="Cambria Math" w:hAnsi="Cambria Math"/>
                          </w:rPr>
                          <m:t>,  if z≥0</m:t>
                        </m:r>
                      </m:e>
                      <m:e>
                        <m:r>
                          <w:rPr>
                            <w:rFonts w:ascii="Cambria Math" w:hAnsi="Cambria Math"/>
                          </w:rPr>
                          <m:t xml:space="preserve">    </m:t>
                        </m:r>
                        <m:nary>
                          <m:naryPr>
                            <m:chr m:val="∑"/>
                            <m:limLoc m:val="subSup"/>
                            <m:ctrlPr>
                              <w:ins w:id="29" w:author="Brynildsrud, Ola Brønstad" w:date="2020-07-08T17:16:00Z">
                                <w:rPr>
                                  <w:rFonts w:ascii="Cambria Math" w:hAnsi="Cambria Math"/>
                                  <w:i/>
                                </w:rPr>
                              </w:ins>
                            </m:ctrlPr>
                          </m:naryPr>
                          <m:sub>
                            <m:r>
                              <w:rPr>
                                <w:rFonts w:ascii="Cambria Math" w:hAnsi="Cambria Math"/>
                              </w:rPr>
                              <m:t>i=0</m:t>
                            </m:r>
                          </m:sub>
                          <m:sup>
                            <m:r>
                              <w:rPr>
                                <w:rFonts w:ascii="Cambria Math" w:hAnsi="Cambria Math"/>
                              </w:rPr>
                              <m:t>n</m:t>
                            </m:r>
                          </m:sup>
                          <m:e>
                            <m:d>
                              <m:dPr>
                                <m:ctrlPr>
                                  <w:ins w:id="30" w:author="Brynildsrud, Ola Brønstad" w:date="2020-07-08T17:16:00Z">
                                    <w:rPr>
                                      <w:rFonts w:ascii="Cambria Math" w:hAnsi="Cambria Math"/>
                                      <w:i/>
                                    </w:rPr>
                                  </w:ins>
                                </m:ctrlPr>
                              </m:dPr>
                              <m:e>
                                <m:f>
                                  <m:fPr>
                                    <m:type m:val="noBar"/>
                                    <m:ctrlPr>
                                      <w:ins w:id="31" w:author="Brynildsrud, Ola Brønstad" w:date="2020-07-08T17:16:00Z">
                                        <w:rPr>
                                          <w:rFonts w:ascii="Cambria Math" w:hAnsi="Cambria Math"/>
                                          <w:i/>
                                        </w:rPr>
                                      </w:ins>
                                    </m:ctrlPr>
                                  </m:fPr>
                                  <m:num>
                                    <m:r>
                                      <w:rPr>
                                        <w:rFonts w:ascii="Cambria Math" w:hAnsi="Cambria Math"/>
                                      </w:rPr>
                                      <m:t>n</m:t>
                                    </m:r>
                                  </m:num>
                                  <m:den>
                                    <m:r>
                                      <w:rPr>
                                        <w:rFonts w:ascii="Cambria Math" w:hAnsi="Cambria Math"/>
                                      </w:rPr>
                                      <m:t>i</m:t>
                                    </m:r>
                                  </m:den>
                                </m:f>
                              </m:e>
                            </m:d>
                            <m:sSup>
                              <m:sSupPr>
                                <m:ctrlPr>
                                  <w:ins w:id="32" w:author="Brynildsrud, Ola Brønstad" w:date="2020-07-08T17:16:00Z">
                                    <w:rPr>
                                      <w:rFonts w:ascii="Cambria Math" w:hAnsi="Cambria Math"/>
                                      <w:i/>
                                    </w:rPr>
                                  </w:ins>
                                </m:ctrlPr>
                              </m:sSupPr>
                              <m:e>
                                <m:sSub>
                                  <m:sSubPr>
                                    <m:ctrlPr>
                                      <w:ins w:id="33" w:author="Brynildsrud, Ola Brønstad" w:date="2020-07-08T17:16:00Z">
                                        <w:rPr>
                                          <w:rFonts w:ascii="Cambria Math" w:hAnsi="Cambria Math"/>
                                          <w:i/>
                                        </w:rPr>
                                      </w:ins>
                                    </m:ctrlPr>
                                  </m:sSubPr>
                                  <m:e>
                                    <m:r>
                                      <w:rPr>
                                        <w:rFonts w:ascii="Cambria Math" w:hAnsi="Cambria Math"/>
                                      </w:rPr>
                                      <m:t>P</m:t>
                                    </m:r>
                                  </m:e>
                                  <m:sub>
                                    <m:r>
                                      <w:rPr>
                                        <w:rFonts w:ascii="Cambria Math" w:hAnsi="Cambria Math"/>
                                      </w:rPr>
                                      <m:t>1</m:t>
                                    </m:r>
                                  </m:sub>
                                </m:sSub>
                              </m:e>
                              <m:sup>
                                <m:r>
                                  <w:rPr>
                                    <w:rFonts w:ascii="Cambria Math" w:hAnsi="Cambria Math"/>
                                  </w:rPr>
                                  <m:t>i</m:t>
                                </m:r>
                              </m:sup>
                            </m:sSup>
                          </m:e>
                        </m:nary>
                        <m:sSup>
                          <m:sSupPr>
                            <m:ctrlPr>
                              <w:ins w:id="34" w:author="Brynildsrud, Ola Brønstad" w:date="2020-07-08T17:16:00Z">
                                <w:rPr>
                                  <w:rFonts w:ascii="Cambria Math" w:hAnsi="Cambria Math"/>
                                  <w:i/>
                                </w:rPr>
                              </w:ins>
                            </m:ctrlPr>
                          </m:sSupPr>
                          <m:e>
                            <m:r>
                              <w:rPr>
                                <w:rFonts w:ascii="Cambria Math" w:hAnsi="Cambria Math"/>
                              </w:rPr>
                              <m:t>(1-</m:t>
                            </m:r>
                            <m:sSub>
                              <m:sSubPr>
                                <m:ctrlPr>
                                  <w:ins w:id="35" w:author="Brynildsrud, Ola Brønstad" w:date="2020-07-08T17:16:00Z">
                                    <w:rPr>
                                      <w:rFonts w:ascii="Cambria Math" w:hAnsi="Cambria Math"/>
                                      <w:i/>
                                    </w:rPr>
                                  </w:ins>
                                </m:ctrlPr>
                              </m:sSubPr>
                              <m:e>
                                <m:r>
                                  <w:rPr>
                                    <w:rFonts w:ascii="Cambria Math" w:hAnsi="Cambria Math"/>
                                  </w:rPr>
                                  <m:t>P</m:t>
                                </m:r>
                              </m:e>
                              <m:sub>
                                <m:r>
                                  <w:rPr>
                                    <w:rFonts w:ascii="Cambria Math" w:hAnsi="Cambria Math"/>
                                  </w:rPr>
                                  <m:t>1</m:t>
                                </m:r>
                              </m:sub>
                            </m:sSub>
                            <m:r>
                              <w:rPr>
                                <w:rFonts w:ascii="Cambria Math" w:hAnsi="Cambria Math"/>
                              </w:rPr>
                              <m:t>)</m:t>
                            </m:r>
                          </m:e>
                          <m:sup>
                            <m:r>
                              <w:rPr>
                                <w:rFonts w:ascii="Cambria Math" w:hAnsi="Cambria Math"/>
                              </w:rPr>
                              <m:t>n-i</m:t>
                            </m:r>
                          </m:sup>
                        </m:sSup>
                        <m:d>
                          <m:dPr>
                            <m:ctrlPr>
                              <w:ins w:id="36" w:author="Brynildsrud, Ola Brønstad" w:date="2020-07-08T17:16:00Z">
                                <w:rPr>
                                  <w:rFonts w:ascii="Cambria Math" w:hAnsi="Cambria Math"/>
                                  <w:i/>
                                </w:rPr>
                              </w:ins>
                            </m:ctrlPr>
                          </m:dPr>
                          <m:e>
                            <m:f>
                              <m:fPr>
                                <m:type m:val="noBar"/>
                                <m:ctrlPr>
                                  <w:ins w:id="37" w:author="Brynildsrud, Ola Brønstad" w:date="2020-07-08T17:16:00Z">
                                    <w:rPr>
                                      <w:rFonts w:ascii="Cambria Math" w:hAnsi="Cambria Math"/>
                                      <w:i/>
                                    </w:rPr>
                                  </w:ins>
                                </m:ctrlPr>
                              </m:fPr>
                              <m:num>
                                <m:r>
                                  <w:rPr>
                                    <w:rFonts w:ascii="Cambria Math" w:hAnsi="Cambria Math"/>
                                  </w:rPr>
                                  <m:t>n</m:t>
                                </m:r>
                              </m:num>
                              <m:den>
                                <m:r>
                                  <w:rPr>
                                    <w:rFonts w:ascii="Cambria Math" w:hAnsi="Cambria Math"/>
                                  </w:rPr>
                                  <m:t>i+z</m:t>
                                </m:r>
                              </m:den>
                            </m:f>
                          </m:e>
                        </m:d>
                        <m:sSup>
                          <m:sSupPr>
                            <m:ctrlPr>
                              <w:ins w:id="38" w:author="Brynildsrud, Ola Brønstad" w:date="2020-07-08T17:16:00Z">
                                <w:rPr>
                                  <w:rFonts w:ascii="Cambria Math" w:hAnsi="Cambria Math"/>
                                  <w:i/>
                                </w:rPr>
                              </w:ins>
                            </m:ctrlPr>
                          </m:sSupPr>
                          <m:e>
                            <m:sSub>
                              <m:sSubPr>
                                <m:ctrlPr>
                                  <w:ins w:id="39" w:author="Brynildsrud, Ola Brønstad" w:date="2020-07-08T17:16:00Z">
                                    <w:rPr>
                                      <w:rFonts w:ascii="Cambria Math" w:hAnsi="Cambria Math"/>
                                      <w:i/>
                                    </w:rPr>
                                  </w:ins>
                                </m:ctrlPr>
                              </m:sSubPr>
                              <m:e>
                                <m:r>
                                  <w:rPr>
                                    <w:rFonts w:ascii="Cambria Math" w:hAnsi="Cambria Math"/>
                                  </w:rPr>
                                  <m:t>P</m:t>
                                </m:r>
                              </m:e>
                              <m:sub>
                                <m:r>
                                  <w:rPr>
                                    <w:rFonts w:ascii="Cambria Math" w:hAnsi="Cambria Math"/>
                                  </w:rPr>
                                  <m:t>2</m:t>
                                </m:r>
                              </m:sub>
                            </m:sSub>
                          </m:e>
                          <m:sup>
                            <m:r>
                              <w:rPr>
                                <w:rFonts w:ascii="Cambria Math" w:hAnsi="Cambria Math"/>
                              </w:rPr>
                              <m:t>i+z</m:t>
                            </m:r>
                          </m:sup>
                        </m:sSup>
                        <m:sSup>
                          <m:sSupPr>
                            <m:ctrlPr>
                              <w:ins w:id="40" w:author="Brynildsrud, Ola Brønstad" w:date="2020-07-08T17:16:00Z">
                                <w:rPr>
                                  <w:rFonts w:ascii="Cambria Math" w:hAnsi="Cambria Math"/>
                                  <w:i/>
                                </w:rPr>
                              </w:ins>
                            </m:ctrlPr>
                          </m:sSupPr>
                          <m:e>
                            <m:r>
                              <w:rPr>
                                <w:rFonts w:ascii="Cambria Math" w:hAnsi="Cambria Math"/>
                              </w:rPr>
                              <m:t>(1-</m:t>
                            </m:r>
                            <m:sSub>
                              <m:sSubPr>
                                <m:ctrlPr>
                                  <w:ins w:id="41" w:author="Brynildsrud, Ola Brønstad" w:date="2020-07-08T17:16:00Z">
                                    <w:rPr>
                                      <w:rFonts w:ascii="Cambria Math" w:hAnsi="Cambria Math"/>
                                      <w:i/>
                                    </w:rPr>
                                  </w:ins>
                                </m:ctrlPr>
                              </m:sSubPr>
                              <m:e>
                                <m:r>
                                  <w:rPr>
                                    <w:rFonts w:ascii="Cambria Math" w:hAnsi="Cambria Math"/>
                                  </w:rPr>
                                  <m:t>P</m:t>
                                </m:r>
                              </m:e>
                              <m:sub>
                                <m:r>
                                  <w:rPr>
                                    <w:rFonts w:ascii="Cambria Math" w:hAnsi="Cambria Math"/>
                                  </w:rPr>
                                  <m:t>2</m:t>
                                </m:r>
                              </m:sub>
                            </m:sSub>
                            <m:r>
                              <w:rPr>
                                <w:rFonts w:ascii="Cambria Math" w:hAnsi="Cambria Math"/>
                              </w:rPr>
                              <m:t>)</m:t>
                            </m:r>
                          </m:e>
                          <m:sup>
                            <m:r>
                              <w:rPr>
                                <w:rFonts w:ascii="Cambria Math" w:hAnsi="Cambria Math"/>
                              </w:rPr>
                              <m:t>n-(i+z)</m:t>
                            </m:r>
                          </m:sup>
                        </m:sSup>
                        <m:r>
                          <w:rPr>
                            <w:rFonts w:ascii="Cambria Math" w:hAnsi="Cambria Math"/>
                          </w:rPr>
                          <m:t>,  otherwise</m:t>
                        </m:r>
                      </m:e>
                    </m:eqArr>
                  </m:e>
                </m:d>
              </m:oMath>
            </m:oMathPara>
          </w:p>
        </w:tc>
        <w:tc>
          <w:tcPr>
            <w:tcW w:w="566" w:type="dxa"/>
            <w:vAlign w:val="bottom"/>
          </w:tcPr>
          <w:p w14:paraId="24AB5D76" w14:textId="6C05D1C0" w:rsidR="004B4E11" w:rsidRDefault="004B4E11" w:rsidP="00762EA1">
            <w:pPr>
              <w:jc w:val="right"/>
            </w:pPr>
            <w:r>
              <w:t>(</w:t>
            </w:r>
            <w:r w:rsidR="007A7C99">
              <w:t>9</w:t>
            </w:r>
            <w:r>
              <w:t>)</w:t>
            </w:r>
          </w:p>
          <w:p w14:paraId="5D2D4FE8" w14:textId="77777777" w:rsidR="004B4E11" w:rsidRDefault="004B4E11" w:rsidP="00762EA1">
            <w:pPr>
              <w:spacing w:line="480" w:lineRule="auto"/>
              <w:jc w:val="right"/>
            </w:pPr>
          </w:p>
        </w:tc>
      </w:tr>
    </w:tbl>
    <w:p w14:paraId="1C2D679D" w14:textId="77777777" w:rsidR="004B4E11" w:rsidRDefault="004B4E11" w:rsidP="004B4E11">
      <w:pPr>
        <w:spacing w:line="480" w:lineRule="auto"/>
        <w:rPr>
          <w:bCs/>
        </w:rPr>
      </w:pPr>
    </w:p>
    <w:p w14:paraId="14ECB746" w14:textId="77777777" w:rsidR="00F03AE2" w:rsidRDefault="00F03AE2" w:rsidP="00F03AE2">
      <w:pPr>
        <w:spacing w:line="480" w:lineRule="auto"/>
      </w:pPr>
      <w:r>
        <w:t xml:space="preserve">Using formula (9), we find that with a test specificity of 0.99, taking 2743 samples from a disease-free population and as many from a population with a prevalence of 0.005, we will have a 5% probability of getting </w:t>
      </w:r>
      <w:r w:rsidRPr="00012204">
        <w:rPr>
          <w:i/>
        </w:rPr>
        <w:t>more</w:t>
      </w:r>
      <w:r>
        <w:t xml:space="preserve"> positive samples from the disease-free population than from the low-prevalence one </w:t>
      </w:r>
      <w:r w:rsidRPr="00E30ED1">
        <w:t>(Fig. S</w:t>
      </w:r>
      <w:r w:rsidR="00D2354A" w:rsidRPr="00E30ED1">
        <w:t>2</w:t>
      </w:r>
      <w:r w:rsidRPr="00E30ED1">
        <w:t>). If the</w:t>
      </w:r>
      <w:r>
        <w:t xml:space="preserve"> true prevalence drops to 0.001, the required number of samples to reliable differentiate from a disease-freeness 95% of the time jumps to nearly 70000. With this is mind, it is hard to imagine a situation in which random testing with an imperfect specificity test could be used to demonstrate true freedom rather than a very low prevalence.</w:t>
      </w:r>
    </w:p>
    <w:p w14:paraId="583FA59C" w14:textId="77777777" w:rsidR="004B4E11" w:rsidRDefault="004B4E11"/>
    <w:p w14:paraId="1CC13FD2" w14:textId="77777777" w:rsidR="00F03AE2" w:rsidRDefault="00F03AE2"/>
    <w:p w14:paraId="3CBA0F37" w14:textId="77777777" w:rsidR="00F03AE2" w:rsidRPr="00D2354A" w:rsidRDefault="00F03AE2">
      <w:pPr>
        <w:rPr>
          <w:b/>
          <w:bCs/>
        </w:rPr>
      </w:pPr>
      <w:r w:rsidRPr="00D2354A">
        <w:rPr>
          <w:b/>
          <w:bCs/>
        </w:rPr>
        <w:t>REFERENCES</w:t>
      </w:r>
    </w:p>
    <w:p w14:paraId="48E68619" w14:textId="77777777" w:rsidR="00D2354A" w:rsidRDefault="00D2354A"/>
    <w:p w14:paraId="50AE86A5" w14:textId="0C7A59D9" w:rsidR="00D2354A" w:rsidRDefault="00E30ED1" w:rsidP="00E30ED1">
      <w:pPr>
        <w:pStyle w:val="Listeavsnitt"/>
        <w:numPr>
          <w:ilvl w:val="0"/>
          <w:numId w:val="1"/>
        </w:numPr>
      </w:pPr>
      <w:r w:rsidRPr="00E30ED1">
        <w:t>Christensen J, Gardner IA. Herd-level interpretation of test results for epidemiologic studies of animal diseases. Preventive Veterinary Medicine. 2000. pp. 83–106. doi:10.1016/s0167-5877(00)00118-5</w:t>
      </w:r>
    </w:p>
    <w:p w14:paraId="76F6FB93" w14:textId="77777777" w:rsidR="00E30ED1" w:rsidRDefault="00E30ED1"/>
    <w:p w14:paraId="527044ED" w14:textId="77777777" w:rsidR="00D2354A" w:rsidRPr="00D2354A" w:rsidRDefault="00D2354A">
      <w:pPr>
        <w:rPr>
          <w:b/>
          <w:bCs/>
        </w:rPr>
      </w:pPr>
      <w:r w:rsidRPr="00D2354A">
        <w:rPr>
          <w:b/>
          <w:bCs/>
        </w:rPr>
        <w:t>FIGURE LEGENDS</w:t>
      </w:r>
    </w:p>
    <w:p w14:paraId="381121E6" w14:textId="77777777" w:rsidR="00D2354A" w:rsidRDefault="00D2354A"/>
    <w:p w14:paraId="044E3A51" w14:textId="77777777" w:rsidR="00D2354A" w:rsidRDefault="00D2354A" w:rsidP="00D2354A">
      <w:r>
        <w:t xml:space="preserve">Fig. S1 – Testing for freedom of disease with a test with perfect specificity. The x-axis represents different true levels of </w:t>
      </w:r>
      <m:oMath>
        <m:r>
          <w:rPr>
            <w:rFonts w:ascii="Cambria Math" w:hAnsi="Cambria Math"/>
          </w:rPr>
          <m:t>p</m:t>
        </m:r>
      </m:oMath>
      <w:r>
        <w:t>, and the colored lines represent the number of samples associated with 95% probability of having at least one positive sample at that prevalence level. For perfect specificity tests this is commonly interpreted as meaning that we can be 95% certain that the true prevalence is lower. The effects of sample pooling are explored with different color lines. Panel A: Test specificity = 1.0; Panel B: Test specificity = 0.99.</w:t>
      </w:r>
    </w:p>
    <w:p w14:paraId="481FED06" w14:textId="77777777" w:rsidR="00D2354A" w:rsidRDefault="00D2354A" w:rsidP="00D2354A"/>
    <w:p w14:paraId="0BD4D07B" w14:textId="77777777" w:rsidR="00D2354A" w:rsidRDefault="00D2354A" w:rsidP="00D2354A">
      <w:r>
        <w:t xml:space="preserve">Fig. S2 – Using a test with specificity of 0.99 to </w:t>
      </w:r>
      <w:bookmarkStart w:id="42" w:name="_GoBack"/>
      <w:bookmarkEnd w:id="42"/>
      <w:r>
        <w:t xml:space="preserve">discriminate a disease-free population from a population with </w:t>
      </w:r>
      <m:oMath>
        <m:r>
          <w:rPr>
            <w:rFonts w:ascii="Cambria Math" w:hAnsi="Cambria Math"/>
          </w:rPr>
          <m:t>p=0.005</m:t>
        </m:r>
      </m:oMath>
      <w:r>
        <w:t xml:space="preserve"> with 2743 samples from both populations. Panel A: The expected </w:t>
      </w:r>
      <w:r>
        <w:lastRenderedPageBreak/>
        <w:t>number of positive samples from the disease-free and the low-prevalence populations; Panel B: The probability mass function of the difference in the number of positive samples between the low-prevalence and the disease-free population. With 2743 samples from both populations, there is a 5% probability of getting more positive tests from the disease-free population.</w:t>
      </w:r>
    </w:p>
    <w:p w14:paraId="7E4EB53A" w14:textId="77777777" w:rsidR="00D2354A" w:rsidRDefault="00D2354A"/>
    <w:sectPr w:rsidR="00D2354A" w:rsidSect="00D47256">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53ADC"/>
    <w:multiLevelType w:val="hybridMultilevel"/>
    <w:tmpl w:val="0436E2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ildsrud, Ola Brønstad">
    <w15:presenceInfo w15:providerId="AD" w15:userId="S::ola.brynildsrud@fhi.no::99f883e4-da8e-40cb-bac2-eba43b813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11"/>
    <w:rsid w:val="002D230E"/>
    <w:rsid w:val="004535C8"/>
    <w:rsid w:val="004B4E11"/>
    <w:rsid w:val="007257AF"/>
    <w:rsid w:val="007A7C99"/>
    <w:rsid w:val="0091052D"/>
    <w:rsid w:val="00CB1F45"/>
    <w:rsid w:val="00D2354A"/>
    <w:rsid w:val="00D47256"/>
    <w:rsid w:val="00E30ED1"/>
    <w:rsid w:val="00F03AE2"/>
    <w:rsid w:val="00F66F3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71A4"/>
  <w15:chartTrackingRefBased/>
  <w15:docId w15:val="{6DD86B7B-9126-412B-8F28-DE800126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E11"/>
    <w:pPr>
      <w:spacing w:after="0" w:line="276" w:lineRule="auto"/>
    </w:pPr>
    <w:rPr>
      <w:rFonts w:ascii="Arial" w:eastAsia="Arial" w:hAnsi="Arial" w:cs="Arial"/>
      <w:lang w:val="en"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B4E11"/>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4E11"/>
    <w:rPr>
      <w:rFonts w:ascii="Segoe UI" w:eastAsia="Arial" w:hAnsi="Segoe UI" w:cs="Segoe UI"/>
      <w:sz w:val="18"/>
      <w:szCs w:val="18"/>
      <w:lang w:val="en" w:eastAsia="nb-NO"/>
    </w:rPr>
  </w:style>
  <w:style w:type="table" w:styleId="Tabellrutenett">
    <w:name w:val="Table Grid"/>
    <w:basedOn w:val="Vanligtabell"/>
    <w:uiPriority w:val="39"/>
    <w:rsid w:val="004B4E11"/>
    <w:pPr>
      <w:spacing w:after="0" w:line="240" w:lineRule="auto"/>
    </w:pPr>
    <w:rPr>
      <w:rFonts w:ascii="Arial" w:eastAsia="Arial" w:hAnsi="Arial" w:cs="Arial"/>
      <w:lang w:val="en"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4B4E11"/>
    <w:rPr>
      <w:sz w:val="16"/>
      <w:szCs w:val="16"/>
    </w:rPr>
  </w:style>
  <w:style w:type="paragraph" w:styleId="Merknadstekst">
    <w:name w:val="annotation text"/>
    <w:basedOn w:val="Normal"/>
    <w:link w:val="MerknadstekstTegn"/>
    <w:uiPriority w:val="99"/>
    <w:semiHidden/>
    <w:unhideWhenUsed/>
    <w:rsid w:val="004B4E1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4E11"/>
    <w:rPr>
      <w:rFonts w:ascii="Arial" w:eastAsia="Arial" w:hAnsi="Arial" w:cs="Arial"/>
      <w:sz w:val="20"/>
      <w:szCs w:val="20"/>
      <w:lang w:val="en" w:eastAsia="nb-NO"/>
    </w:rPr>
  </w:style>
  <w:style w:type="paragraph" w:styleId="Kommentaremne">
    <w:name w:val="annotation subject"/>
    <w:basedOn w:val="Merknadstekst"/>
    <w:next w:val="Merknadstekst"/>
    <w:link w:val="KommentaremneTegn"/>
    <w:uiPriority w:val="99"/>
    <w:semiHidden/>
    <w:unhideWhenUsed/>
    <w:rsid w:val="00D2354A"/>
    <w:rPr>
      <w:b/>
      <w:bCs/>
    </w:rPr>
  </w:style>
  <w:style w:type="character" w:customStyle="1" w:styleId="KommentaremneTegn">
    <w:name w:val="Kommentaremne Tegn"/>
    <w:basedOn w:val="MerknadstekstTegn"/>
    <w:link w:val="Kommentaremne"/>
    <w:uiPriority w:val="99"/>
    <w:semiHidden/>
    <w:rsid w:val="00D2354A"/>
    <w:rPr>
      <w:rFonts w:ascii="Arial" w:eastAsia="Arial" w:hAnsi="Arial" w:cs="Arial"/>
      <w:b/>
      <w:bCs/>
      <w:sz w:val="20"/>
      <w:szCs w:val="20"/>
      <w:lang w:val="en" w:eastAsia="nb-NO"/>
    </w:rPr>
  </w:style>
  <w:style w:type="paragraph" w:styleId="Listeavsnitt">
    <w:name w:val="List Paragraph"/>
    <w:basedOn w:val="Normal"/>
    <w:uiPriority w:val="34"/>
    <w:qFormat/>
    <w:rsid w:val="00E30ED1"/>
    <w:pPr>
      <w:ind w:left="720"/>
      <w:contextualSpacing/>
    </w:pPr>
  </w:style>
  <w:style w:type="character" w:styleId="Linjenummer">
    <w:name w:val="line number"/>
    <w:basedOn w:val="Standardskriftforavsnitt"/>
    <w:uiPriority w:val="99"/>
    <w:semiHidden/>
    <w:unhideWhenUsed/>
    <w:rsid w:val="00D4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perpile.com/c/jepAok/7Wv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4745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Brynildsrud, Ola Brønstad</dc:creator>
  <cp:keywords/>
  <dc:description/>
  <cp:lastModifiedBy>Brynildsrud, Ola Brønstad</cp:lastModifiedBy>
  <cp:revision>6</cp:revision>
  <dcterms:created xsi:type="dcterms:W3CDTF">2020-07-08T09:59:00Z</dcterms:created>
  <dcterms:modified xsi:type="dcterms:W3CDTF">2020-07-09T10:02:00Z</dcterms:modified>
</cp:coreProperties>
</file>