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3E73" w14:textId="77777777" w:rsidR="000A642F" w:rsidRDefault="000A642F" w:rsidP="000A642F">
      <w:pPr>
        <w:pStyle w:val="1"/>
        <w:spacing w:line="480" w:lineRule="auto"/>
        <w:jc w:val="both"/>
        <w:rPr>
          <w:rFonts w:ascii="Times New Roman" w:hAnsi="Times New Roman" w:cs="Times New Roman"/>
          <w:b/>
          <w:lang w:val="en-GB"/>
        </w:rPr>
      </w:pPr>
      <w:r>
        <w:rPr>
          <w:rFonts w:ascii="Times New Roman" w:hAnsi="Times New Roman" w:cs="Times New Roman"/>
          <w:b/>
          <w:lang w:val="en-GB"/>
        </w:rPr>
        <w:t>Materials and methods</w:t>
      </w:r>
    </w:p>
    <w:p w14:paraId="6C0AAE0C"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Cell culture and transfection</w:t>
      </w:r>
    </w:p>
    <w:p w14:paraId="70C3EE41"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U937 and HL-60 cells were obtained from the Cell Resource Centre (</w:t>
      </w:r>
      <w:proofErr w:type="spellStart"/>
      <w:r>
        <w:rPr>
          <w:rFonts w:ascii="Times New Roman" w:hAnsi="Times New Roman" w:cs="Times New Roman"/>
          <w:lang w:val="en-GB"/>
        </w:rPr>
        <w:t>Xiangya</w:t>
      </w:r>
      <w:proofErr w:type="spellEnd"/>
      <w:r>
        <w:rPr>
          <w:rFonts w:ascii="Times New Roman" w:hAnsi="Times New Roman" w:cs="Times New Roman"/>
          <w:lang w:val="en-GB"/>
        </w:rPr>
        <w:t xml:space="preserve"> Medical College, Central South University, Hunan, China). Cell lines were cultured in RPMI 1640 medium (Corning Inc., Corning, NY, USA) containing 10% foetal bovine serum (Corning Inc.) and 1% antibiotic solution of penicillin/streptomycin (Sigma, MO, USA) in a 37 °C incubator with a humidified atmosphere containing 5% CO</w:t>
      </w:r>
      <w:r>
        <w:rPr>
          <w:rFonts w:ascii="Times New Roman" w:hAnsi="Times New Roman" w:cs="Times New Roman"/>
          <w:vertAlign w:val="subscript"/>
          <w:lang w:val="en-GB"/>
        </w:rPr>
        <w:t>2</w:t>
      </w:r>
      <w:r>
        <w:rPr>
          <w:rFonts w:ascii="Times New Roman" w:hAnsi="Times New Roman" w:cs="Times New Roman"/>
          <w:lang w:val="en-GB"/>
        </w:rPr>
        <w:t>. To overexpress hsa-miR-12462, AML cells were infected with lentivirus (</w:t>
      </w:r>
      <w:r w:rsidRPr="004538B8">
        <w:rPr>
          <w:rFonts w:ascii="Times New Roman" w:hAnsi="Times New Roman" w:cs="Times New Roman"/>
          <w:highlight w:val="yellow"/>
          <w:lang w:val="en-GB"/>
          <w:rPrChange w:id="0" w:author="LIU WEI" w:date="2020-07-08T21:07:00Z">
            <w:rPr>
              <w:rFonts w:ascii="Times New Roman" w:hAnsi="Times New Roman" w:cs="Times New Roman"/>
              <w:lang w:val="en-GB"/>
            </w:rPr>
          </w:rPrChange>
        </w:rPr>
        <w:t xml:space="preserve">lentivirus vector: </w:t>
      </w:r>
      <w:r w:rsidRPr="004538B8">
        <w:rPr>
          <w:rStyle w:val="a9"/>
          <w:rFonts w:ascii="Times New Roman" w:hAnsi="Times New Roman" w:cs="Times New Roman"/>
          <w:highlight w:val="yellow"/>
          <w:rPrChange w:id="1" w:author="LIU WEI" w:date="2020-07-08T21:07:00Z">
            <w:rPr>
              <w:rStyle w:val="a9"/>
              <w:rFonts w:ascii="Times New Roman" w:hAnsi="Times New Roman" w:cs="Times New Roman"/>
            </w:rPr>
          </w:rPrChange>
        </w:rPr>
        <w:t>pGC-FU-3FLAG-SV40-EGFP-IRES-puromycin</w:t>
      </w:r>
      <w:r w:rsidRPr="004538B8">
        <w:rPr>
          <w:rFonts w:ascii="Times New Roman" w:hAnsi="Times New Roman" w:cs="Times New Roman"/>
          <w:highlight w:val="yellow"/>
          <w:shd w:val="clear" w:color="auto" w:fill="FFFFFF"/>
          <w:rPrChange w:id="2" w:author="LIU WEI" w:date="2020-07-08T21:07:00Z">
            <w:rPr>
              <w:rFonts w:ascii="Times New Roman" w:hAnsi="Times New Roman" w:cs="Times New Roman"/>
              <w:shd w:val="clear" w:color="auto" w:fill="FFFFFF"/>
            </w:rPr>
          </w:rPrChange>
        </w:rPr>
        <w:t xml:space="preserve">; </w:t>
      </w:r>
      <w:r w:rsidRPr="00836C26">
        <w:rPr>
          <w:rStyle w:val="a9"/>
          <w:rFonts w:ascii="Times New Roman" w:hAnsi="Times New Roman" w:cs="Times New Roman"/>
          <w:i w:val="0"/>
          <w:iCs w:val="0"/>
          <w:highlight w:val="yellow"/>
          <w:rPrChange w:id="3" w:author="LIU WEI" w:date="2020-07-08T21:39:00Z">
            <w:rPr>
              <w:rStyle w:val="a9"/>
              <w:rFonts w:ascii="Times New Roman" w:hAnsi="Times New Roman" w:cs="Times New Roman"/>
            </w:rPr>
          </w:rPrChange>
        </w:rPr>
        <w:t xml:space="preserve">promoter: </w:t>
      </w:r>
      <w:proofErr w:type="spellStart"/>
      <w:r w:rsidRPr="00836C26">
        <w:rPr>
          <w:rStyle w:val="a9"/>
          <w:rFonts w:ascii="Times New Roman" w:hAnsi="Times New Roman" w:cs="Times New Roman"/>
          <w:i w:val="0"/>
          <w:iCs w:val="0"/>
          <w:highlight w:val="yellow"/>
          <w:rPrChange w:id="4" w:author="LIU WEI" w:date="2020-07-08T21:39:00Z">
            <w:rPr>
              <w:rStyle w:val="a9"/>
              <w:rFonts w:ascii="Times New Roman" w:hAnsi="Times New Roman" w:cs="Times New Roman"/>
            </w:rPr>
          </w:rPrChange>
        </w:rPr>
        <w:t>Ubiqutin</w:t>
      </w:r>
      <w:proofErr w:type="spellEnd"/>
      <w:r>
        <w:rPr>
          <w:rStyle w:val="a9"/>
          <w:rFonts w:ascii="Times New Roman" w:hAnsi="Times New Roman" w:cs="Times New Roman"/>
        </w:rPr>
        <w:t>)</w:t>
      </w:r>
      <w:r>
        <w:rPr>
          <w:rStyle w:val="a9"/>
          <w:rFonts w:ascii="Times New Roman" w:hAnsi="Times New Roman" w:cs="Times New Roman" w:hint="eastAsia"/>
        </w:rPr>
        <w:t xml:space="preserve"> </w:t>
      </w:r>
      <w:r>
        <w:rPr>
          <w:rFonts w:ascii="Times New Roman" w:hAnsi="Times New Roman" w:cs="Times New Roman"/>
          <w:lang w:val="en-GB"/>
        </w:rPr>
        <w:t xml:space="preserve">containing the open reading frame of hsa-miR-12462 (MOI: 30). After 12 h of infection, we replaced the media for theU937 cell lines and continued to culture the cells for another 72 h. Then, the transfection efficiency was observed under a fluorescence microscope. </w:t>
      </w:r>
    </w:p>
    <w:p w14:paraId="27982309" w14:textId="77777777" w:rsidR="000A642F" w:rsidRDefault="000A642F" w:rsidP="000A642F">
      <w:pPr>
        <w:pStyle w:val="1"/>
        <w:spacing w:line="480" w:lineRule="auto"/>
        <w:jc w:val="both"/>
        <w:rPr>
          <w:rFonts w:ascii="Times New Roman" w:hAnsi="Times New Roman" w:cs="Times New Roman"/>
          <w:b/>
          <w:lang w:val="en-GB"/>
        </w:rPr>
      </w:pPr>
    </w:p>
    <w:p w14:paraId="1284C7A5"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Patient characteristics</w:t>
      </w:r>
    </w:p>
    <w:p w14:paraId="0AEBC156"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Bone marrow (BM) samples from 128 patients aged </w:t>
      </w:r>
      <w:r>
        <w:rPr>
          <w:rFonts w:ascii="Times New Roman" w:hAnsi="Times New Roman" w:cs="Times New Roman"/>
          <w:color w:val="000000"/>
          <w:lang w:val="en-GB"/>
        </w:rPr>
        <w:t>15 to 71</w:t>
      </w:r>
      <w:r>
        <w:rPr>
          <w:rFonts w:ascii="Times New Roman" w:hAnsi="Times New Roman" w:cs="Times New Roman"/>
          <w:lang w:val="en-GB"/>
        </w:rPr>
        <w:t xml:space="preserve"> years old who were diagnosed with AML according to the 2016 WHO criteria and treated in </w:t>
      </w:r>
      <w:proofErr w:type="spellStart"/>
      <w:r>
        <w:rPr>
          <w:rFonts w:ascii="Times New Roman" w:hAnsi="Times New Roman" w:cs="Times New Roman"/>
          <w:lang w:val="en-GB"/>
        </w:rPr>
        <w:t>Xiangya</w:t>
      </w:r>
      <w:proofErr w:type="spellEnd"/>
      <w:r>
        <w:rPr>
          <w:rFonts w:ascii="Times New Roman" w:hAnsi="Times New Roman" w:cs="Times New Roman"/>
          <w:lang w:val="en-GB"/>
        </w:rPr>
        <w:t xml:space="preserve"> Hospital of Central South University, Hunan, China, </w:t>
      </w:r>
      <w:r>
        <w:rPr>
          <w:rFonts w:ascii="Times New Roman" w:hAnsi="Times New Roman" w:cs="Times New Roman"/>
          <w:color w:val="000000"/>
        </w:rPr>
        <w:t>All subjects were grouped into 2 cohorts: (1) those achieving a complete remission (CR) with conventional induction chemotherapy and remaining in CR ≥ 6 months; and (2) those not achieving CR after 2 courses of standard induction chemotherapy (refractory) or relapsed in &lt; 6 months after CR (relapsed)</w:t>
      </w:r>
      <w:r>
        <w:rPr>
          <w:rFonts w:ascii="Times New Roman" w:hAnsi="Times New Roman" w:cs="Times New Roman"/>
          <w:lang w:val="en-GB"/>
        </w:rPr>
        <w:t xml:space="preserve">. All the BM samples were collected into sterile tubes containing anticoagulant (heparin sodium). Mononuclear cells (MNCs) were enriched by density </w:t>
      </w:r>
      <w:r>
        <w:rPr>
          <w:rFonts w:ascii="Times New Roman" w:hAnsi="Times New Roman" w:cs="Times New Roman"/>
          <w:lang w:val="en-GB"/>
        </w:rPr>
        <w:lastRenderedPageBreak/>
        <w:t xml:space="preserve">centrifugation with </w:t>
      </w:r>
      <w:proofErr w:type="spellStart"/>
      <w:r>
        <w:rPr>
          <w:rFonts w:ascii="Times New Roman" w:hAnsi="Times New Roman" w:cs="Times New Roman"/>
          <w:lang w:val="en-GB"/>
        </w:rPr>
        <w:t>Ficoll-Paque</w:t>
      </w:r>
      <w:proofErr w:type="spellEnd"/>
      <w:r>
        <w:rPr>
          <w:rFonts w:ascii="Times New Roman" w:hAnsi="Times New Roman" w:cs="Times New Roman"/>
          <w:lang w:val="en-GB"/>
        </w:rPr>
        <w:t xml:space="preserve"> (Sigma, St. Louis, MO, USA) and stored at −80 °C. The experimental protocols were approved by the ethics committee </w:t>
      </w:r>
      <w:proofErr w:type="gramStart"/>
      <w:r>
        <w:rPr>
          <w:rFonts w:ascii="Times New Roman" w:hAnsi="Times New Roman" w:cs="Times New Roman"/>
          <w:lang w:val="en-GB"/>
        </w:rPr>
        <w:t xml:space="preserve">of  </w:t>
      </w:r>
      <w:proofErr w:type="spellStart"/>
      <w:r>
        <w:rPr>
          <w:rFonts w:ascii="Times New Roman" w:hAnsi="Times New Roman" w:cs="Times New Roman"/>
          <w:lang w:val="en-GB"/>
        </w:rPr>
        <w:t>Xiangya</w:t>
      </w:r>
      <w:proofErr w:type="spellEnd"/>
      <w:proofErr w:type="gramEnd"/>
      <w:r>
        <w:rPr>
          <w:rFonts w:ascii="Times New Roman" w:hAnsi="Times New Roman" w:cs="Times New Roman"/>
          <w:lang w:val="en-GB"/>
        </w:rPr>
        <w:t xml:space="preserve"> Hospital, Central South University. Informed consent was obtained from all the research subjects. </w:t>
      </w:r>
    </w:p>
    <w:p w14:paraId="1164C328" w14:textId="77777777" w:rsidR="000A642F" w:rsidRDefault="000A642F" w:rsidP="000A642F">
      <w:pPr>
        <w:pStyle w:val="1"/>
        <w:spacing w:line="480" w:lineRule="auto"/>
        <w:jc w:val="both"/>
        <w:rPr>
          <w:rFonts w:ascii="Times New Roman" w:hAnsi="Times New Roman" w:cs="Times New Roman"/>
          <w:lang w:val="en-GB"/>
        </w:rPr>
      </w:pPr>
    </w:p>
    <w:p w14:paraId="619F90DF" w14:textId="77777777" w:rsidR="000A642F" w:rsidRDefault="000A642F" w:rsidP="000A642F">
      <w:pPr>
        <w:pStyle w:val="1"/>
        <w:spacing w:line="480" w:lineRule="auto"/>
        <w:jc w:val="both"/>
        <w:rPr>
          <w:rFonts w:ascii="Times New Roman" w:hAnsi="Times New Roman" w:cs="Times New Roman"/>
          <w:b/>
          <w:i/>
          <w:lang w:val="en-GB"/>
        </w:rPr>
      </w:pPr>
      <w:proofErr w:type="spellStart"/>
      <w:r>
        <w:rPr>
          <w:rFonts w:ascii="Times New Roman" w:hAnsi="Times New Roman" w:cs="Times New Roman"/>
          <w:b/>
          <w:i/>
          <w:lang w:val="en-GB"/>
        </w:rPr>
        <w:t>qRT</w:t>
      </w:r>
      <w:proofErr w:type="spellEnd"/>
      <w:r>
        <w:rPr>
          <w:rFonts w:ascii="Times New Roman" w:hAnsi="Times New Roman" w:cs="Times New Roman"/>
          <w:b/>
          <w:i/>
          <w:lang w:val="en-GB"/>
        </w:rPr>
        <w:t>-PCR for miRNA and mRNA expression</w:t>
      </w:r>
    </w:p>
    <w:p w14:paraId="4185B5D2"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Quantitative real-time polymerase chain reaction (</w:t>
      </w:r>
      <w:proofErr w:type="spellStart"/>
      <w:r>
        <w:rPr>
          <w:rFonts w:ascii="Times New Roman" w:hAnsi="Times New Roman" w:cs="Times New Roman"/>
          <w:lang w:val="en-GB"/>
        </w:rPr>
        <w:t>qRT</w:t>
      </w:r>
      <w:proofErr w:type="spellEnd"/>
      <w:r>
        <w:rPr>
          <w:rFonts w:ascii="Times New Roman" w:hAnsi="Times New Roman" w:cs="Times New Roman"/>
          <w:lang w:val="en-GB"/>
        </w:rPr>
        <w:t xml:space="preserve">-PCR) analysis for hsa-miR-12462 was performed in triplicate using miRNA First-strand cDNA synthesis (Takara) and SYBR® Green PCR Master Mix (Takara) according to the manufacturer's instructions. U6 snRNA levels were used for normalization. Primers for these miRNAs and U6 snRNA were obtained from </w:t>
      </w:r>
      <w:proofErr w:type="spellStart"/>
      <w:r>
        <w:rPr>
          <w:rFonts w:ascii="Times New Roman" w:hAnsi="Times New Roman" w:cs="Times New Roman"/>
          <w:lang w:val="en-GB"/>
        </w:rPr>
        <w:t>RiboBio</w:t>
      </w:r>
      <w:proofErr w:type="spellEnd"/>
      <w:r>
        <w:rPr>
          <w:rFonts w:ascii="Times New Roman" w:hAnsi="Times New Roman" w:cs="Times New Roman"/>
          <w:lang w:val="en-GB"/>
        </w:rPr>
        <w:t xml:space="preserve"> Corporation (Guangzhou, China). The fold change for each miRNA in </w:t>
      </w:r>
      <w:proofErr w:type="spellStart"/>
      <w:r>
        <w:rPr>
          <w:rFonts w:ascii="Times New Roman" w:hAnsi="Times New Roman" w:cs="Times New Roman"/>
          <w:lang w:val="en-GB"/>
        </w:rPr>
        <w:t>leukaemic</w:t>
      </w:r>
      <w:proofErr w:type="spellEnd"/>
      <w:r>
        <w:rPr>
          <w:rFonts w:ascii="Times New Roman" w:hAnsi="Times New Roman" w:cs="Times New Roman"/>
          <w:lang w:val="en-GB"/>
        </w:rPr>
        <w:t xml:space="preserve"> cells transfected with lentiviral vector (wild-type group relative to the negative control group) was calculated using the </w:t>
      </w:r>
      <w:bookmarkStart w:id="5" w:name="_Hlk43754586"/>
      <w:r w:rsidRPr="002822C2">
        <w:rPr>
          <w:rFonts w:ascii="Times New Roman" w:hAnsi="Times New Roman" w:cs="Times New Roman"/>
          <w:highlight w:val="yellow"/>
          <w:lang w:val="en-GB"/>
          <w:rPrChange w:id="6" w:author="LIU WEI" w:date="2020-07-08T21:16:00Z">
            <w:rPr>
              <w:rFonts w:ascii="Times New Roman" w:hAnsi="Times New Roman" w:cs="Times New Roman"/>
              <w:lang w:val="en-GB"/>
            </w:rPr>
          </w:rPrChange>
        </w:rPr>
        <w:t>2</w:t>
      </w:r>
      <w:r w:rsidRPr="002822C2">
        <w:rPr>
          <w:rFonts w:ascii="Times New Roman" w:hAnsi="Times New Roman" w:cs="Times New Roman"/>
          <w:highlight w:val="yellow"/>
          <w:vertAlign w:val="superscript"/>
          <w:lang w:val="en-GB"/>
          <w:rPrChange w:id="7" w:author="LIU WEI" w:date="2020-07-08T21:16:00Z">
            <w:rPr>
              <w:rFonts w:ascii="Times New Roman" w:hAnsi="Times New Roman" w:cs="Times New Roman"/>
              <w:vertAlign w:val="superscript"/>
              <w:lang w:val="en-GB"/>
            </w:rPr>
          </w:rPrChange>
        </w:rPr>
        <w:t>-ΔΔCT</w:t>
      </w:r>
      <w:r w:rsidRPr="002822C2">
        <w:rPr>
          <w:rFonts w:ascii="Times New Roman" w:hAnsi="Times New Roman" w:cs="Times New Roman"/>
          <w:highlight w:val="yellow"/>
          <w:lang w:val="en-GB"/>
          <w:rPrChange w:id="8" w:author="LIU WEI" w:date="2020-07-08T21:16:00Z">
            <w:rPr>
              <w:rFonts w:ascii="Times New Roman" w:hAnsi="Times New Roman" w:cs="Times New Roman"/>
              <w:lang w:val="en-GB"/>
            </w:rPr>
          </w:rPrChange>
        </w:rPr>
        <w:t xml:space="preserve"> </w:t>
      </w:r>
      <w:bookmarkEnd w:id="5"/>
      <w:proofErr w:type="gramStart"/>
      <w:r w:rsidRPr="002822C2">
        <w:rPr>
          <w:rFonts w:ascii="Times New Roman" w:hAnsi="Times New Roman" w:cs="Times New Roman"/>
          <w:highlight w:val="yellow"/>
          <w:lang w:val="en-GB"/>
          <w:rPrChange w:id="9" w:author="LIU WEI" w:date="2020-07-08T21:16:00Z">
            <w:rPr>
              <w:rFonts w:ascii="Times New Roman" w:hAnsi="Times New Roman" w:cs="Times New Roman"/>
              <w:lang w:val="en-GB"/>
            </w:rPr>
          </w:rPrChange>
        </w:rPr>
        <w:t>method .</w:t>
      </w:r>
      <w:proofErr w:type="gramEnd"/>
      <w:r>
        <w:rPr>
          <w:rFonts w:ascii="Times New Roman" w:hAnsi="Times New Roman" w:cs="Times New Roman"/>
          <w:lang w:val="en-GB"/>
        </w:rPr>
        <w:t xml:space="preserve"> </w:t>
      </w:r>
    </w:p>
    <w:p w14:paraId="419D07F7" w14:textId="77777777" w:rsidR="000A642F" w:rsidRDefault="000A642F" w:rsidP="000A642F">
      <w:pPr>
        <w:pStyle w:val="1"/>
        <w:spacing w:line="480" w:lineRule="auto"/>
        <w:jc w:val="both"/>
        <w:rPr>
          <w:rFonts w:ascii="Times New Roman" w:hAnsi="Times New Roman" w:cs="Times New Roman"/>
          <w:lang w:val="en-GB"/>
        </w:rPr>
      </w:pPr>
    </w:p>
    <w:p w14:paraId="40475DEE"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Western blot analysis</w:t>
      </w:r>
    </w:p>
    <w:p w14:paraId="0CEB4D14"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Equal amounts of protein were solubilized in sample buffer, electrophoresed on denaturing SDS-polyacrylamide gels and then transferred to polyvinylidene fluoride (PVDF) membranes (Millipore, Billerica, MA, USA). The membranes were saturated in TBST containing 5% BSA (Bio Sharp Sigma A-4612) for an hour at room temperature and then incubated with the primary antibodies overnight at 4 °C. After the blots were incubated with secondary antibody, they were washed three times, and </w:t>
      </w:r>
      <w:r>
        <w:rPr>
          <w:rFonts w:ascii="Times New Roman" w:hAnsi="Times New Roman" w:cs="Times New Roman"/>
          <w:lang w:val="en-GB"/>
        </w:rPr>
        <w:lastRenderedPageBreak/>
        <w:t xml:space="preserve">protein bands were detected with a </w:t>
      </w:r>
      <w:proofErr w:type="spellStart"/>
      <w:r>
        <w:rPr>
          <w:rFonts w:ascii="Times New Roman" w:hAnsi="Times New Roman" w:cs="Times New Roman"/>
          <w:lang w:val="en-GB"/>
        </w:rPr>
        <w:t>ChemiDoc</w:t>
      </w:r>
      <w:proofErr w:type="spellEnd"/>
      <w:r>
        <w:rPr>
          <w:rFonts w:ascii="Times New Roman" w:hAnsi="Times New Roman" w:cs="Times New Roman"/>
          <w:lang w:val="en-GB"/>
        </w:rPr>
        <w:t xml:space="preserve"> MP System (Bio-Rad Laboratories. Inc., Hercules, CA, USA). </w:t>
      </w:r>
    </w:p>
    <w:p w14:paraId="39F8B508" w14:textId="77777777" w:rsidR="000A642F" w:rsidRDefault="000A642F" w:rsidP="000A642F">
      <w:pPr>
        <w:pStyle w:val="1"/>
        <w:spacing w:line="480" w:lineRule="auto"/>
        <w:jc w:val="both"/>
        <w:rPr>
          <w:rFonts w:ascii="Times New Roman" w:hAnsi="Times New Roman" w:cs="Times New Roman"/>
          <w:lang w:val="en-GB"/>
        </w:rPr>
      </w:pPr>
    </w:p>
    <w:p w14:paraId="1545D9A9"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Cell cycle analysis</w:t>
      </w:r>
    </w:p>
    <w:p w14:paraId="33BBF57F" w14:textId="2C3E29E5"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Cell cycle distribution was analysed using a cell cycle staining kit (</w:t>
      </w:r>
      <w:proofErr w:type="spellStart"/>
      <w:r>
        <w:rPr>
          <w:rFonts w:ascii="Times New Roman" w:hAnsi="Times New Roman" w:cs="Times New Roman"/>
          <w:lang w:val="en-GB"/>
        </w:rPr>
        <w:t>Liankebio</w:t>
      </w:r>
      <w:proofErr w:type="spellEnd"/>
      <w:r>
        <w:rPr>
          <w:rFonts w:ascii="Times New Roman" w:hAnsi="Times New Roman" w:cs="Times New Roman"/>
          <w:lang w:val="en-GB"/>
        </w:rPr>
        <w:t xml:space="preserve">, China). As before, </w:t>
      </w:r>
      <w:r w:rsidRPr="00620048">
        <w:rPr>
          <w:rFonts w:ascii="Times New Roman" w:hAnsi="Times New Roman" w:cs="Times New Roman"/>
          <w:highlight w:val="yellow"/>
          <w:lang w:val="en-GB"/>
        </w:rPr>
        <w:t>1</w:t>
      </w:r>
      <w:r w:rsidR="00ED4BCE" w:rsidRPr="00620048">
        <w:rPr>
          <w:rFonts w:ascii="Times New Roman" w:hAnsi="Times New Roman" w:cs="Times New Roman"/>
          <w:highlight w:val="yellow"/>
          <w:lang w:val="en-GB"/>
        </w:rPr>
        <w:t>×</w:t>
      </w:r>
      <w:r w:rsidRPr="004538B8">
        <w:rPr>
          <w:rFonts w:ascii="Times New Roman" w:hAnsi="Times New Roman" w:cs="Times New Roman"/>
          <w:highlight w:val="yellow"/>
          <w:lang w:val="en-GB"/>
          <w:rPrChange w:id="10" w:author="LIU WEI" w:date="2020-07-08T21:07:00Z">
            <w:rPr>
              <w:rFonts w:ascii="Times New Roman" w:hAnsi="Times New Roman" w:cs="Times New Roman"/>
              <w:lang w:val="en-GB"/>
            </w:rPr>
          </w:rPrChange>
        </w:rPr>
        <w:t>10</w:t>
      </w:r>
      <w:r w:rsidR="004538B8" w:rsidRPr="004538B8">
        <w:rPr>
          <w:rFonts w:ascii="Times New Roman" w:hAnsi="Times New Roman" w:cs="Times New Roman"/>
          <w:highlight w:val="yellow"/>
          <w:lang w:val="en-GB"/>
          <w:rPrChange w:id="11" w:author="LIU WEI" w:date="2020-07-08T21:07:00Z">
            <w:rPr>
              <w:rFonts w:ascii="Times New Roman" w:hAnsi="Times New Roman" w:cs="Times New Roman"/>
              <w:lang w:val="en-GB"/>
            </w:rPr>
          </w:rPrChange>
        </w:rPr>
        <w:t>e</w:t>
      </w:r>
      <w:r w:rsidRPr="004538B8">
        <w:rPr>
          <w:rFonts w:ascii="Times New Roman" w:hAnsi="Times New Roman" w:cs="Times New Roman"/>
          <w:highlight w:val="yellow"/>
          <w:vertAlign w:val="superscript"/>
          <w:lang w:val="en-GB"/>
          <w:rPrChange w:id="12" w:author="LIU WEI" w:date="2020-07-08T21:07:00Z">
            <w:rPr>
              <w:rFonts w:ascii="Times New Roman" w:hAnsi="Times New Roman" w:cs="Times New Roman"/>
              <w:vertAlign w:val="superscript"/>
              <w:lang w:val="en-GB"/>
            </w:rPr>
          </w:rPrChange>
        </w:rPr>
        <w:t>6</w:t>
      </w:r>
      <w:r>
        <w:rPr>
          <w:rFonts w:ascii="Times New Roman" w:hAnsi="Times New Roman" w:cs="Times New Roman"/>
          <w:lang w:val="en-GB"/>
        </w:rPr>
        <w:t xml:space="preserve"> cells were seeded in 6-well plates and incubated for 24 h. Cells were harvested, washed twice with 1×PBS, and incubated with 1 </w:t>
      </w:r>
      <w:proofErr w:type="spellStart"/>
      <w:r>
        <w:rPr>
          <w:rFonts w:ascii="Times New Roman" w:hAnsi="Times New Roman" w:cs="Times New Roman"/>
          <w:lang w:val="en-GB"/>
        </w:rPr>
        <w:t>μl</w:t>
      </w:r>
      <w:proofErr w:type="spellEnd"/>
      <w:r>
        <w:rPr>
          <w:rFonts w:ascii="Times New Roman" w:hAnsi="Times New Roman" w:cs="Times New Roman"/>
          <w:lang w:val="en-GB"/>
        </w:rPr>
        <w:t xml:space="preserve"> of DNA staining solution and 10 </w:t>
      </w:r>
      <w:proofErr w:type="spellStart"/>
      <w:r>
        <w:rPr>
          <w:rFonts w:ascii="Times New Roman" w:hAnsi="Times New Roman" w:cs="Times New Roman"/>
          <w:lang w:val="en-GB"/>
        </w:rPr>
        <w:t>μl</w:t>
      </w:r>
      <w:proofErr w:type="spellEnd"/>
      <w:r>
        <w:rPr>
          <w:rFonts w:ascii="Times New Roman" w:hAnsi="Times New Roman" w:cs="Times New Roman"/>
          <w:lang w:val="en-GB"/>
        </w:rPr>
        <w:t xml:space="preserve"> of permeabilization solution (PI) in the dark for 30 min at room temperature. The number of cells in each phase of the cell cycle was analysed using a flow cytometer (Becton Dickinson, CA, USA). </w:t>
      </w:r>
    </w:p>
    <w:p w14:paraId="4CC5DF74" w14:textId="77777777" w:rsidR="000A642F" w:rsidRDefault="000A642F" w:rsidP="000A642F">
      <w:pPr>
        <w:pStyle w:val="1"/>
        <w:spacing w:line="480" w:lineRule="auto"/>
        <w:jc w:val="both"/>
        <w:rPr>
          <w:rFonts w:ascii="Times New Roman" w:hAnsi="Times New Roman" w:cs="Times New Roman"/>
          <w:lang w:val="en-GB"/>
        </w:rPr>
      </w:pPr>
    </w:p>
    <w:p w14:paraId="5E1A4892" w14:textId="77777777" w:rsidR="000A642F" w:rsidRDefault="000A642F" w:rsidP="000A642F">
      <w:pPr>
        <w:pStyle w:val="1"/>
        <w:spacing w:line="480" w:lineRule="auto"/>
        <w:jc w:val="both"/>
        <w:rPr>
          <w:rFonts w:ascii="Times New Roman" w:hAnsi="Times New Roman" w:cs="Times New Roman"/>
          <w:b/>
          <w:i/>
          <w:lang w:val="en-GB"/>
        </w:rPr>
      </w:pPr>
      <w:proofErr w:type="spellStart"/>
      <w:r>
        <w:rPr>
          <w:rFonts w:ascii="Times New Roman" w:hAnsi="Times New Roman" w:cs="Times New Roman"/>
          <w:b/>
          <w:i/>
          <w:lang w:val="en-GB"/>
        </w:rPr>
        <w:t>EdU</w:t>
      </w:r>
      <w:proofErr w:type="spellEnd"/>
      <w:r>
        <w:rPr>
          <w:rFonts w:ascii="Times New Roman" w:hAnsi="Times New Roman" w:cs="Times New Roman"/>
          <w:b/>
          <w:i/>
          <w:lang w:val="en-GB"/>
        </w:rPr>
        <w:t xml:space="preserve"> staining</w:t>
      </w:r>
    </w:p>
    <w:p w14:paraId="315EE44E"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An </w:t>
      </w:r>
      <w:proofErr w:type="spellStart"/>
      <w:r>
        <w:rPr>
          <w:rFonts w:ascii="Times New Roman" w:hAnsi="Times New Roman" w:cs="Times New Roman"/>
          <w:lang w:val="en-GB"/>
        </w:rPr>
        <w:t>EdU</w:t>
      </w:r>
      <w:proofErr w:type="spellEnd"/>
      <w:r>
        <w:rPr>
          <w:rFonts w:ascii="Times New Roman" w:hAnsi="Times New Roman" w:cs="Times New Roman"/>
          <w:lang w:val="en-GB"/>
        </w:rPr>
        <w:t xml:space="preserve"> kit (RIBOBIO, Guangzhou, China) was used to measure DNA synthesis according to the manufacturer’s instructions. </w:t>
      </w:r>
      <w:proofErr w:type="spellStart"/>
      <w:r>
        <w:rPr>
          <w:rFonts w:ascii="Times New Roman" w:hAnsi="Times New Roman" w:cs="Times New Roman"/>
          <w:lang w:val="en-GB"/>
        </w:rPr>
        <w:t>EdU</w:t>
      </w:r>
      <w:proofErr w:type="spellEnd"/>
      <w:r>
        <w:rPr>
          <w:rFonts w:ascii="Times New Roman" w:hAnsi="Times New Roman" w:cs="Times New Roman"/>
          <w:lang w:val="en-GB"/>
        </w:rPr>
        <w:t xml:space="preserve"> is a thymidine analogue that can be incorporated into DNA during cell proliferation. Following the incorporation of </w:t>
      </w:r>
      <w:proofErr w:type="spellStart"/>
      <w:r>
        <w:rPr>
          <w:rFonts w:ascii="Times New Roman" w:hAnsi="Times New Roman" w:cs="Times New Roman"/>
          <w:lang w:val="en-GB"/>
        </w:rPr>
        <w:t>EdU</w:t>
      </w:r>
      <w:proofErr w:type="spellEnd"/>
      <w:r>
        <w:rPr>
          <w:rFonts w:ascii="Times New Roman" w:hAnsi="Times New Roman" w:cs="Times New Roman"/>
          <w:lang w:val="en-GB"/>
        </w:rPr>
        <w:t xml:space="preserve">, a fluorescent molecule was added to react with </w:t>
      </w:r>
      <w:proofErr w:type="spellStart"/>
      <w:r>
        <w:rPr>
          <w:rFonts w:ascii="Times New Roman" w:hAnsi="Times New Roman" w:cs="Times New Roman"/>
          <w:lang w:val="en-GB"/>
        </w:rPr>
        <w:t>EdU</w:t>
      </w:r>
      <w:proofErr w:type="spellEnd"/>
      <w:r>
        <w:rPr>
          <w:rFonts w:ascii="Times New Roman" w:hAnsi="Times New Roman" w:cs="Times New Roman"/>
          <w:lang w:val="en-GB"/>
        </w:rPr>
        <w:t xml:space="preserve"> for fluorescent visualization of proliferating cells. All steps were carried out at room temperature.</w:t>
      </w:r>
    </w:p>
    <w:p w14:paraId="206940F5" w14:textId="77777777" w:rsidR="000A642F" w:rsidRDefault="000A642F" w:rsidP="000A642F">
      <w:pPr>
        <w:pStyle w:val="1"/>
        <w:spacing w:line="480" w:lineRule="auto"/>
        <w:jc w:val="both"/>
        <w:rPr>
          <w:rFonts w:ascii="Times New Roman" w:hAnsi="Times New Roman" w:cs="Times New Roman"/>
          <w:lang w:val="en-GB"/>
        </w:rPr>
      </w:pPr>
    </w:p>
    <w:p w14:paraId="00EDA876"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CCK8 assay</w:t>
      </w:r>
    </w:p>
    <w:p w14:paraId="386465D9" w14:textId="67D9F162"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Cell proliferation was measured with a Cell Counting Kit-8 assay (7sea biotech, China) using different concentrations of Ara-C (</w:t>
      </w:r>
      <w:proofErr w:type="spellStart"/>
      <w:r>
        <w:rPr>
          <w:rFonts w:ascii="Times New Roman" w:hAnsi="Times New Roman" w:cs="Times New Roman"/>
          <w:lang w:val="en-GB"/>
        </w:rPr>
        <w:t>Solarbio</w:t>
      </w:r>
      <w:proofErr w:type="spellEnd"/>
      <w:r>
        <w:rPr>
          <w:rFonts w:ascii="Times New Roman" w:hAnsi="Times New Roman" w:cs="Times New Roman"/>
          <w:lang w:val="en-GB"/>
        </w:rPr>
        <w:t xml:space="preserve">, Lot. No. 317B002) according to the protocol provided by the manufacturer. Briefly, </w:t>
      </w:r>
      <w:r w:rsidRPr="004538B8">
        <w:rPr>
          <w:rFonts w:ascii="Times New Roman" w:hAnsi="Times New Roman" w:cs="Times New Roman"/>
          <w:highlight w:val="yellow"/>
          <w:lang w:val="en-GB"/>
          <w:rPrChange w:id="13" w:author="LIU WEI" w:date="2020-07-08T21:07:00Z">
            <w:rPr>
              <w:rFonts w:ascii="Times New Roman" w:hAnsi="Times New Roman" w:cs="Times New Roman"/>
              <w:lang w:val="en-GB"/>
            </w:rPr>
          </w:rPrChange>
        </w:rPr>
        <w:t>2</w:t>
      </w:r>
      <w:r w:rsidR="00ED4BCE" w:rsidRPr="00620048">
        <w:rPr>
          <w:rFonts w:ascii="Times New Roman" w:hAnsi="Times New Roman" w:cs="Times New Roman"/>
          <w:highlight w:val="yellow"/>
          <w:lang w:val="en-GB"/>
        </w:rPr>
        <w:t>×</w:t>
      </w:r>
      <w:r w:rsidRPr="004538B8">
        <w:rPr>
          <w:rFonts w:ascii="Times New Roman" w:hAnsi="Times New Roman" w:cs="Times New Roman"/>
          <w:highlight w:val="yellow"/>
          <w:lang w:val="en-GB"/>
          <w:rPrChange w:id="14" w:author="LIU WEI" w:date="2020-07-08T21:07:00Z">
            <w:rPr>
              <w:rFonts w:ascii="Times New Roman" w:hAnsi="Times New Roman" w:cs="Times New Roman"/>
              <w:lang w:val="en-GB"/>
            </w:rPr>
          </w:rPrChange>
        </w:rPr>
        <w:t>10e</w:t>
      </w:r>
      <w:r w:rsidRPr="004538B8">
        <w:rPr>
          <w:rFonts w:ascii="Times New Roman" w:hAnsi="Times New Roman" w:cs="Times New Roman"/>
          <w:highlight w:val="yellow"/>
          <w:vertAlign w:val="superscript"/>
          <w:lang w:val="en-GB"/>
          <w:rPrChange w:id="15" w:author="LIU WEI" w:date="2020-07-08T21:07:00Z">
            <w:rPr>
              <w:rFonts w:ascii="Times New Roman" w:hAnsi="Times New Roman" w:cs="Times New Roman"/>
              <w:vertAlign w:val="superscript"/>
              <w:lang w:val="en-GB"/>
            </w:rPr>
          </w:rPrChange>
        </w:rPr>
        <w:t>4</w:t>
      </w:r>
      <w:r>
        <w:rPr>
          <w:rFonts w:ascii="Times New Roman" w:hAnsi="Times New Roman" w:cs="Times New Roman"/>
          <w:lang w:val="en-GB"/>
        </w:rPr>
        <w:t xml:space="preserve"> cells were seeded in 96-well </w:t>
      </w:r>
      <w:r>
        <w:rPr>
          <w:rFonts w:ascii="Times New Roman" w:hAnsi="Times New Roman" w:cs="Times New Roman"/>
          <w:lang w:val="en-GB"/>
        </w:rPr>
        <w:lastRenderedPageBreak/>
        <w:t xml:space="preserve">culture plates in 90 </w:t>
      </w:r>
      <w:proofErr w:type="spellStart"/>
      <w:r>
        <w:rPr>
          <w:rFonts w:ascii="Times New Roman" w:hAnsi="Times New Roman" w:cs="Times New Roman"/>
          <w:lang w:val="en-GB"/>
        </w:rPr>
        <w:t>μL</w:t>
      </w:r>
      <w:proofErr w:type="spellEnd"/>
      <w:r>
        <w:rPr>
          <w:rFonts w:ascii="Times New Roman" w:hAnsi="Times New Roman" w:cs="Times New Roman"/>
          <w:lang w:val="en-GB"/>
        </w:rPr>
        <w:t xml:space="preserve"> of medium per well and treated with different concentrations (0.25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0.5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1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2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4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8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16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32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64 </w:t>
      </w:r>
      <w:proofErr w:type="spellStart"/>
      <w:r>
        <w:rPr>
          <w:rFonts w:ascii="Times New Roman" w:hAnsi="Times New Roman" w:cs="Times New Roman"/>
          <w:lang w:val="en-GB"/>
        </w:rPr>
        <w:t>μM</w:t>
      </w:r>
      <w:proofErr w:type="spellEnd"/>
      <w:r>
        <w:rPr>
          <w:rFonts w:ascii="Times New Roman" w:hAnsi="Times New Roman" w:cs="Times New Roman"/>
          <w:lang w:val="en-GB"/>
        </w:rPr>
        <w:t xml:space="preserve">) of Ara-C for 24 h and 48 h, respectively. Finally, 10 </w:t>
      </w:r>
      <w:proofErr w:type="spellStart"/>
      <w:r>
        <w:rPr>
          <w:rFonts w:ascii="Times New Roman" w:hAnsi="Times New Roman" w:cs="Times New Roman"/>
          <w:lang w:val="en-GB"/>
        </w:rPr>
        <w:t>μl</w:t>
      </w:r>
      <w:proofErr w:type="spellEnd"/>
      <w:r>
        <w:rPr>
          <w:rFonts w:ascii="Times New Roman" w:hAnsi="Times New Roman" w:cs="Times New Roman"/>
          <w:lang w:val="en-GB"/>
        </w:rPr>
        <w:t xml:space="preserve"> of CCK8 solution was added to each well, and the cells were incubated further for 3 h at 37 °C. Cell viability was evaluated based on the absorbance at 450 nm compared with that at 630 nm. Cell survival rate was calculated as follows: (</w:t>
      </w:r>
      <w:proofErr w:type="gramStart"/>
      <w:r>
        <w:rPr>
          <w:rFonts w:ascii="Times New Roman" w:hAnsi="Times New Roman" w:cs="Times New Roman"/>
          <w:lang w:val="en-GB"/>
        </w:rPr>
        <w:t>%)=</w:t>
      </w:r>
      <w:proofErr w:type="gramEnd"/>
      <w:r>
        <w:rPr>
          <w:rFonts w:ascii="Times New Roman" w:hAnsi="Times New Roman" w:cs="Times New Roman"/>
          <w:lang w:val="en-GB"/>
        </w:rPr>
        <w:t>((experiment group-blank group)/(control group-blank group))*%.</w:t>
      </w:r>
    </w:p>
    <w:p w14:paraId="7EA40B66" w14:textId="77777777" w:rsidR="000A642F" w:rsidRDefault="000A642F" w:rsidP="000A642F">
      <w:pPr>
        <w:pStyle w:val="1"/>
        <w:spacing w:line="480" w:lineRule="auto"/>
        <w:jc w:val="both"/>
        <w:rPr>
          <w:rFonts w:ascii="Times New Roman" w:hAnsi="Times New Roman" w:cs="Times New Roman"/>
          <w:lang w:val="en-GB"/>
        </w:rPr>
      </w:pPr>
    </w:p>
    <w:p w14:paraId="76563DFD"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 xml:space="preserve">Annexin </w:t>
      </w:r>
      <w:r>
        <w:rPr>
          <w:rFonts w:ascii="Times New Roman" w:hAnsi="Times New Roman" w:cs="Times New Roman"/>
          <w:b/>
          <w:i/>
          <w:color w:val="000000"/>
          <w:lang w:val="en-GB"/>
        </w:rPr>
        <w:t>V-7</w:t>
      </w:r>
      <w:r>
        <w:rPr>
          <w:rFonts w:ascii="Times New Roman" w:hAnsi="Times New Roman" w:cs="Times New Roman" w:hint="eastAsia"/>
          <w:b/>
          <w:i/>
          <w:color w:val="000000"/>
          <w:lang w:val="en-GB"/>
        </w:rPr>
        <w:t>-</w:t>
      </w:r>
      <w:r>
        <w:rPr>
          <w:rFonts w:ascii="Times New Roman" w:hAnsi="Times New Roman" w:cs="Times New Roman"/>
          <w:b/>
          <w:i/>
          <w:color w:val="000000"/>
          <w:lang w:val="en-GB"/>
        </w:rPr>
        <w:t>AAD a</w:t>
      </w:r>
      <w:r>
        <w:rPr>
          <w:rFonts w:ascii="Times New Roman" w:hAnsi="Times New Roman" w:cs="Times New Roman"/>
          <w:b/>
          <w:i/>
          <w:lang w:val="en-GB"/>
        </w:rPr>
        <w:t>ssay</w:t>
      </w:r>
    </w:p>
    <w:p w14:paraId="65950F84" w14:textId="2F0E2979"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A total of </w:t>
      </w:r>
      <w:r w:rsidRPr="004538B8">
        <w:rPr>
          <w:rFonts w:ascii="Times New Roman" w:hAnsi="Times New Roman" w:cs="Times New Roman"/>
          <w:highlight w:val="yellow"/>
          <w:lang w:val="en-GB"/>
          <w:rPrChange w:id="16" w:author="LIU WEI" w:date="2020-07-08T21:06:00Z">
            <w:rPr>
              <w:rFonts w:ascii="Times New Roman" w:hAnsi="Times New Roman" w:cs="Times New Roman"/>
              <w:lang w:val="en-GB"/>
            </w:rPr>
          </w:rPrChange>
        </w:rPr>
        <w:t>1</w:t>
      </w:r>
      <w:r w:rsidR="00ED4BCE" w:rsidRPr="00620048">
        <w:rPr>
          <w:rFonts w:ascii="Times New Roman" w:hAnsi="Times New Roman" w:cs="Times New Roman"/>
          <w:highlight w:val="yellow"/>
          <w:lang w:val="en-GB"/>
        </w:rPr>
        <w:t>×</w:t>
      </w:r>
      <w:r w:rsidRPr="004538B8">
        <w:rPr>
          <w:rFonts w:ascii="Times New Roman" w:hAnsi="Times New Roman" w:cs="Times New Roman"/>
          <w:highlight w:val="yellow"/>
          <w:lang w:val="en-GB"/>
          <w:rPrChange w:id="17" w:author="LIU WEI" w:date="2020-07-08T21:06:00Z">
            <w:rPr>
              <w:rFonts w:ascii="Times New Roman" w:hAnsi="Times New Roman" w:cs="Times New Roman"/>
              <w:lang w:val="en-GB"/>
            </w:rPr>
          </w:rPrChange>
        </w:rPr>
        <w:t>10e</w:t>
      </w:r>
      <w:r w:rsidRPr="004538B8">
        <w:rPr>
          <w:rFonts w:ascii="Times New Roman" w:hAnsi="Times New Roman" w:cs="Times New Roman"/>
          <w:highlight w:val="yellow"/>
          <w:vertAlign w:val="superscript"/>
          <w:lang w:val="en-GB"/>
          <w:rPrChange w:id="18" w:author="LIU WEI" w:date="2020-07-08T21:06:00Z">
            <w:rPr>
              <w:rFonts w:ascii="Times New Roman" w:hAnsi="Times New Roman" w:cs="Times New Roman"/>
              <w:vertAlign w:val="superscript"/>
              <w:lang w:val="en-GB"/>
            </w:rPr>
          </w:rPrChange>
        </w:rPr>
        <w:t>6</w:t>
      </w:r>
      <w:r>
        <w:rPr>
          <w:rFonts w:ascii="Times New Roman" w:hAnsi="Times New Roman" w:cs="Times New Roman"/>
          <w:lang w:val="en-GB"/>
        </w:rPr>
        <w:t xml:space="preserve"> cells were seeded in each well of 12-well culture plates and treated with Ara-C at its IC50. After 24 h, the cells were analysed by flow cytometry with an Annexin V-7-AAD kit (BD, USA) to determine the rate of cell apoptosis.</w:t>
      </w:r>
    </w:p>
    <w:p w14:paraId="2281177E" w14:textId="77777777" w:rsidR="000A642F" w:rsidRDefault="000A642F" w:rsidP="000A642F">
      <w:pPr>
        <w:pStyle w:val="1"/>
        <w:spacing w:line="480" w:lineRule="auto"/>
        <w:jc w:val="both"/>
        <w:rPr>
          <w:rFonts w:ascii="Times New Roman" w:eastAsia="微软雅黑" w:hAnsi="Times New Roman" w:cs="Times New Roman"/>
          <w:color w:val="000000"/>
          <w:lang w:val="en-GB"/>
        </w:rPr>
      </w:pPr>
    </w:p>
    <w:p w14:paraId="4D6EFCC3"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Small RNA Sequencing</w:t>
      </w:r>
    </w:p>
    <w:p w14:paraId="35E3A353"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Total RNA was extracted from the tissues using </w:t>
      </w:r>
      <w:proofErr w:type="spellStart"/>
      <w:r>
        <w:rPr>
          <w:rFonts w:ascii="Times New Roman" w:hAnsi="Times New Roman" w:cs="Times New Roman"/>
          <w:lang w:val="en-GB"/>
        </w:rPr>
        <w:t>TRIzol</w:t>
      </w:r>
      <w:proofErr w:type="spellEnd"/>
      <w:r>
        <w:rPr>
          <w:rFonts w:ascii="Times New Roman" w:hAnsi="Times New Roman" w:cs="Times New Roman"/>
          <w:lang w:val="en-GB"/>
        </w:rPr>
        <w:t xml:space="preserve"> agent according to the manual instructions for Small RNA </w:t>
      </w:r>
      <w:proofErr w:type="spellStart"/>
      <w:r>
        <w:rPr>
          <w:rFonts w:ascii="Times New Roman" w:hAnsi="Times New Roman" w:cs="Times New Roman"/>
          <w:lang w:val="en-GB"/>
        </w:rPr>
        <w:t>TrueSequencing</w:t>
      </w:r>
      <w:proofErr w:type="spellEnd"/>
      <w:r>
        <w:rPr>
          <w:rFonts w:ascii="Times New Roman" w:hAnsi="Times New Roman" w:cs="Times New Roman"/>
          <w:lang w:val="en-GB"/>
        </w:rPr>
        <w:t xml:space="preserve">. Subsequently, total RNA was qualified and quantified using a </w:t>
      </w:r>
      <w:proofErr w:type="spellStart"/>
      <w:r>
        <w:rPr>
          <w:rFonts w:ascii="Times New Roman" w:hAnsi="Times New Roman" w:cs="Times New Roman"/>
          <w:lang w:val="en-GB"/>
        </w:rPr>
        <w:t>NanoDrop</w:t>
      </w:r>
      <w:proofErr w:type="spellEnd"/>
      <w:r>
        <w:rPr>
          <w:rFonts w:ascii="Times New Roman" w:hAnsi="Times New Roman" w:cs="Times New Roman"/>
          <w:lang w:val="en-GB"/>
        </w:rPr>
        <w:t xml:space="preserve"> and an Agilent 2100 </w:t>
      </w:r>
      <w:proofErr w:type="spellStart"/>
      <w:r>
        <w:rPr>
          <w:rFonts w:ascii="Times New Roman" w:hAnsi="Times New Roman" w:cs="Times New Roman"/>
          <w:lang w:val="en-GB"/>
        </w:rPr>
        <w:t>bioanalyser</w:t>
      </w:r>
      <w:proofErr w:type="spellEnd"/>
      <w:r>
        <w:rPr>
          <w:rFonts w:ascii="Times New Roman" w:hAnsi="Times New Roman" w:cs="Times New Roman"/>
          <w:lang w:val="en-GB"/>
        </w:rPr>
        <w:t xml:space="preserve">. Total RNA was purified by electrophoretic separation on a 15% urea denaturing polyacrylamide gel electrophoresis (PAGE) gel, and regions corresponding to the 18–30 </w:t>
      </w:r>
      <w:proofErr w:type="spellStart"/>
      <w:r>
        <w:rPr>
          <w:rFonts w:ascii="Times New Roman" w:hAnsi="Times New Roman" w:cs="Times New Roman"/>
          <w:lang w:val="en-GB"/>
        </w:rPr>
        <w:t>nt</w:t>
      </w:r>
      <w:proofErr w:type="spellEnd"/>
      <w:r>
        <w:rPr>
          <w:rFonts w:ascii="Times New Roman" w:hAnsi="Times New Roman" w:cs="Times New Roman"/>
          <w:lang w:val="en-GB"/>
        </w:rPr>
        <w:t xml:space="preserve"> small RNA bands in the marker lane were excised and recovered. Then, the 18–30 </w:t>
      </w:r>
      <w:proofErr w:type="spellStart"/>
      <w:r>
        <w:rPr>
          <w:rFonts w:ascii="Times New Roman" w:hAnsi="Times New Roman" w:cs="Times New Roman"/>
          <w:lang w:val="en-GB"/>
        </w:rPr>
        <w:t>nt</w:t>
      </w:r>
      <w:proofErr w:type="spellEnd"/>
      <w:r>
        <w:rPr>
          <w:rFonts w:ascii="Times New Roman" w:hAnsi="Times New Roman" w:cs="Times New Roman"/>
          <w:lang w:val="en-GB"/>
        </w:rPr>
        <w:t xml:space="preserve"> small RNAs were ligated to a 5’-adaptor and a 3’-adaptor, which were subsequently transcribed into cDNA by </w:t>
      </w:r>
      <w:proofErr w:type="spellStart"/>
      <w:r>
        <w:rPr>
          <w:rFonts w:ascii="Times New Roman" w:hAnsi="Times New Roman" w:cs="Times New Roman"/>
          <w:lang w:val="en-GB"/>
        </w:rPr>
        <w:t>SuperScript</w:t>
      </w:r>
      <w:proofErr w:type="spellEnd"/>
      <w:r>
        <w:rPr>
          <w:rFonts w:ascii="Times New Roman" w:hAnsi="Times New Roman" w:cs="Times New Roman"/>
          <w:lang w:val="en-GB"/>
        </w:rPr>
        <w:t xml:space="preserve"> II Reverse Transcriptase (Invitrogen, USA), and then several </w:t>
      </w:r>
      <w:r>
        <w:rPr>
          <w:rFonts w:ascii="Times New Roman" w:hAnsi="Times New Roman" w:cs="Times New Roman"/>
          <w:lang w:val="en-GB"/>
        </w:rPr>
        <w:lastRenderedPageBreak/>
        <w:t xml:space="preserve">rounds of PCR amplification with PCR Primer Cocktail and PCR Mix were performed to enrich the cDNA fragments. The PCR products were selected by agarose gel electrophoresis with target fragments of 100~120 bp and then purified with a </w:t>
      </w:r>
      <w:proofErr w:type="spellStart"/>
      <w:r>
        <w:rPr>
          <w:rFonts w:ascii="Times New Roman" w:hAnsi="Times New Roman" w:cs="Times New Roman"/>
          <w:lang w:val="en-GB"/>
        </w:rPr>
        <w:t>QIAquick</w:t>
      </w:r>
      <w:proofErr w:type="spellEnd"/>
      <w:r>
        <w:rPr>
          <w:rFonts w:ascii="Times New Roman" w:hAnsi="Times New Roman" w:cs="Times New Roman"/>
          <w:lang w:val="en-GB"/>
        </w:rPr>
        <w:t xml:space="preserve"> Gel Extraction Kit (QIAGEN, Valencia, CA). The final PCR ligation products were sequenced using the BGISEQ-500 platform (Small RNA </w:t>
      </w:r>
      <w:proofErr w:type="spellStart"/>
      <w:r>
        <w:rPr>
          <w:rFonts w:ascii="Times New Roman" w:hAnsi="Times New Roman" w:cs="Times New Roman"/>
          <w:lang w:val="en-GB"/>
        </w:rPr>
        <w:t>TrueSeq</w:t>
      </w:r>
      <w:proofErr w:type="spellEnd"/>
      <w:r>
        <w:rPr>
          <w:rFonts w:ascii="Times New Roman" w:hAnsi="Times New Roman" w:cs="Times New Roman"/>
          <w:lang w:val="en-GB"/>
        </w:rPr>
        <w:t>, BGI-Shenzhen, China). Gene expression levels were measured in RPKM using Cufflinks.</w:t>
      </w:r>
    </w:p>
    <w:p w14:paraId="78FD82DD" w14:textId="77777777" w:rsidR="000A642F" w:rsidRDefault="000A642F" w:rsidP="000A642F">
      <w:pPr>
        <w:pStyle w:val="1"/>
        <w:spacing w:line="480" w:lineRule="auto"/>
        <w:jc w:val="both"/>
        <w:rPr>
          <w:rFonts w:ascii="Times New Roman" w:hAnsi="Times New Roman" w:cs="Times New Roman"/>
          <w:lang w:val="en-GB"/>
        </w:rPr>
      </w:pPr>
    </w:p>
    <w:p w14:paraId="30923EB7" w14:textId="77777777" w:rsidR="000A642F" w:rsidRDefault="000A642F" w:rsidP="000A642F">
      <w:pPr>
        <w:pStyle w:val="1"/>
        <w:spacing w:line="480" w:lineRule="auto"/>
        <w:jc w:val="both"/>
        <w:rPr>
          <w:rFonts w:ascii="Times New Roman" w:hAnsi="Times New Roman" w:cs="Times New Roman"/>
          <w:b/>
          <w:i/>
          <w:lang w:val="en-GB"/>
        </w:rPr>
      </w:pPr>
      <w:bookmarkStart w:id="19" w:name="OLE_LINK123"/>
      <w:bookmarkStart w:id="20" w:name="OLE_LINK124"/>
      <w:r>
        <w:rPr>
          <w:rFonts w:ascii="Times New Roman" w:hAnsi="Times New Roman" w:cs="Times New Roman"/>
          <w:b/>
          <w:i/>
          <w:lang w:val="en-GB"/>
        </w:rPr>
        <w:t>RNA-Seq</w:t>
      </w:r>
      <w:r>
        <w:rPr>
          <w:rFonts w:ascii="Times New Roman" w:hAnsi="Times New Roman" w:cs="Times New Roman" w:hint="eastAsia"/>
          <w:b/>
          <w:i/>
          <w:lang w:val="en-GB"/>
        </w:rPr>
        <w:t>uencing</w:t>
      </w:r>
    </w:p>
    <w:p w14:paraId="757CB1A4" w14:textId="77777777" w:rsidR="000A642F" w:rsidRDefault="000A642F" w:rsidP="000A642F">
      <w:pPr>
        <w:pStyle w:val="1"/>
        <w:spacing w:line="480" w:lineRule="auto"/>
        <w:jc w:val="both"/>
        <w:rPr>
          <w:rFonts w:ascii="Times New Roman" w:hAnsi="Times New Roman" w:cs="Times New Roman"/>
          <w:lang w:val="en-GB"/>
        </w:rPr>
      </w:pPr>
      <w:bookmarkStart w:id="21" w:name="OLE_LINK120"/>
      <w:bookmarkStart w:id="22" w:name="OLE_LINK111"/>
      <w:bookmarkStart w:id="23" w:name="OLE_LINK112"/>
      <w:bookmarkEnd w:id="19"/>
      <w:bookmarkEnd w:id="20"/>
      <w:r>
        <w:rPr>
          <w:rFonts w:ascii="Times New Roman" w:hAnsi="Times New Roman" w:cs="Times New Roman"/>
          <w:lang w:val="en-GB"/>
        </w:rPr>
        <w:t xml:space="preserve">RNA sample quality was analysed, and cDNA libraries were synthesized and sequenced using BGI technology. In brief, an Agilent 2100 </w:t>
      </w:r>
      <w:proofErr w:type="spellStart"/>
      <w:r>
        <w:rPr>
          <w:rFonts w:ascii="Times New Roman" w:hAnsi="Times New Roman" w:cs="Times New Roman"/>
          <w:lang w:val="en-GB"/>
        </w:rPr>
        <w:t>Bioanalyser</w:t>
      </w:r>
      <w:proofErr w:type="spellEnd"/>
      <w:r>
        <w:rPr>
          <w:rFonts w:ascii="Times New Roman" w:hAnsi="Times New Roman" w:cs="Times New Roman"/>
          <w:lang w:val="en-GB"/>
        </w:rPr>
        <w:t xml:space="preserve"> (Agilent) as used to assess the quality of the RNA samples and generate the cDNA libraries. Each library was sequenced on a HiSeq4000 (Illumina) using single reads. Gene expression levels were measured in RPKM using Cufflinks.</w:t>
      </w:r>
    </w:p>
    <w:bookmarkEnd w:id="21"/>
    <w:bookmarkEnd w:id="22"/>
    <w:bookmarkEnd w:id="23"/>
    <w:p w14:paraId="4BB7E580" w14:textId="77777777" w:rsidR="000A642F" w:rsidRDefault="000A642F" w:rsidP="000A642F">
      <w:pPr>
        <w:pStyle w:val="1"/>
        <w:spacing w:line="480" w:lineRule="auto"/>
        <w:jc w:val="both"/>
        <w:rPr>
          <w:rFonts w:ascii="Times New Roman" w:hAnsi="Times New Roman" w:cs="Times New Roman"/>
          <w:lang w:val="en-GB"/>
        </w:rPr>
      </w:pPr>
    </w:p>
    <w:p w14:paraId="68EC4254" w14:textId="77777777" w:rsidR="000A642F" w:rsidRDefault="000A642F" w:rsidP="000A642F">
      <w:pPr>
        <w:pStyle w:val="1"/>
        <w:spacing w:line="480" w:lineRule="auto"/>
        <w:jc w:val="both"/>
        <w:rPr>
          <w:rFonts w:ascii="Times New Roman" w:hAnsi="Times New Roman" w:cs="Times New Roman"/>
          <w:i/>
          <w:lang w:val="en-GB"/>
        </w:rPr>
      </w:pPr>
      <w:bookmarkStart w:id="24" w:name="OLE_LINK160"/>
      <w:bookmarkStart w:id="25" w:name="OLE_LINK165"/>
      <w:bookmarkStart w:id="26" w:name="OLE_LINK159"/>
      <w:r>
        <w:rPr>
          <w:rFonts w:ascii="Times New Roman" w:hAnsi="Times New Roman" w:cs="Times New Roman"/>
          <w:b/>
          <w:lang w:val="en-GB"/>
        </w:rPr>
        <w:t>In vivo</w:t>
      </w:r>
      <w:r>
        <w:rPr>
          <w:rFonts w:ascii="Times New Roman" w:hAnsi="Times New Roman" w:cs="Times New Roman"/>
          <w:b/>
          <w:i/>
          <w:lang w:val="en-GB"/>
        </w:rPr>
        <w:t xml:space="preserve"> xenograft mice model</w:t>
      </w:r>
    </w:p>
    <w:bookmarkEnd w:id="24"/>
    <w:bookmarkEnd w:id="25"/>
    <w:bookmarkEnd w:id="26"/>
    <w:p w14:paraId="4AB980C2" w14:textId="0E058C0E"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The in vivo effect of hsa-miR-12462 on tumour growth was evaluated in a xenograft mouse model of AML. All animal protocols were performed in the animal facility at Central South University in accordance with federal, local, and institutional guidelines. Briefly, 0.1 ml of U937 cell suspension at a density of </w:t>
      </w:r>
      <w:r w:rsidRPr="004538B8">
        <w:rPr>
          <w:rFonts w:ascii="Times New Roman" w:hAnsi="Times New Roman" w:cs="Times New Roman"/>
          <w:highlight w:val="yellow"/>
          <w:lang w:val="en-GB"/>
          <w:rPrChange w:id="27" w:author="LIU WEI" w:date="2020-07-08T21:06:00Z">
            <w:rPr>
              <w:rFonts w:ascii="Times New Roman" w:hAnsi="Times New Roman" w:cs="Times New Roman"/>
              <w:lang w:val="en-GB"/>
            </w:rPr>
          </w:rPrChange>
        </w:rPr>
        <w:t>5</w:t>
      </w:r>
      <w:r w:rsidR="00ED4BCE" w:rsidRPr="00836C26">
        <w:rPr>
          <w:rFonts w:ascii="Times New Roman" w:hAnsi="Times New Roman" w:cs="Times New Roman"/>
          <w:highlight w:val="yellow"/>
          <w:lang w:val="en-GB"/>
        </w:rPr>
        <w:t>×</w:t>
      </w:r>
      <w:r w:rsidRPr="004538B8">
        <w:rPr>
          <w:rFonts w:ascii="Times New Roman" w:hAnsi="Times New Roman" w:cs="Times New Roman"/>
          <w:highlight w:val="yellow"/>
          <w:lang w:val="en-GB"/>
          <w:rPrChange w:id="28" w:author="LIU WEI" w:date="2020-07-08T21:06:00Z">
            <w:rPr>
              <w:rFonts w:ascii="Times New Roman" w:hAnsi="Times New Roman" w:cs="Times New Roman"/>
              <w:lang w:val="en-GB"/>
            </w:rPr>
          </w:rPrChange>
        </w:rPr>
        <w:t>10</w:t>
      </w:r>
      <w:r w:rsidR="002E2669" w:rsidRPr="004538B8">
        <w:rPr>
          <w:rFonts w:ascii="Times New Roman" w:hAnsi="Times New Roman" w:cs="Times New Roman"/>
          <w:highlight w:val="yellow"/>
          <w:lang w:val="en-GB"/>
          <w:rPrChange w:id="29" w:author="LIU WEI" w:date="2020-07-08T21:06:00Z">
            <w:rPr>
              <w:rFonts w:ascii="Times New Roman" w:hAnsi="Times New Roman" w:cs="Times New Roman"/>
              <w:lang w:val="en-GB"/>
            </w:rPr>
          </w:rPrChange>
        </w:rPr>
        <w:t>e</w:t>
      </w:r>
      <w:r w:rsidRPr="004538B8">
        <w:rPr>
          <w:rFonts w:ascii="Times New Roman" w:hAnsi="Times New Roman" w:cs="Times New Roman"/>
          <w:highlight w:val="yellow"/>
          <w:vertAlign w:val="superscript"/>
          <w:lang w:val="en-GB"/>
          <w:rPrChange w:id="30" w:author="LIU WEI" w:date="2020-07-08T21:06:00Z">
            <w:rPr>
              <w:rFonts w:ascii="Times New Roman" w:hAnsi="Times New Roman" w:cs="Times New Roman"/>
              <w:vertAlign w:val="superscript"/>
              <w:lang w:val="en-GB"/>
            </w:rPr>
          </w:rPrChange>
        </w:rPr>
        <w:t>6</w:t>
      </w:r>
      <w:r>
        <w:rPr>
          <w:rFonts w:ascii="Times New Roman" w:hAnsi="Times New Roman" w:cs="Times New Roman"/>
          <w:lang w:val="en-GB"/>
        </w:rPr>
        <w:t xml:space="preserve">/ml was subcutaneously injected into the right dorsum of female nude mice (6 weeks of age, ~20 g). </w:t>
      </w:r>
      <w:bookmarkStart w:id="31" w:name="OLE_LINK170"/>
      <w:r>
        <w:rPr>
          <w:rFonts w:ascii="Times New Roman" w:hAnsi="Times New Roman" w:cs="Times New Roman"/>
          <w:lang w:val="en-GB"/>
        </w:rPr>
        <w:t>Tumour size was measured every 2 days starting from day 10 using a calliper, and tumour volume was calculated using the formula V = length × width</w:t>
      </w:r>
      <w:bookmarkStart w:id="32" w:name="OLE_LINK167"/>
      <w:bookmarkStart w:id="33" w:name="OLE_LINK166"/>
      <w:r>
        <w:rPr>
          <w:rFonts w:ascii="Times New Roman" w:hAnsi="Times New Roman" w:cs="Times New Roman"/>
          <w:vertAlign w:val="superscript"/>
          <w:lang w:val="en-GB"/>
        </w:rPr>
        <w:t>2</w:t>
      </w:r>
      <w:bookmarkEnd w:id="32"/>
      <w:bookmarkEnd w:id="33"/>
      <w:r>
        <w:rPr>
          <w:rFonts w:ascii="Times New Roman" w:hAnsi="Times New Roman" w:cs="Times New Roman"/>
          <w:lang w:val="en-GB"/>
        </w:rPr>
        <w:t xml:space="preserve"> × π / 6. The body weights </w:t>
      </w:r>
      <w:r>
        <w:rPr>
          <w:rFonts w:ascii="Times New Roman" w:hAnsi="Times New Roman" w:cs="Times New Roman"/>
          <w:lang w:val="en-GB"/>
        </w:rPr>
        <w:lastRenderedPageBreak/>
        <w:t>of the mice were recorded under the same conditions. The mice were sacrificed at week 5, and the tumours were extracted.</w:t>
      </w:r>
    </w:p>
    <w:bookmarkEnd w:id="31"/>
    <w:p w14:paraId="498D7010" w14:textId="77777777" w:rsidR="000A642F" w:rsidRDefault="000A642F" w:rsidP="000A642F">
      <w:pPr>
        <w:pStyle w:val="1"/>
        <w:spacing w:line="480" w:lineRule="auto"/>
        <w:jc w:val="both"/>
        <w:rPr>
          <w:rFonts w:ascii="Times New Roman" w:hAnsi="Times New Roman" w:cs="Times New Roman"/>
          <w:lang w:val="en-GB"/>
        </w:rPr>
      </w:pPr>
    </w:p>
    <w:p w14:paraId="5210EAA1"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t>Magnetic resonance imaging</w:t>
      </w:r>
    </w:p>
    <w:p w14:paraId="6E061401" w14:textId="77777777" w:rsidR="000A642F" w:rsidRDefault="000A642F" w:rsidP="000A642F">
      <w:pPr>
        <w:pStyle w:val="1"/>
        <w:spacing w:line="480" w:lineRule="auto"/>
        <w:jc w:val="both"/>
        <w:rPr>
          <w:rFonts w:ascii="Times New Roman" w:hAnsi="Times New Roman" w:cs="Times New Roman"/>
          <w:lang w:val="en-GB"/>
        </w:rPr>
      </w:pPr>
      <w:r>
        <w:rPr>
          <w:rFonts w:ascii="Times New Roman" w:hAnsi="Times New Roman" w:cs="Times New Roman"/>
          <w:lang w:val="en-GB"/>
        </w:rPr>
        <w:t xml:space="preserve">Magnetic resonance imaging (MRI) was performed to analyse ectopically implanted tumours on nude mice at time points immediately before the mice were sacrificed. MRI was performed after mice were continuously anesthetized under 1–2% isoflurane. A clinical 3.0 T Siemens PRISMA MR scanner (Siemens, Erlangen, Germany) was used with a custom-designed small-animal-sized coil (Siemens, Erlangen, Germany). To obtain accurate and reproducible images, the mice were placed prone in animal tubes. The body temperature was maintained throughout the MRI studies with a warm blanket (37 °C). The imaging protocols were carried out in the axial coronal and sagittal plane with a field of view (FOV) of 6.4 cm, 256×192 pixels, slice thickness of 1.2 mm, and an in-plane resolution of 0.9×0.9 mm, and approximately 15-20 slices were acquired in each plane depending on the sizes of animals. The protocols were as follows: (a) pre-contrast T2-weighted fast-spin-echo (TR/TE 4000/85, ET 12); (b) pre-contrast T1-weighted spin-echo (TR/TE 400/15) coronal and transverse images; and (c) T1 mapping, which was performed using an SMRAT1Map sequence; non-selective IR; flip angle 50°; matrix 192x128; FOV 28 cm; TI 100 </w:t>
      </w:r>
      <w:proofErr w:type="spellStart"/>
      <w:r>
        <w:rPr>
          <w:rFonts w:ascii="Times New Roman" w:hAnsi="Times New Roman" w:cs="Times New Roman"/>
          <w:lang w:val="en-GB"/>
        </w:rPr>
        <w:t>ms</w:t>
      </w:r>
      <w:proofErr w:type="spellEnd"/>
      <w:r>
        <w:rPr>
          <w:rFonts w:ascii="Times New Roman" w:hAnsi="Times New Roman" w:cs="Times New Roman"/>
          <w:lang w:val="en-GB"/>
        </w:rPr>
        <w:t xml:space="preserve">; thickness 8 mm; 3 inversions; and TI increment 100-150 </w:t>
      </w:r>
      <w:proofErr w:type="spellStart"/>
      <w:r>
        <w:rPr>
          <w:rFonts w:ascii="Times New Roman" w:hAnsi="Times New Roman" w:cs="Times New Roman"/>
          <w:lang w:val="en-GB"/>
        </w:rPr>
        <w:t>ms</w:t>
      </w:r>
      <w:proofErr w:type="spellEnd"/>
      <w:r>
        <w:rPr>
          <w:rFonts w:ascii="Times New Roman" w:hAnsi="Times New Roman" w:cs="Times New Roman"/>
          <w:lang w:val="en-GB"/>
        </w:rPr>
        <w:t>, end-diastolic phase.</w:t>
      </w:r>
    </w:p>
    <w:p w14:paraId="7A3A4B51" w14:textId="0743D354" w:rsidR="000A642F" w:rsidRDefault="000A642F" w:rsidP="000A642F">
      <w:pPr>
        <w:pStyle w:val="1"/>
        <w:spacing w:line="480" w:lineRule="auto"/>
        <w:jc w:val="both"/>
        <w:rPr>
          <w:ins w:id="34" w:author="LIU WEI" w:date="2020-07-08T20:34:00Z"/>
          <w:rFonts w:ascii="Times New Roman" w:hAnsi="Times New Roman" w:cs="Times New Roman"/>
          <w:lang w:val="en-GB"/>
        </w:rPr>
      </w:pPr>
    </w:p>
    <w:p w14:paraId="500EF569" w14:textId="77777777" w:rsidR="00ED4BCE" w:rsidRDefault="00ED4BCE" w:rsidP="000A642F">
      <w:pPr>
        <w:pStyle w:val="1"/>
        <w:spacing w:line="480" w:lineRule="auto"/>
        <w:jc w:val="both"/>
        <w:rPr>
          <w:rFonts w:ascii="Times New Roman" w:hAnsi="Times New Roman" w:cs="Times New Roman"/>
          <w:lang w:val="en-GB"/>
        </w:rPr>
      </w:pPr>
    </w:p>
    <w:p w14:paraId="2968646E" w14:textId="77777777" w:rsidR="000A642F" w:rsidRDefault="000A642F" w:rsidP="000A642F">
      <w:pPr>
        <w:pStyle w:val="1"/>
        <w:spacing w:line="480" w:lineRule="auto"/>
        <w:jc w:val="both"/>
        <w:rPr>
          <w:rFonts w:ascii="Times New Roman" w:hAnsi="Times New Roman" w:cs="Times New Roman"/>
          <w:b/>
          <w:i/>
          <w:lang w:val="en-GB"/>
        </w:rPr>
      </w:pPr>
      <w:r>
        <w:rPr>
          <w:rFonts w:ascii="Times New Roman" w:hAnsi="Times New Roman" w:cs="Times New Roman"/>
          <w:b/>
          <w:i/>
          <w:lang w:val="en-GB"/>
        </w:rPr>
        <w:lastRenderedPageBreak/>
        <w:t>Statistical analysis</w:t>
      </w:r>
    </w:p>
    <w:p w14:paraId="24E18922" w14:textId="76DAA8D3" w:rsidR="000A642F" w:rsidRDefault="000A642F" w:rsidP="004538B8">
      <w:pPr>
        <w:pStyle w:val="1"/>
        <w:spacing w:line="480" w:lineRule="auto"/>
        <w:jc w:val="both"/>
      </w:pPr>
      <w:r>
        <w:rPr>
          <w:rFonts w:ascii="Times New Roman" w:hAnsi="Times New Roman" w:cs="Times New Roman"/>
          <w:lang w:val="en-GB"/>
        </w:rPr>
        <w:t xml:space="preserve">Each experiment was performed at least three times, and the data are represented as the mean ± SD of the vehicle controls. The groups of AML patients and donors or cell lines were compared using Statistical Package for the Social Sciences (SPSS) version 17.0, and a </w:t>
      </w:r>
      <w:r>
        <w:rPr>
          <w:rFonts w:ascii="Times New Roman" w:hAnsi="Times New Roman" w:cs="Times New Roman"/>
          <w:i/>
          <w:lang w:val="en-GB"/>
        </w:rPr>
        <w:t>P</w:t>
      </w:r>
      <w:r>
        <w:rPr>
          <w:rFonts w:ascii="Times New Roman" w:hAnsi="Times New Roman" w:cs="Times New Roman"/>
          <w:lang w:val="en-GB"/>
        </w:rPr>
        <w:t xml:space="preserve"> value &lt; 0.05 was considered statistically significant. The differences among these groups were tested by Student’s t-test or one-way ANOVA, as appropriate. Diagrams were drawn using GraphPad Prism 7 software.</w:t>
      </w:r>
    </w:p>
    <w:p w14:paraId="6ABB98A4" w14:textId="0C9E9202" w:rsidR="00593D3C" w:rsidRPr="005036AD" w:rsidRDefault="00565F0F" w:rsidP="005036AD">
      <w:pPr>
        <w:pStyle w:val="1"/>
        <w:spacing w:line="480" w:lineRule="auto"/>
        <w:jc w:val="both"/>
        <w:rPr>
          <w:rFonts w:ascii="Times New Roman" w:hAnsi="Times New Roman" w:cs="Times New Roman"/>
          <w:lang w:val="en-GB"/>
        </w:rPr>
      </w:pPr>
      <w:r w:rsidRPr="005036AD">
        <w:rPr>
          <w:rFonts w:ascii="Times New Roman" w:hAnsi="Times New Roman" w:cs="Times New Roman"/>
          <w:lang w:val="en-GB"/>
        </w:rPr>
        <w:t xml:space="preserve"> </w:t>
      </w:r>
    </w:p>
    <w:sectPr w:rsidR="00593D3C" w:rsidRPr="005036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9345" w14:textId="77777777" w:rsidR="002509BA" w:rsidRDefault="002509BA" w:rsidP="00605725">
      <w:r>
        <w:separator/>
      </w:r>
    </w:p>
  </w:endnote>
  <w:endnote w:type="continuationSeparator" w:id="0">
    <w:p w14:paraId="27A63C14" w14:textId="77777777" w:rsidR="002509BA" w:rsidRDefault="002509BA" w:rsidP="0060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7624" w14:textId="77777777" w:rsidR="002509BA" w:rsidRDefault="002509BA" w:rsidP="00605725">
      <w:r>
        <w:separator/>
      </w:r>
    </w:p>
  </w:footnote>
  <w:footnote w:type="continuationSeparator" w:id="0">
    <w:p w14:paraId="0E02429C" w14:textId="77777777" w:rsidR="002509BA" w:rsidRDefault="002509BA" w:rsidP="006057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 WEI">
    <w15:presenceInfo w15:providerId="Windows Live" w15:userId="96b86f44125e1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F"/>
    <w:rsid w:val="00014CB6"/>
    <w:rsid w:val="00064660"/>
    <w:rsid w:val="00095C7F"/>
    <w:rsid w:val="000A642F"/>
    <w:rsid w:val="00235E37"/>
    <w:rsid w:val="00241FF1"/>
    <w:rsid w:val="002509BA"/>
    <w:rsid w:val="002822C2"/>
    <w:rsid w:val="002E2669"/>
    <w:rsid w:val="00315035"/>
    <w:rsid w:val="00374AC2"/>
    <w:rsid w:val="003A5676"/>
    <w:rsid w:val="003A6A97"/>
    <w:rsid w:val="0040315A"/>
    <w:rsid w:val="004538B8"/>
    <w:rsid w:val="004C7732"/>
    <w:rsid w:val="004D4578"/>
    <w:rsid w:val="004D652A"/>
    <w:rsid w:val="005036AD"/>
    <w:rsid w:val="00565F0F"/>
    <w:rsid w:val="005B6736"/>
    <w:rsid w:val="00605725"/>
    <w:rsid w:val="00620048"/>
    <w:rsid w:val="00622280"/>
    <w:rsid w:val="0069234C"/>
    <w:rsid w:val="006E2388"/>
    <w:rsid w:val="00796844"/>
    <w:rsid w:val="007A3ABD"/>
    <w:rsid w:val="00836C26"/>
    <w:rsid w:val="00862F49"/>
    <w:rsid w:val="008C3A20"/>
    <w:rsid w:val="008D66D8"/>
    <w:rsid w:val="00915B77"/>
    <w:rsid w:val="00977C06"/>
    <w:rsid w:val="009E2619"/>
    <w:rsid w:val="00AC5357"/>
    <w:rsid w:val="00AD3162"/>
    <w:rsid w:val="00BA008D"/>
    <w:rsid w:val="00BC6804"/>
    <w:rsid w:val="00C10E4D"/>
    <w:rsid w:val="00C9053B"/>
    <w:rsid w:val="00D1219C"/>
    <w:rsid w:val="00D1537E"/>
    <w:rsid w:val="00D24203"/>
    <w:rsid w:val="00D44DBD"/>
    <w:rsid w:val="00DD4263"/>
    <w:rsid w:val="00E0544C"/>
    <w:rsid w:val="00E274A4"/>
    <w:rsid w:val="00E6690B"/>
    <w:rsid w:val="00ED4BCE"/>
    <w:rsid w:val="00FD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9CFC"/>
  <w15:chartTrackingRefBased/>
  <w15:docId w15:val="{B47C3B8A-BA75-4623-B213-F7E14872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 Char"/>
    <w:link w:val="1"/>
    <w:qFormat/>
    <w:locked/>
    <w:rsid w:val="00565F0F"/>
    <w:rPr>
      <w:rFonts w:ascii="Calibri" w:eastAsia="宋体" w:hAnsi="Calibri" w:cs="Calibri"/>
      <w:sz w:val="24"/>
      <w:szCs w:val="24"/>
    </w:rPr>
  </w:style>
  <w:style w:type="paragraph" w:customStyle="1" w:styleId="1">
    <w:name w:val="正文1"/>
    <w:link w:val="Char"/>
    <w:qFormat/>
    <w:rsid w:val="00565F0F"/>
    <w:rPr>
      <w:rFonts w:ascii="Calibri" w:eastAsia="宋体" w:hAnsi="Calibri" w:cs="Calibri"/>
      <w:sz w:val="24"/>
      <w:szCs w:val="24"/>
    </w:rPr>
  </w:style>
  <w:style w:type="paragraph" w:styleId="a3">
    <w:name w:val="Balloon Text"/>
    <w:basedOn w:val="a"/>
    <w:link w:val="a4"/>
    <w:uiPriority w:val="99"/>
    <w:semiHidden/>
    <w:unhideWhenUsed/>
    <w:rsid w:val="00DD4263"/>
    <w:rPr>
      <w:sz w:val="18"/>
      <w:szCs w:val="18"/>
    </w:rPr>
  </w:style>
  <w:style w:type="character" w:customStyle="1" w:styleId="a4">
    <w:name w:val="批注框文本 字符"/>
    <w:basedOn w:val="a0"/>
    <w:link w:val="a3"/>
    <w:uiPriority w:val="99"/>
    <w:semiHidden/>
    <w:rsid w:val="00DD4263"/>
    <w:rPr>
      <w:sz w:val="18"/>
      <w:szCs w:val="18"/>
    </w:rPr>
  </w:style>
  <w:style w:type="paragraph" w:styleId="a5">
    <w:name w:val="header"/>
    <w:basedOn w:val="a"/>
    <w:link w:val="a6"/>
    <w:uiPriority w:val="99"/>
    <w:unhideWhenUsed/>
    <w:rsid w:val="006057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05725"/>
    <w:rPr>
      <w:sz w:val="18"/>
      <w:szCs w:val="18"/>
    </w:rPr>
  </w:style>
  <w:style w:type="paragraph" w:styleId="a7">
    <w:name w:val="footer"/>
    <w:basedOn w:val="a"/>
    <w:link w:val="a8"/>
    <w:uiPriority w:val="99"/>
    <w:unhideWhenUsed/>
    <w:rsid w:val="00605725"/>
    <w:pPr>
      <w:tabs>
        <w:tab w:val="center" w:pos="4153"/>
        <w:tab w:val="right" w:pos="8306"/>
      </w:tabs>
      <w:snapToGrid w:val="0"/>
      <w:jc w:val="left"/>
    </w:pPr>
    <w:rPr>
      <w:sz w:val="18"/>
      <w:szCs w:val="18"/>
    </w:rPr>
  </w:style>
  <w:style w:type="character" w:customStyle="1" w:styleId="a8">
    <w:name w:val="页脚 字符"/>
    <w:basedOn w:val="a0"/>
    <w:link w:val="a7"/>
    <w:uiPriority w:val="99"/>
    <w:rsid w:val="00605725"/>
    <w:rPr>
      <w:sz w:val="18"/>
      <w:szCs w:val="18"/>
    </w:rPr>
  </w:style>
  <w:style w:type="character" w:styleId="a9">
    <w:name w:val="Emphasis"/>
    <w:basedOn w:val="a0"/>
    <w:uiPriority w:val="20"/>
    <w:qFormat/>
    <w:rsid w:val="006E2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4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7</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WEI</dc:creator>
  <cp:keywords/>
  <dc:description/>
  <cp:lastModifiedBy>LIU WEI</cp:lastModifiedBy>
  <cp:revision>16</cp:revision>
  <dcterms:created xsi:type="dcterms:W3CDTF">2020-05-26T15:49:00Z</dcterms:created>
  <dcterms:modified xsi:type="dcterms:W3CDTF">2020-07-09T04:42:00Z</dcterms:modified>
</cp:coreProperties>
</file>