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7C" w:rsidRPr="0082409B" w:rsidRDefault="00805A4B" w:rsidP="003E472C">
      <w:pPr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GB" w:eastAsia="it-IT"/>
          <w:rPrChange w:id="0" w:author="Andrea Restagno" w:date="2020-06-10T13:48:00Z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n-US" w:eastAsia="it-IT"/>
            </w:rPr>
          </w:rPrChange>
        </w:rPr>
      </w:pPr>
      <w:r w:rsidRPr="0082409B">
        <w:rPr>
          <w:rFonts w:ascii="Times New Roman" w:eastAsia="Times New Roman" w:hAnsi="Times New Roman"/>
          <w:b/>
          <w:color w:val="000000"/>
          <w:sz w:val="18"/>
          <w:szCs w:val="18"/>
          <w:lang w:val="en-GB" w:eastAsia="it-IT"/>
          <w:rPrChange w:id="1" w:author="Andrea Restagno" w:date="2020-06-10T13:48:00Z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n-US" w:eastAsia="it-IT"/>
            </w:rPr>
          </w:rPrChange>
        </w:rPr>
        <w:t xml:space="preserve">Supplementary Table </w:t>
      </w:r>
      <w:r w:rsidR="0084237C" w:rsidRPr="0082409B">
        <w:rPr>
          <w:rFonts w:ascii="Times New Roman" w:eastAsia="Times New Roman" w:hAnsi="Times New Roman"/>
          <w:b/>
          <w:color w:val="000000"/>
          <w:sz w:val="18"/>
          <w:szCs w:val="18"/>
          <w:lang w:val="en-GB" w:eastAsia="it-IT"/>
          <w:rPrChange w:id="2" w:author="Andrea Restagno" w:date="2020-06-10T13:48:00Z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n-US" w:eastAsia="it-IT"/>
            </w:rPr>
          </w:rPrChange>
        </w:rPr>
        <w:t xml:space="preserve">1. </w:t>
      </w:r>
      <w:r w:rsidRPr="0082409B">
        <w:rPr>
          <w:rFonts w:ascii="Times New Roman" w:eastAsia="Times New Roman" w:hAnsi="Times New Roman"/>
          <w:b/>
          <w:color w:val="000000"/>
          <w:sz w:val="18"/>
          <w:szCs w:val="18"/>
          <w:lang w:val="en-GB" w:eastAsia="it-IT"/>
          <w:rPrChange w:id="3" w:author="Andrea Restagno" w:date="2020-06-10T13:48:00Z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n-US" w:eastAsia="it-IT"/>
            </w:rPr>
          </w:rPrChange>
        </w:rPr>
        <w:t>Full list of the 283 genes included in the ‘Beyond Paediatric Epilepsy Pan</w:t>
      </w:r>
      <w:r w:rsidR="00367D19" w:rsidRPr="0082409B">
        <w:rPr>
          <w:rFonts w:ascii="Times New Roman" w:eastAsia="Times New Roman" w:hAnsi="Times New Roman"/>
          <w:b/>
          <w:color w:val="000000"/>
          <w:sz w:val="18"/>
          <w:szCs w:val="18"/>
          <w:lang w:val="en-GB" w:eastAsia="it-IT"/>
          <w:rPrChange w:id="4" w:author="Andrea Restagno" w:date="2020-06-10T13:48:00Z">
            <w:rPr>
              <w:rFonts w:ascii="Times New Roman" w:eastAsia="Times New Roman" w:hAnsi="Times New Roman"/>
              <w:b/>
              <w:color w:val="000000"/>
              <w:sz w:val="18"/>
              <w:szCs w:val="18"/>
              <w:lang w:val="en-US" w:eastAsia="it-IT"/>
            </w:rPr>
          </w:rPrChange>
        </w:rPr>
        <w:t>el’ version used for this study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361656" w:rsidRPr="00741444" w:rsidTr="00805A4B">
        <w:tc>
          <w:tcPr>
            <w:tcW w:w="13575" w:type="dxa"/>
            <w:shd w:val="clear" w:color="auto" w:fill="FFFFFF" w:themeFill="background1"/>
          </w:tcPr>
          <w:p w:rsidR="00361656" w:rsidRPr="0082409B" w:rsidRDefault="00805A4B" w:rsidP="002472D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  <w:rPrChange w:id="5" w:author="Andrea Restagno" w:date="2020-06-10T13:48:00Z">
                  <w:rPr>
                    <w:rFonts w:ascii="Times New Roman" w:hAnsi="Times New Roman"/>
                    <w:b/>
                    <w:sz w:val="18"/>
                    <w:szCs w:val="18"/>
                  </w:rPr>
                </w:rPrChange>
              </w:rPr>
            </w:pPr>
            <w:r w:rsidRPr="0082409B">
              <w:rPr>
                <w:rFonts w:ascii="Times New Roman" w:hAnsi="Times New Roman"/>
                <w:b/>
                <w:sz w:val="18"/>
                <w:szCs w:val="18"/>
                <w:lang w:val="en-GB"/>
                <w:rPrChange w:id="6" w:author="Andrea Restagno" w:date="2020-06-10T13:48:00Z">
                  <w:rPr>
                    <w:rFonts w:ascii="Times New Roman" w:hAnsi="Times New Roman"/>
                    <w:b/>
                    <w:sz w:val="18"/>
                    <w:szCs w:val="18"/>
                  </w:rPr>
                </w:rPrChange>
              </w:rPr>
              <w:t>Genes in the ‘Beyond Paediatric Epilepsy Panel’</w:t>
            </w:r>
          </w:p>
        </w:tc>
      </w:tr>
      <w:tr w:rsidR="00361656" w:rsidRPr="00741444" w:rsidTr="00361656">
        <w:tc>
          <w:tcPr>
            <w:tcW w:w="13575" w:type="dxa"/>
          </w:tcPr>
          <w:p w:rsidR="00361656" w:rsidRPr="0082409B" w:rsidRDefault="00361656" w:rsidP="002472D4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2"/>
                <w:szCs w:val="12"/>
                <w:lang w:val="en-GB"/>
                <w:rPrChange w:id="7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</w:pPr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8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ABAT, ABCD1</w:t>
            </w:r>
            <w:ins w:id="9" w:author="Andrea Restagno" w:date="2020-06-07T10:33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10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11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ADAR, ADSL, AFG3L2*, AGA, AIFM1, AIMP1, ALDH3A2, ALDH5A1, ALDH7A1, ALG13, AMACR, AMT, AP4B1, AP4E1, AP4M1, AP4S1</w:t>
            </w:r>
            <w:ins w:id="12" w:author="Andrea Restagno" w:date="2020-06-07T10:33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13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14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APOPT1, ARG1, ARHGEF9, ARSA, ARX, ASAH1, ASNS</w:t>
            </w:r>
            <w:ins w:id="15" w:author="Andrea Restagno" w:date="2020-06-07T10:34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16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17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ASPA, ATP13A2, ATP1A3, ATRX, BRAT1, BTD, CACNA1A, CACNA1H, CACNB4, CASK, CASR, CC2D1A, CDKL5, CERS1, CHD2, CHRNA2, CHRNA4, CHRNB2, CLCN2, CLCN4, CLN3, CLN5, CLN6, CLN8, CNTNAP2, COL4A1, COX15, COX6B1, CPT2, CSF1R, CSTB, CTC1, CTSD, CTSF, CUL4B, CYP27A1, D2HGDH, DARS, DARS2, DCX, DDC, DEPDC5, DHFR</w:t>
            </w:r>
            <w:ins w:id="18" w:author="Andrea Restagno" w:date="2020-06-07T10:36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19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20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DNAJC5, DNM1</w:t>
            </w:r>
            <w:ins w:id="21" w:author="Andrea Restagno" w:date="2020-06-07T10:36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22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23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DNM1L, DOCK7, DPYD, DPYS, EARS2, ECHS1, ECM1, EEF1A2, EFHC1, EIF2B1, EIF2B2, EIF2B3, EIF2B4, EIF2B5, EPM2A, ETFA, ETFB, ETFDH, ETHE1, FA2H, FAM126A, FAR1</w:t>
            </w:r>
            <w:ins w:id="24" w:author="Andrea Restagno" w:date="2020-06-07T10:37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25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26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FARS2, FGF12, FH, FLNA, FOLR1, FOXG1, FOXRED1, GABRA1, GABRB2, GABRB3, GABRG2, GALC, GAMT, GCDH, GCH1, GFAP, GFM1, GJC2, GLB1, GLDC, GLRB, GNAO1, GNB1, GNE, GOSR2</w:t>
            </w:r>
            <w:ins w:id="27" w:author="Andrea Restagno" w:date="2020-06-07T10:38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28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29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GPHN, GRIA3, GRIK2, GRIN1, GRIN2A, GRIN2B, GRN, GTPBP3, HACE1, HCN1, HECW2, HEPACAM, HIBCH, HNRNPU, HSD17B10, HSPD1</w:t>
            </w:r>
            <w:ins w:id="30" w:author="Andrea Restagno" w:date="2020-06-07T10:38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31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32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HTRA1, HTT, IBA57, IQSEC2, KCNA1, KCNA2, KCNB1, KCNC1, KCNH1, KCNQ2, KCNQ3, KCNT1, KCTD7, KDM5C, KIF1A, L2HGDH, LGI1, LMNB1, LRPPRC, LYRM7</w:t>
            </w:r>
            <w:ins w:id="33" w:author="Andrea Restagno" w:date="2020-06-07T10:54:00Z">
              <w:r w:rsidR="00F353D3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34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#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35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MAGI2, MARS2, MBD5, MECP2, MED12, MEF2C, MFSD8, MLC1, MOCS1</w:t>
            </w:r>
            <w:ins w:id="36" w:author="Andrea Restagno" w:date="2020-06-07T10:39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37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38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MRPL44, MTFMT, MTHFR, MTOR, NACC1, NDUFAF5, NDUFAF6, NDUFS2, NDUFS4,</w:t>
            </w:r>
            <w:r w:rsidR="00F2265E"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39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 xml:space="preserve"> NDUFS7, NDUFS8, NDUFV1, NECAP1</w:t>
            </w:r>
            <w:ins w:id="40" w:author="Andrea Restagno" w:date="2020-06-07T10:39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41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42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NEU1, NFU1, NHLRC1, NOTCH3, NRXN1, NUBPL, OFD1, OPHN1, PCDH19, PGK1, PHF6, PIGA</w:t>
            </w:r>
            <w:ins w:id="43" w:author="Andrea Restagno" w:date="2020-06-07T10:39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44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45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PIGN</w:t>
            </w:r>
            <w:ins w:id="46" w:author="Andrea Restagno" w:date="2020-06-07T10:39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47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48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PIGO, PIGT, PIGV, PLCB1, PLP1, PNKP, PNPO, POLG, POLR3A, POLR3B, PPT1</w:t>
            </w:r>
            <w:ins w:id="49" w:author="Andrea Restagno" w:date="2020-06-07T10:40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50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51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PRICKLE1, PRIMA1, PRODH</w:t>
            </w:r>
            <w:ins w:id="52" w:author="Andrea Restagno" w:date="2020-06-07T10:40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53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54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PRRT2, PSAP, PTS, PURA, PYCR2</w:t>
            </w:r>
            <w:ins w:id="55" w:author="Andrea Restagno" w:date="2020-06-07T10:57:00Z">
              <w:r w:rsidR="0051728A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56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#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57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QDPR, RAB39B, RARS, RELN, RMND1</w:t>
            </w:r>
            <w:ins w:id="58" w:author="Andrea Restagno" w:date="2020-06-07T10:40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59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60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RNASEH2A, RNASEH2B, RNASEH2C, RNASET2, RNF216</w:t>
            </w:r>
            <w:ins w:id="61" w:author="Andrea Restagno" w:date="2020-06-07T10:40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62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63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ROGDI, SAMHD1, SCARB2, SCN1A, SCN1B, SCN2A, SCN8A, SCN9A, SCO1, SDHAF1, SERAC1, SERPINI1, SIK1, SLC12A5, SLC13A5, SLC19A3, SLC25A1, SLC25A15</w:t>
            </w:r>
            <w:ins w:id="64" w:author="Andrea Restagno" w:date="2020-06-07T10:41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65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66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SLC25A22, SLC2A1, SLC35A2, SLC39A8</w:t>
            </w:r>
            <w:ins w:id="67" w:author="Andrea Restagno" w:date="2020-06-07T10:41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68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69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SLC46A1, SLC6A1, SLC6A8, SLC9A6, SMS, SNAP25, SNORD118, SOX10, SPATA5, SPTAN1, ST3GAL3, ST3GAL5, STX1B, STXBP1, SUMF1, SUOX, SYN1, SYNGAP1, SYNJ1, SZT2, TAF1, TBC1D24, TBCD, TBCE, TBCK, TBL1XR1</w:t>
            </w:r>
            <w:ins w:id="70" w:author="Andrea Restagno" w:date="2020-06-07T10:41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71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72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TCF4, TPP1, TREX1, TSC1, TSC2, TTC19, TUBB4A</w:t>
            </w:r>
            <w:ins w:id="73" w:author="Andrea Restagno" w:date="2020-06-07T10:41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74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75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UBA5</w:t>
            </w:r>
            <w:ins w:id="76" w:author="Andrea Restagno" w:date="2020-06-07T10:41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77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78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UBE2A, UBE3A</w:t>
            </w:r>
            <w:ins w:id="79" w:author="Andrea Restagno" w:date="2020-06-07T10:43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80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81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>, UNC80, VPS13A, WDR26, WDR45, WWOX, YY1, ZEB2</w:t>
            </w:r>
            <w:ins w:id="82" w:author="Andrea Restagno" w:date="2020-06-07T10:42:00Z">
              <w:r w:rsidR="008A0562" w:rsidRPr="0082409B">
                <w:rPr>
                  <w:rFonts w:ascii="Times New Roman" w:hAnsi="Times New Roman"/>
                  <w:i/>
                  <w:sz w:val="12"/>
                  <w:szCs w:val="12"/>
                  <w:lang w:val="en-GB"/>
                  <w:rPrChange w:id="83" w:author="Andrea Restagno" w:date="2020-06-10T13:48:00Z"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rPrChange>
                </w:rPr>
                <w:t>*</w:t>
              </w:r>
            </w:ins>
            <w:r w:rsidRPr="0082409B">
              <w:rPr>
                <w:rFonts w:ascii="Times New Roman" w:hAnsi="Times New Roman"/>
                <w:i/>
                <w:sz w:val="12"/>
                <w:szCs w:val="12"/>
                <w:lang w:val="en-GB"/>
                <w:rPrChange w:id="84" w:author="Andrea Restagno" w:date="2020-06-10T13:48:00Z">
                  <w:rPr>
                    <w:rFonts w:ascii="Times New Roman" w:hAnsi="Times New Roman"/>
                    <w:i/>
                    <w:sz w:val="12"/>
                    <w:szCs w:val="12"/>
                  </w:rPr>
                </w:rPrChange>
              </w:rPr>
              <w:t xml:space="preserve"> and ZFYVE26</w:t>
            </w:r>
          </w:p>
        </w:tc>
      </w:tr>
    </w:tbl>
    <w:p w:rsidR="002472D4" w:rsidRPr="0082409B" w:rsidRDefault="00361656">
      <w:pPr>
        <w:spacing w:after="0" w:line="480" w:lineRule="auto"/>
        <w:rPr>
          <w:ins w:id="85" w:author="Andrea Restagno" w:date="2020-06-07T11:18:00Z"/>
          <w:lang w:val="en-GB"/>
          <w:rPrChange w:id="86" w:author="Andrea Restagno" w:date="2020-06-10T13:48:00Z">
            <w:rPr>
              <w:ins w:id="87" w:author="Andrea Restagno" w:date="2020-06-07T11:18:00Z"/>
            </w:rPr>
          </w:rPrChange>
        </w:rPr>
        <w:pPrChange w:id="88" w:author="Andrea Restagno" w:date="2020-06-07T11:18:00Z">
          <w:pPr>
            <w:spacing w:line="240" w:lineRule="auto"/>
          </w:pPr>
        </w:pPrChange>
      </w:pPr>
      <w:r w:rsidRPr="0082409B">
        <w:rPr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89" w:author="Andrea Restagno" w:date="2020-06-10T13:48:00Z">
            <w:rPr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t>It was carried out sequence analysis and copy number variation analysis</w:t>
      </w:r>
      <w:r w:rsidRPr="0082409B">
        <w:rPr>
          <w:lang w:val="en-GB"/>
          <w:rPrChange w:id="90" w:author="Andrea Restagno" w:date="2020-06-10T13:48:00Z">
            <w:rPr/>
          </w:rPrChange>
        </w:rPr>
        <w:t xml:space="preserve"> </w:t>
      </w:r>
      <w:r w:rsidRPr="0082409B">
        <w:rPr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91" w:author="Andrea Restagno" w:date="2020-06-10T13:48:00Z">
            <w:rPr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t>of the genes listed.</w:t>
      </w:r>
      <w:ins w:id="92" w:author="Andrea Restagno" w:date="2020-06-07T10:51:00Z">
        <w:r w:rsidR="00F353D3" w:rsidRPr="0082409B">
          <w:rPr>
            <w:lang w:val="en-GB"/>
            <w:rPrChange w:id="93" w:author="Andrea Restagno" w:date="2020-06-10T13:48:00Z">
              <w:rPr/>
            </w:rPrChange>
          </w:rPr>
          <w:t xml:space="preserve"> </w:t>
        </w:r>
      </w:ins>
    </w:p>
    <w:p w:rsidR="00F353D3" w:rsidRPr="0082409B" w:rsidRDefault="00F353D3">
      <w:pPr>
        <w:spacing w:after="0" w:line="480" w:lineRule="auto"/>
        <w:rPr>
          <w:ins w:id="94" w:author="Andrea Restagno" w:date="2020-06-07T10:48:00Z"/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95" w:author="Andrea Restagno" w:date="2020-06-10T13:48:00Z">
            <w:rPr>
              <w:ins w:id="96" w:author="Andrea Restagno" w:date="2020-06-07T10:48:00Z"/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pPrChange w:id="97" w:author="Andrea Restagno" w:date="2020-06-07T11:18:00Z">
          <w:pPr>
            <w:spacing w:line="240" w:lineRule="auto"/>
          </w:pPr>
        </w:pPrChange>
      </w:pPr>
      <w:ins w:id="98" w:author="Andrea Restagno" w:date="2020-06-07T10:51:00Z">
        <w:r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99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The average sequencing depth is 143X</w:t>
        </w:r>
      </w:ins>
      <w:ins w:id="100" w:author="Andrea Restagno" w:date="2020-06-07T11:18:00Z">
        <w:r w:rsidR="002472D4"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01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.</w:t>
        </w:r>
      </w:ins>
    </w:p>
    <w:p w:rsidR="008A0562" w:rsidRPr="0082409B" w:rsidRDefault="00361656">
      <w:pPr>
        <w:spacing w:after="0" w:line="480" w:lineRule="auto"/>
        <w:rPr>
          <w:ins w:id="102" w:author="Andrea Restagno" w:date="2020-06-07T10:29:00Z"/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03" w:author="Andrea Restagno" w:date="2020-06-10T13:48:00Z">
            <w:rPr>
              <w:ins w:id="104" w:author="Andrea Restagno" w:date="2020-06-07T10:29:00Z"/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pPrChange w:id="105" w:author="Andrea Restagno" w:date="2020-06-07T11:18:00Z">
          <w:pPr>
            <w:spacing w:line="240" w:lineRule="auto"/>
          </w:pPr>
        </w:pPrChange>
      </w:pPr>
      <w:del w:id="106" w:author="Andrea Restagno" w:date="2020-06-07T10:48:00Z">
        <w:r w:rsidRPr="0082409B" w:rsidDel="00F353D3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07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delText xml:space="preserve"> </w:delText>
        </w:r>
      </w:del>
      <w:ins w:id="108" w:author="Andrea Restagno" w:date="2020-06-07T10:29:00Z">
        <w:r w:rsidR="008A0562"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09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The sensitivity to detect variants may be limited in genes marked with an asterisk (*) or number sign (#).</w:t>
        </w:r>
      </w:ins>
    </w:p>
    <w:p w:rsidR="008A0562" w:rsidRPr="0082409B" w:rsidRDefault="008A0562">
      <w:pPr>
        <w:spacing w:after="0" w:line="480" w:lineRule="auto"/>
        <w:rPr>
          <w:ins w:id="110" w:author="Andrea Restagno" w:date="2020-06-07T10:29:00Z"/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11" w:author="Andrea Restagno" w:date="2020-06-10T13:48:00Z">
            <w:rPr>
              <w:ins w:id="112" w:author="Andrea Restagno" w:date="2020-06-07T10:29:00Z"/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pPrChange w:id="113" w:author="Andrea Restagno" w:date="2020-06-07T11:18:00Z">
          <w:pPr>
            <w:spacing w:line="240" w:lineRule="auto"/>
          </w:pPr>
        </w:pPrChange>
      </w:pPr>
      <w:ins w:id="114" w:author="Andrea Restagno" w:date="2020-06-07T10:29:00Z">
        <w:r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15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*</w:t>
        </w:r>
      </w:ins>
      <w:ins w:id="116" w:author="Andrea Restagno" w:date="2020-06-07T11:13:00Z">
        <w:r w:rsidR="00651063" w:rsidRPr="0082409B">
          <w:rPr>
            <w:lang w:val="en-GB"/>
            <w:rPrChange w:id="117" w:author="Andrea Restagno" w:date="2020-06-10T13:48:00Z">
              <w:rPr/>
            </w:rPrChange>
          </w:rPr>
          <w:t xml:space="preserve"> </w:t>
        </w:r>
        <w:r w:rsidR="00651063"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18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Genes with partial, or whole gene, segmental duplications in the human genome are marked with an asterisk (*) if they overlap with an UCSC pseudogene (University of California Santa Cruz genome browser).</w:t>
        </w:r>
      </w:ins>
      <w:ins w:id="119" w:author="Andrea Restagno" w:date="2020-06-07T10:29:00Z">
        <w:r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20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 xml:space="preserve"> </w:t>
        </w:r>
      </w:ins>
    </w:p>
    <w:p w:rsidR="008A0562" w:rsidRPr="0082409B" w:rsidRDefault="008A0562">
      <w:pPr>
        <w:spacing w:after="0" w:line="480" w:lineRule="auto"/>
        <w:rPr>
          <w:ins w:id="121" w:author="Andrea Restagno" w:date="2020-06-07T16:11:00Z"/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22" w:author="Andrea Restagno" w:date="2020-06-10T13:48:00Z">
            <w:rPr>
              <w:ins w:id="123" w:author="Andrea Restagno" w:date="2020-06-07T16:11:00Z"/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pPrChange w:id="124" w:author="Andrea Restagno" w:date="2020-06-07T11:18:00Z">
          <w:pPr>
            <w:spacing w:line="240" w:lineRule="auto"/>
          </w:pPr>
        </w:pPrChange>
      </w:pPr>
      <w:ins w:id="125" w:author="Andrea Restagno" w:date="2020-06-07T10:29:00Z">
        <w:r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26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# The gene has suboptimal coverage when &gt;90% of the gene’s target nucleotides are not covered at &gt;20x with mapping quality score (MQ&gt;20) reads.</w:t>
        </w:r>
      </w:ins>
    </w:p>
    <w:p w:rsidR="00513BBF" w:rsidRPr="0082409B" w:rsidRDefault="00513BBF">
      <w:pPr>
        <w:spacing w:after="0" w:line="480" w:lineRule="auto"/>
        <w:rPr>
          <w:ins w:id="127" w:author="Andrea Restagno" w:date="2020-06-07T10:29:00Z"/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28" w:author="Andrea Restagno" w:date="2020-06-10T13:48:00Z">
            <w:rPr>
              <w:ins w:id="129" w:author="Andrea Restagno" w:date="2020-06-07T10:29:00Z"/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pPrChange w:id="130" w:author="Andrea Restagno" w:date="2020-06-07T11:18:00Z">
          <w:pPr>
            <w:spacing w:line="240" w:lineRule="auto"/>
          </w:pPr>
        </w:pPrChange>
      </w:pPr>
      <w:ins w:id="131" w:author="Andrea Restagno" w:date="2020-06-07T16:12:00Z">
        <w:r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32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‘Beyond Paediatric Epilepsy Panel’</w:t>
        </w:r>
      </w:ins>
      <w:ins w:id="133" w:author="Andrea Restagno" w:date="2020-06-07T16:11:00Z">
        <w:r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34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 xml:space="preserve"> allows to detect single exon deletion (het or homo) with a sensitivity of 100%, while duplications of 1 to 9 exons (het or homo) can be detected with a sensitivity of 75%</w:t>
        </w:r>
      </w:ins>
      <w:ins w:id="135" w:author="Andrea Restagno" w:date="2020-06-07T16:12:00Z">
        <w:r w:rsidRPr="0082409B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36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t>.</w:t>
        </w:r>
      </w:ins>
    </w:p>
    <w:p w:rsidR="0084237C" w:rsidRPr="0082409B" w:rsidRDefault="00361656">
      <w:pPr>
        <w:spacing w:after="0" w:line="480" w:lineRule="auto"/>
        <w:rPr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37" w:author="Andrea Restagno" w:date="2020-06-10T13:48:00Z">
            <w:rPr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pPrChange w:id="138" w:author="Andrea Restagno" w:date="2020-06-07T11:18:00Z">
          <w:pPr>
            <w:spacing w:line="240" w:lineRule="auto"/>
          </w:pPr>
        </w:pPrChange>
      </w:pPr>
      <w:r w:rsidRPr="0082409B">
        <w:rPr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39" w:author="Andrea Restagno" w:date="2020-06-10T13:48:00Z">
            <w:rPr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t>For more information</w:t>
      </w:r>
      <w:ins w:id="140" w:author="Andrea Restagno" w:date="2020-06-12T21:18:00Z">
        <w:r w:rsidR="00741444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</w:rPr>
          <w:t>,</w:t>
        </w:r>
      </w:ins>
      <w:r w:rsidRPr="0082409B">
        <w:rPr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41" w:author="Andrea Restagno" w:date="2020-06-10T13:48:00Z">
            <w:rPr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t xml:space="preserve"> </w:t>
      </w:r>
      <w:del w:id="142" w:author="Andrea Restagno" w:date="2020-06-07T16:13:00Z">
        <w:r w:rsidRPr="0082409B" w:rsidDel="00513BBF">
          <w:rPr>
            <w:rFonts w:ascii="Times New Roman" w:eastAsia="Times New Roman" w:hAnsi="Times New Roman"/>
            <w:color w:val="000000"/>
            <w:sz w:val="18"/>
            <w:szCs w:val="18"/>
            <w:lang w:val="en-GB" w:eastAsia="it-IT"/>
            <w:rPrChange w:id="143" w:author="Andrea Restagno" w:date="2020-06-10T13:48:00Z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t-IT"/>
              </w:rPr>
            </w:rPrChange>
          </w:rPr>
          <w:delText xml:space="preserve">on the panel </w:delText>
        </w:r>
      </w:del>
      <w:r w:rsidRPr="0082409B">
        <w:rPr>
          <w:rFonts w:ascii="Times New Roman" w:eastAsia="Times New Roman" w:hAnsi="Times New Roman"/>
          <w:color w:val="000000"/>
          <w:sz w:val="18"/>
          <w:szCs w:val="18"/>
          <w:lang w:val="en-GB" w:eastAsia="it-IT"/>
          <w:rPrChange w:id="144" w:author="Andrea Restagno" w:date="2020-06-10T13:48:00Z">
            <w:rPr>
              <w:rFonts w:ascii="Times New Roman" w:eastAsia="Times New Roman" w:hAnsi="Times New Roman"/>
              <w:color w:val="000000"/>
              <w:sz w:val="18"/>
              <w:szCs w:val="18"/>
              <w:lang w:val="en-US" w:eastAsia="it-IT"/>
            </w:rPr>
          </w:rPrChange>
        </w:rPr>
        <w:t>see the Blueprint Genetics website [19]</w:t>
      </w:r>
    </w:p>
    <w:p w:rsidR="0084237C" w:rsidRDefault="0084237C">
      <w:pPr>
        <w:spacing w:line="48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  <w:pPrChange w:id="145" w:author="Andrea Restagno" w:date="2020-06-07T11:18:00Z">
          <w:pPr>
            <w:spacing w:line="240" w:lineRule="auto"/>
          </w:pPr>
        </w:pPrChange>
      </w:pPr>
    </w:p>
    <w:p w:rsidR="0084237C" w:rsidDel="00741444" w:rsidRDefault="0084237C" w:rsidP="003E472C">
      <w:pPr>
        <w:spacing w:line="240" w:lineRule="auto"/>
        <w:rPr>
          <w:del w:id="146" w:author="Andrea Restagno" w:date="2020-06-12T21:18:00Z"/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</w:pPr>
      <w:bookmarkStart w:id="147" w:name="_GoBack"/>
      <w:bookmarkEnd w:id="147"/>
    </w:p>
    <w:p w:rsidR="0084237C" w:rsidDel="00741444" w:rsidRDefault="0084237C" w:rsidP="003E472C">
      <w:pPr>
        <w:spacing w:line="240" w:lineRule="auto"/>
        <w:rPr>
          <w:del w:id="148" w:author="Andrea Restagno" w:date="2020-06-12T21:18:00Z"/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</w:pPr>
    </w:p>
    <w:p w:rsidR="0084237C" w:rsidRDefault="0084237C" w:rsidP="003E472C">
      <w:pPr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</w:pPr>
    </w:p>
    <w:p w:rsidR="0084237C" w:rsidRDefault="0084237C" w:rsidP="003E472C">
      <w:pPr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</w:pPr>
    </w:p>
    <w:p w:rsidR="0084237C" w:rsidRDefault="0084237C" w:rsidP="003E472C">
      <w:pPr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</w:pPr>
    </w:p>
    <w:p w:rsidR="003E472C" w:rsidRPr="003E472C" w:rsidRDefault="00805A4B" w:rsidP="003E472C">
      <w:pPr>
        <w:spacing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  <w:t xml:space="preserve">Supplementary </w:t>
      </w:r>
      <w:r w:rsidR="003E472C" w:rsidRPr="003E472C"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  <w:t xml:space="preserve">Table </w:t>
      </w:r>
      <w:r w:rsidR="0084237C"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  <w:t>2</w:t>
      </w:r>
      <w:r w:rsidR="00F2265E"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  <w:t xml:space="preserve">. </w:t>
      </w:r>
      <w:r w:rsidR="003E472C" w:rsidRPr="003E472C"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  <w:t>Variants of unknown signif</w:t>
      </w:r>
      <w:r w:rsidR="00367D19">
        <w:rPr>
          <w:rFonts w:ascii="Times New Roman" w:eastAsia="Times New Roman" w:hAnsi="Times New Roman"/>
          <w:b/>
          <w:color w:val="000000"/>
          <w:sz w:val="18"/>
          <w:szCs w:val="18"/>
          <w:lang w:val="en-US" w:eastAsia="it-IT"/>
        </w:rPr>
        <w:t>icance identified in this study</w:t>
      </w:r>
    </w:p>
    <w:tbl>
      <w:tblPr>
        <w:tblStyle w:val="Grigliatabella2"/>
        <w:tblW w:w="13121" w:type="dxa"/>
        <w:tblLayout w:type="fixed"/>
        <w:tblLook w:val="04A0" w:firstRow="1" w:lastRow="0" w:firstColumn="1" w:lastColumn="0" w:noHBand="0" w:noVBand="1"/>
      </w:tblPr>
      <w:tblGrid>
        <w:gridCol w:w="551"/>
        <w:gridCol w:w="567"/>
        <w:gridCol w:w="850"/>
        <w:gridCol w:w="1135"/>
        <w:gridCol w:w="1417"/>
        <w:gridCol w:w="1417"/>
        <w:gridCol w:w="1276"/>
        <w:gridCol w:w="1134"/>
        <w:gridCol w:w="992"/>
        <w:gridCol w:w="992"/>
        <w:gridCol w:w="851"/>
        <w:gridCol w:w="1134"/>
        <w:gridCol w:w="805"/>
      </w:tblGrid>
      <w:tr w:rsidR="00805A4B" w:rsidRPr="009E6A6A" w:rsidTr="00805A4B">
        <w:tc>
          <w:tcPr>
            <w:tcW w:w="551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ID</w:t>
            </w:r>
          </w:p>
        </w:tc>
        <w:tc>
          <w:tcPr>
            <w:tcW w:w="567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Sex</w:t>
            </w:r>
          </w:p>
        </w:tc>
        <w:tc>
          <w:tcPr>
            <w:tcW w:w="850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Gene</w:t>
            </w:r>
          </w:p>
        </w:tc>
        <w:tc>
          <w:tcPr>
            <w:tcW w:w="1135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Position</w:t>
            </w:r>
          </w:p>
        </w:tc>
        <w:tc>
          <w:tcPr>
            <w:tcW w:w="1417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cDNA Change</w:t>
            </w:r>
          </w:p>
        </w:tc>
        <w:tc>
          <w:tcPr>
            <w:tcW w:w="1417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 xml:space="preserve">Protein 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Change</w:t>
            </w:r>
          </w:p>
        </w:tc>
        <w:tc>
          <w:tcPr>
            <w:tcW w:w="1276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Consequence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Genotype</w:t>
            </w:r>
          </w:p>
        </w:tc>
        <w:tc>
          <w:tcPr>
            <w:tcW w:w="992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Polyphen</w:t>
            </w:r>
          </w:p>
        </w:tc>
        <w:tc>
          <w:tcPr>
            <w:tcW w:w="992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SIFT</w:t>
            </w:r>
          </w:p>
        </w:tc>
        <w:tc>
          <w:tcPr>
            <w:tcW w:w="851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CADD</w:t>
            </w:r>
          </w:p>
        </w:tc>
        <w:tc>
          <w:tcPr>
            <w:tcW w:w="1134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Inheritance</w:t>
            </w:r>
          </w:p>
        </w:tc>
        <w:tc>
          <w:tcPr>
            <w:tcW w:w="805" w:type="dxa"/>
            <w:shd w:val="clear" w:color="auto" w:fill="FFFFFF" w:themeFill="background1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b/>
                <w:sz w:val="12"/>
                <w:szCs w:val="12"/>
                <w:lang w:eastAsia="it-IT"/>
              </w:rPr>
              <w:t>Inferred effect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  <w:t>ALG13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X:110988087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NM_001099922.2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c.2887C&gt;T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p.(Pro963Ser)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HEM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Probably damaging</w:t>
            </w:r>
          </w:p>
        </w:tc>
        <w:tc>
          <w:tcPr>
            <w:tcW w:w="992" w:type="dxa"/>
            <w:shd w:val="clear" w:color="auto" w:fill="auto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Tolerated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25.4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XL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  <w:t>SCN9A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2:167142962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NM_002977.3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c.1486G&gt;A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p.(Asp496Asn)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Benign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Deleterious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AD, AR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  <w:t>RELN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7:103180840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NM_005045.3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c.6734C&gt;T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p.(Pro2245Leu)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Benign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Deleterious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17.84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AD, AR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  <w:t>SYNJ1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21:34011333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NM_003895.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c.3917T&gt;C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p.(Val1306Ala)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Benign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Tolerated (low confidence)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14.01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AR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  <w:tr w:rsidR="003E472C" w:rsidRPr="009E6A6A" w:rsidTr="00745F79">
        <w:trPr>
          <w:trHeight w:val="54"/>
        </w:trPr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br/>
              <w:t>6</w:t>
            </w: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br/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highlight w:val="green"/>
                <w:lang w:val="en-US"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  <w:t>SPATA5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4:123855338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NM_145207.2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c.592G&gt;A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p.(Ala198Thr)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Benign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Tolerated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13.42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AR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eastAsia="it-IT"/>
              </w:rPr>
              <w:t>COL4A1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13:110830248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NM_001845.4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c.2657C&gt;T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p.(Thr886Ile)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Probably damaging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Deleterious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AD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9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  <w:t>PCDH19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X:99596911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NM_001184880.1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c.2838G&gt;A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p.(Met946Ile)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Benign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Tolerated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22.3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XL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10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  <w:t>WDR26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1:224599226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NM_025160.6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c.1061A&gt;T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p.(His354Leu)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Probably damaging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Tolerated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33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AD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14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  <w:t>CLN3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16:28488944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NM_001042432.1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c.1210C&gt;T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p.(His404Tyr)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Probably damaging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Tolerated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25.7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AR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  <w:tr w:rsidR="003E472C" w:rsidRPr="009E6A6A" w:rsidTr="00745F79"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15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  <w:t>PRODH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22:18907088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NM_016335.4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c.1127G&gt;A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p.(Arg376Gln)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Probably damaging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Deleterious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26.5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eastAsia="it-IT"/>
              </w:rPr>
              <w:t>AR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  <w:tr w:rsidR="003E472C" w:rsidRPr="009E6A6A" w:rsidTr="00745F79">
        <w:trPr>
          <w:trHeight w:val="54"/>
        </w:trPr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18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  <w:t>KIF1A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2:241685589</w:t>
            </w:r>
          </w:p>
        </w:tc>
        <w:tc>
          <w:tcPr>
            <w:tcW w:w="1417" w:type="dxa"/>
          </w:tcPr>
          <w:p w:rsidR="00745F79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NM_004321.7:</w:t>
            </w:r>
          </w:p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c.2766G&gt;C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p.(Gln922His)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Probably damaging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Tolerated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22.6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AD, AR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  <w:tr w:rsidR="003E472C" w:rsidRPr="009E6A6A" w:rsidTr="00745F79">
        <w:trPr>
          <w:trHeight w:val="54"/>
        </w:trPr>
        <w:tc>
          <w:tcPr>
            <w:tcW w:w="5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19</w:t>
            </w:r>
          </w:p>
        </w:tc>
        <w:tc>
          <w:tcPr>
            <w:tcW w:w="56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3E472C" w:rsidRPr="00EF6D0B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</w:pPr>
            <w:r w:rsidRPr="00EF6D0B">
              <w:rPr>
                <w:rFonts w:ascii="Times New Roman" w:eastAsia="Times New Roman" w:hAnsi="Times New Roman"/>
                <w:i/>
                <w:sz w:val="12"/>
                <w:szCs w:val="12"/>
                <w:lang w:val="en-US" w:eastAsia="it-IT"/>
              </w:rPr>
              <w:t>GRIN2B</w:t>
            </w:r>
          </w:p>
        </w:tc>
        <w:tc>
          <w:tcPr>
            <w:tcW w:w="113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12:13716903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hAnsi="Times New Roman"/>
                <w:sz w:val="12"/>
                <w:szCs w:val="12"/>
              </w:rPr>
              <w:t xml:space="preserve">NM_000834.3: </w:t>
            </w: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c.3269A&gt;G</w:t>
            </w:r>
          </w:p>
        </w:tc>
        <w:tc>
          <w:tcPr>
            <w:tcW w:w="1417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p.(Lys1090Arg)</w:t>
            </w:r>
          </w:p>
        </w:tc>
        <w:tc>
          <w:tcPr>
            <w:tcW w:w="1276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 xml:space="preserve">Missense 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HET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Possibly damaging</w:t>
            </w:r>
          </w:p>
        </w:tc>
        <w:tc>
          <w:tcPr>
            <w:tcW w:w="992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Tolerated</w:t>
            </w:r>
          </w:p>
        </w:tc>
        <w:tc>
          <w:tcPr>
            <w:tcW w:w="851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31</w:t>
            </w:r>
          </w:p>
        </w:tc>
        <w:tc>
          <w:tcPr>
            <w:tcW w:w="1134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AD</w:t>
            </w:r>
          </w:p>
        </w:tc>
        <w:tc>
          <w:tcPr>
            <w:tcW w:w="805" w:type="dxa"/>
          </w:tcPr>
          <w:p w:rsidR="003E472C" w:rsidRPr="009E6A6A" w:rsidRDefault="003E472C" w:rsidP="003E4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</w:pPr>
            <w:r w:rsidRPr="009E6A6A">
              <w:rPr>
                <w:rFonts w:ascii="Times New Roman" w:eastAsia="Times New Roman" w:hAnsi="Times New Roman"/>
                <w:sz w:val="12"/>
                <w:szCs w:val="12"/>
                <w:lang w:val="en-US" w:eastAsia="it-IT"/>
              </w:rPr>
              <w:t>VUS</w:t>
            </w:r>
          </w:p>
        </w:tc>
      </w:tr>
    </w:tbl>
    <w:p w:rsidR="003E472C" w:rsidRPr="009E6A6A" w:rsidRDefault="003E472C" w:rsidP="008E2D35">
      <w:pPr>
        <w:spacing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</w:pPr>
      <w:r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ab/>
      </w:r>
      <w:r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Abbreviations: </w:t>
      </w:r>
      <w:r w:rsidR="00203A39"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AD, autosomal dominant; AR, autosomal recessive</w:t>
      </w:r>
      <w:r w:rsidR="00203A39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; </w:t>
      </w:r>
      <w:r w:rsidR="00165608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CADD, Combined Annotation Dependent D</w:t>
      </w:r>
      <w:r w:rsidR="00BF095E" w:rsidRPr="00BF095E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epletion</w:t>
      </w:r>
      <w:r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; </w:t>
      </w:r>
      <w:r w:rsidR="00745F79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F, female; </w:t>
      </w:r>
      <w:r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HEM, hemizygous; </w:t>
      </w:r>
      <w:r w:rsidR="00BF095E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HET, </w:t>
      </w:r>
      <w:r w:rsidR="00BF095E" w:rsidRPr="00BF095E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heterozygous</w:t>
      </w:r>
      <w:r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;</w:t>
      </w:r>
      <w:r w:rsidR="00203A39" w:rsidRPr="00203A39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 </w:t>
      </w:r>
      <w:r w:rsidR="00203A39"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M, male</w:t>
      </w:r>
      <w:r w:rsidR="00203A39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;</w:t>
      </w:r>
      <w:r w:rsidR="00165608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 SIFT, Sorting Intolerant From T</w:t>
      </w:r>
      <w:r w:rsidR="00BF095E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olerant; </w:t>
      </w:r>
      <w:r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VUS, variant</w:t>
      </w:r>
      <w:r w:rsidR="00F81092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s of </w:t>
      </w:r>
      <w:r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unknown</w:t>
      </w:r>
      <w:del w:id="149" w:author="Andrea Restagno" w:date="2020-06-07T11:20:00Z">
        <w:r w:rsidRPr="009E6A6A" w:rsidDel="002472D4">
          <w:rPr>
            <w:rFonts w:ascii="Times New Roman" w:eastAsia="Times New Roman" w:hAnsi="Times New Roman"/>
            <w:color w:val="000000"/>
            <w:sz w:val="12"/>
            <w:szCs w:val="12"/>
            <w:lang w:val="en-US" w:eastAsia="it-IT"/>
          </w:rPr>
          <w:delText xml:space="preserve"> </w:delText>
        </w:r>
      </w:del>
      <w:r w:rsidRPr="009E6A6A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 xml:space="preserve"> significance</w:t>
      </w:r>
      <w:r w:rsidR="00BF095E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; XL, X-linked</w:t>
      </w:r>
      <w:r w:rsidR="00F81092"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  <w:t>.</w:t>
      </w:r>
    </w:p>
    <w:p w:rsidR="003E472C" w:rsidRPr="009E6A6A" w:rsidRDefault="003E472C" w:rsidP="008E2D35">
      <w:pPr>
        <w:spacing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val="en-US" w:eastAsia="it-IT"/>
        </w:rPr>
      </w:pPr>
    </w:p>
    <w:p w:rsidR="003E472C" w:rsidRPr="009E6A6A" w:rsidRDefault="003E472C" w:rsidP="003E472C">
      <w:pPr>
        <w:spacing w:after="0" w:line="240" w:lineRule="auto"/>
        <w:rPr>
          <w:rFonts w:ascii="Times New Roman" w:hAnsi="Times New Roman"/>
          <w:lang w:val="en-US"/>
        </w:rPr>
      </w:pPr>
    </w:p>
    <w:p w:rsidR="003E472C" w:rsidRPr="0082409B" w:rsidRDefault="003E472C">
      <w:pPr>
        <w:rPr>
          <w:lang w:val="en-GB"/>
          <w:rPrChange w:id="150" w:author="Andrea Restagno" w:date="2020-06-10T13:48:00Z">
            <w:rPr/>
          </w:rPrChange>
        </w:rPr>
      </w:pPr>
    </w:p>
    <w:sectPr w:rsidR="003E472C" w:rsidRPr="0082409B" w:rsidSect="00741444">
      <w:footerReference w:type="default" r:id="rId6"/>
      <w:pgSz w:w="16838" w:h="11906" w:orient="landscape"/>
      <w:pgMar w:top="2268" w:right="1701" w:bottom="1701" w:left="1701" w:header="708" w:footer="708" w:gutter="0"/>
      <w:lnNumType w:countBy="1" w:restart="continuous"/>
      <w:cols w:space="708"/>
      <w:docGrid w:linePitch="360"/>
      <w:sectPrChange w:id="156" w:author="Andrea Restagno" w:date="2020-06-12T21:18:00Z">
        <w:sectPr w:rsidR="003E472C" w:rsidRPr="0082409B" w:rsidSect="00741444">
          <w:pgMar w:top="2268" w:right="1701" w:bottom="1701" w:left="1701" w:header="708" w:footer="708" w:gutter="0"/>
          <w:lnNumType w:countBy="0" w:restart="newPage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36" w:rsidRDefault="00DC5B36" w:rsidP="00741444">
      <w:pPr>
        <w:spacing w:after="0" w:line="240" w:lineRule="auto"/>
      </w:pPr>
      <w:r>
        <w:separator/>
      </w:r>
    </w:p>
  </w:endnote>
  <w:endnote w:type="continuationSeparator" w:id="0">
    <w:p w:rsidR="00DC5B36" w:rsidRDefault="00DC5B36" w:rsidP="0074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Corpo CS)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51" w:author="Andrea Restagno" w:date="2020-06-12T21:18:00Z"/>
  <w:sdt>
    <w:sdtPr>
      <w:id w:val="994302689"/>
      <w:docPartObj>
        <w:docPartGallery w:val="Page Numbers (Bottom of Page)"/>
        <w:docPartUnique/>
      </w:docPartObj>
    </w:sdtPr>
    <w:sdtContent>
      <w:customXmlInsRangeEnd w:id="151"/>
      <w:p w:rsidR="00741444" w:rsidRDefault="00741444">
        <w:pPr>
          <w:pStyle w:val="Pidipagina"/>
          <w:jc w:val="right"/>
          <w:rPr>
            <w:ins w:id="152" w:author="Andrea Restagno" w:date="2020-06-12T21:18:00Z"/>
          </w:rPr>
        </w:pPr>
        <w:ins w:id="153" w:author="Andrea Restagno" w:date="2020-06-12T21:1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154" w:author="Andrea Restagno" w:date="2020-06-12T21:18:00Z">
          <w:r>
            <w:fldChar w:fldCharType="end"/>
          </w:r>
        </w:ins>
      </w:p>
      <w:customXmlInsRangeStart w:id="155" w:author="Andrea Restagno" w:date="2020-06-12T21:18:00Z"/>
    </w:sdtContent>
  </w:sdt>
  <w:customXmlInsRangeEnd w:id="155"/>
  <w:p w:rsidR="00741444" w:rsidRDefault="007414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36" w:rsidRDefault="00DC5B36" w:rsidP="00741444">
      <w:pPr>
        <w:spacing w:after="0" w:line="240" w:lineRule="auto"/>
      </w:pPr>
      <w:r>
        <w:separator/>
      </w:r>
    </w:p>
  </w:footnote>
  <w:footnote w:type="continuationSeparator" w:id="0">
    <w:p w:rsidR="00DC5B36" w:rsidRDefault="00DC5B36" w:rsidP="007414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Restagno">
    <w15:presenceInfo w15:providerId="Windows Live" w15:userId="37d675f9033ec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zYyt7S0MDEzMjdT0lEKTi0uzszPAykwrgUAJfr3HSwAAAA="/>
  </w:docVars>
  <w:rsids>
    <w:rsidRoot w:val="003E472C"/>
    <w:rsid w:val="00165608"/>
    <w:rsid w:val="00170183"/>
    <w:rsid w:val="001F7070"/>
    <w:rsid w:val="00203A39"/>
    <w:rsid w:val="0020773E"/>
    <w:rsid w:val="002472D4"/>
    <w:rsid w:val="00361656"/>
    <w:rsid w:val="00367D19"/>
    <w:rsid w:val="003E472C"/>
    <w:rsid w:val="004C3527"/>
    <w:rsid w:val="00513BBF"/>
    <w:rsid w:val="0051728A"/>
    <w:rsid w:val="00651063"/>
    <w:rsid w:val="00741444"/>
    <w:rsid w:val="00745F79"/>
    <w:rsid w:val="00781861"/>
    <w:rsid w:val="00805A4B"/>
    <w:rsid w:val="0082409B"/>
    <w:rsid w:val="0084237C"/>
    <w:rsid w:val="008A0562"/>
    <w:rsid w:val="008E2D35"/>
    <w:rsid w:val="00944D15"/>
    <w:rsid w:val="00B24EF6"/>
    <w:rsid w:val="00BA2D31"/>
    <w:rsid w:val="00BF095E"/>
    <w:rsid w:val="00DC5B36"/>
    <w:rsid w:val="00EF6D0B"/>
    <w:rsid w:val="00F2265E"/>
    <w:rsid w:val="00F353D3"/>
    <w:rsid w:val="00F81092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8421"/>
  <w15:docId w15:val="{994E3724-BF11-4CED-AC05-065706CC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72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3E472C"/>
    <w:pPr>
      <w:spacing w:before="120" w:after="120"/>
    </w:pPr>
    <w:rPr>
      <w:rFonts w:ascii="Times New Roman" w:hAnsi="Times New Roman" w:cs="Times New Roman (Corpo CS)"/>
      <w:color w:val="000000" w:themeColor="text1"/>
      <w:sz w:val="20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rPr>
      <w:jc w:val="center"/>
    </w:trPr>
    <w:tcPr>
      <w:vAlign w:val="center"/>
    </w:tcPr>
  </w:style>
  <w:style w:type="table" w:styleId="Grigliatabella">
    <w:name w:val="Table Grid"/>
    <w:basedOn w:val="Tabellanormale"/>
    <w:uiPriority w:val="59"/>
    <w:rsid w:val="003E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1728A"/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8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8A"/>
    <w:rPr>
      <w:rFonts w:ascii="Segoe UI" w:eastAsia="Calibri" w:hAnsi="Segoe UI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41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444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41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444"/>
    <w:rPr>
      <w:rFonts w:ascii="Calibri" w:eastAsia="Calibri" w:hAnsi="Calibri" w:cs="Times New Roman"/>
      <w:sz w:val="22"/>
      <w:szCs w:val="22"/>
    </w:rPr>
  </w:style>
  <w:style w:type="character" w:styleId="Numeroriga">
    <w:name w:val="line number"/>
    <w:basedOn w:val="Carpredefinitoparagrafo"/>
    <w:uiPriority w:val="99"/>
    <w:semiHidden/>
    <w:unhideWhenUsed/>
    <w:rsid w:val="0074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Restagno</cp:lastModifiedBy>
  <cp:revision>24</cp:revision>
  <dcterms:created xsi:type="dcterms:W3CDTF">2020-03-30T16:27:00Z</dcterms:created>
  <dcterms:modified xsi:type="dcterms:W3CDTF">2020-06-12T19:19:00Z</dcterms:modified>
</cp:coreProperties>
</file>