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26" w:rsidRPr="00D321A5" w:rsidRDefault="00E359ED">
      <w:pPr>
        <w:rPr>
          <w:rFonts w:ascii="Times New Roman" w:eastAsia="Times New Roman" w:hAnsi="Times New Roman" w:cs="Times New Roman"/>
          <w:color w:val="000000"/>
          <w:lang w:eastAsia="en-AU"/>
        </w:rPr>
      </w:pPr>
      <w:r>
        <w:rPr>
          <w:rFonts w:ascii="Times New Roman" w:hAnsi="Times New Roman" w:cs="Times New Roman"/>
        </w:rPr>
        <w:t>Additional file 1</w:t>
      </w:r>
      <w:bookmarkStart w:id="0" w:name="_GoBack"/>
      <w:bookmarkEnd w:id="0"/>
      <w:r w:rsidR="00F51031">
        <w:rPr>
          <w:rFonts w:ascii="Times New Roman" w:hAnsi="Times New Roman" w:cs="Times New Roman"/>
        </w:rPr>
        <w:t xml:space="preserve"> </w:t>
      </w:r>
      <w:r w:rsidR="00E7684E" w:rsidRPr="00D321A5">
        <w:rPr>
          <w:rFonts w:ascii="Times New Roman" w:hAnsi="Times New Roman" w:cs="Times New Roman"/>
        </w:rPr>
        <w:t>Table</w:t>
      </w:r>
      <w:r w:rsidR="00021309" w:rsidRPr="00D321A5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51031">
        <w:rPr>
          <w:rFonts w:ascii="Times New Roman" w:eastAsia="Times New Roman" w:hAnsi="Times New Roman" w:cs="Times New Roman"/>
          <w:color w:val="000000"/>
          <w:lang w:eastAsia="en-AU"/>
        </w:rPr>
        <w:t>A</w:t>
      </w:r>
      <w:r w:rsidR="00021309" w:rsidRPr="00D321A5">
        <w:rPr>
          <w:rFonts w:ascii="Times New Roman" w:eastAsia="Times New Roman" w:hAnsi="Times New Roman" w:cs="Times New Roman"/>
          <w:color w:val="000000"/>
          <w:lang w:eastAsia="en-AU"/>
        </w:rPr>
        <w:t xml:space="preserve">1. </w:t>
      </w:r>
      <w:r w:rsidR="00E7684E" w:rsidRPr="00D321A5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CF6298">
        <w:rPr>
          <w:rFonts w:ascii="Times New Roman" w:eastAsia="Times New Roman" w:hAnsi="Times New Roman" w:cs="Times New Roman"/>
          <w:color w:val="000000"/>
          <w:lang w:eastAsia="en-AU"/>
        </w:rPr>
        <w:t xml:space="preserve">Country-specific utilisation </w:t>
      </w:r>
      <w:r w:rsidR="00021309" w:rsidRPr="00D321A5">
        <w:rPr>
          <w:rFonts w:ascii="Times New Roman" w:eastAsia="Times New Roman" w:hAnsi="Times New Roman" w:cs="Times New Roman"/>
          <w:color w:val="000000"/>
          <w:lang w:eastAsia="en-AU"/>
        </w:rPr>
        <w:t>of</w:t>
      </w:r>
      <w:del w:id="1" w:author="Jeffrey Gow" w:date="2019-12-23T14:45:00Z">
        <w:r w:rsidR="00021309" w:rsidRPr="00D321A5" w:rsidDel="009C68A4">
          <w:rPr>
            <w:rFonts w:ascii="Times New Roman" w:eastAsia="Times New Roman" w:hAnsi="Times New Roman" w:cs="Times New Roman"/>
            <w:color w:val="000000"/>
            <w:lang w:eastAsia="en-AU"/>
          </w:rPr>
          <w:delText xml:space="preserve"> </w:delText>
        </w:r>
        <w:r w:rsidR="00044288" w:rsidDel="009C68A4">
          <w:rPr>
            <w:rFonts w:ascii="Times New Roman" w:eastAsia="Times New Roman" w:hAnsi="Times New Roman" w:cs="Times New Roman"/>
            <w:color w:val="000000"/>
            <w:lang w:eastAsia="en-AU"/>
          </w:rPr>
          <w:delText>the</w:delText>
        </w:r>
      </w:del>
      <w:r w:rsidR="00044288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021309" w:rsidRPr="00D321A5">
        <w:rPr>
          <w:rFonts w:ascii="Times New Roman" w:eastAsia="Times New Roman" w:hAnsi="Times New Roman" w:cs="Times New Roman"/>
          <w:color w:val="000000"/>
          <w:lang w:eastAsia="en-AU"/>
        </w:rPr>
        <w:t>breast cancer screening</w:t>
      </w:r>
      <w:r w:rsidR="00044288">
        <w:rPr>
          <w:rFonts w:ascii="Times New Roman" w:eastAsia="Times New Roman" w:hAnsi="Times New Roman" w:cs="Times New Roman"/>
          <w:color w:val="000000"/>
          <w:lang w:eastAsia="en-AU"/>
        </w:rPr>
        <w:t xml:space="preserve"> services</w:t>
      </w:r>
      <w:r w:rsidR="00CF6298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CF6298" w:rsidRPr="00CF6298">
        <w:rPr>
          <w:rFonts w:ascii="Times New Roman" w:eastAsia="Times New Roman" w:hAnsi="Times New Roman" w:cs="Times New Roman"/>
          <w:color w:val="000000"/>
          <w:sz w:val="18"/>
          <w:lang w:eastAsia="en-AU"/>
        </w:rPr>
        <w:t xml:space="preserve">(N = </w:t>
      </w:r>
      <w:r w:rsidR="00CF6298" w:rsidRPr="00CF6298">
        <w:rPr>
          <w:rFonts w:ascii="Times New Roman" w:hAnsi="Times New Roman"/>
          <w:sz w:val="20"/>
          <w:szCs w:val="24"/>
        </w:rPr>
        <w:t>140,974)</w:t>
      </w:r>
    </w:p>
    <w:tbl>
      <w:tblPr>
        <w:tblW w:w="5281" w:type="pct"/>
        <w:tblInd w:w="-673" w:type="dxa"/>
        <w:tblLayout w:type="fixed"/>
        <w:tblLook w:val="04A0" w:firstRow="1" w:lastRow="0" w:firstColumn="1" w:lastColumn="0" w:noHBand="0" w:noVBand="1"/>
      </w:tblPr>
      <w:tblGrid>
        <w:gridCol w:w="2478"/>
        <w:gridCol w:w="1116"/>
        <w:gridCol w:w="1294"/>
        <w:gridCol w:w="1127"/>
        <w:gridCol w:w="1324"/>
        <w:gridCol w:w="1207"/>
        <w:gridCol w:w="876"/>
        <w:gridCol w:w="1118"/>
        <w:gridCol w:w="1459"/>
        <w:gridCol w:w="1085"/>
        <w:gridCol w:w="1085"/>
        <w:gridCol w:w="1089"/>
        <w:gridCol w:w="1106"/>
        <w:gridCol w:w="1110"/>
        <w:gridCol w:w="1005"/>
      </w:tblGrid>
      <w:tr w:rsidR="00F42427" w:rsidRPr="00EB7C5C" w:rsidTr="00CF6298">
        <w:trPr>
          <w:trHeight w:val="60"/>
        </w:trPr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CF6298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30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Participants characteristics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Albania (2008-09)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Burkina Faso (2010)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Colombia (2015)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Cote d'Ivoire (2011-12)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Dominican Rep. (2013)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Egypt (2015)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Honduras (2011-12)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27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India</w:t>
            </w:r>
          </w:p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(2015-16)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Jordan (2012)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Kenya (2015)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Lesotho (2014)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Namibia (2013)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Philippines (2013)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Tajikistan (2012)</w:t>
            </w:r>
          </w:p>
        </w:tc>
      </w:tr>
      <w:tr w:rsidR="00F42427" w:rsidRPr="00EB7C5C" w:rsidTr="00CF6298">
        <w:trPr>
          <w:trHeight w:val="292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Predisposing factors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Age in years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 xml:space="preserve">  40-44 years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79.99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11.49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15.85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4.69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9.92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16.91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6.34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35.85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25.38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9.66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37.39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64.51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 xml:space="preserve">  ≥ 45  years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83.09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8.84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34.77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6.04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10.63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23.93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37.72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23.75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7.31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38.24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62.78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CF6298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</w:t>
            </w:r>
            <w:r w:rsidR="00F42427"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ducational level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 xml:space="preserve">   No education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27.93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4.63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21.93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4.70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11.27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6.36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25.49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3.87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19.51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24.74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 xml:space="preserve">   Primary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72.92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20.10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21.31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5.32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11.38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16.16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3.95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27.58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22.41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28.40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58.29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 xml:space="preserve">   Secondary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88.42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42.96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21.16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5.70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11.22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2.32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32.32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4.77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35.99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36.52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10.32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47.84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59.82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 xml:space="preserve">   Higher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98.39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80.69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36.82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32.20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8.28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4.02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47.45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7.08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45.19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59.82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18.28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63.48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12.51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83.39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Head of the household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Male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80.71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10.53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24.91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5.54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9.21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20.03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5.22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37.35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8.44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38.56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63.70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Female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85.38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13.32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27.78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11.37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21.06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28.87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22.83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37.17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63.72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Age of respondent at 1st birth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 xml:space="preserve">  &lt;18 years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58.90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6.98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22.72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3.67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16.25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4.85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32.62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19.93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5.90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34.88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54.34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 xml:space="preserve">  18-20 years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78.62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9.74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21.62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8.39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19.63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5.72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35.15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25.00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8.37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35.92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63.62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 xml:space="preserve">  21-25 years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80.36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24.35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14.47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23.26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5.93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39.32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27.88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8.16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39.78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64.03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 xml:space="preserve">  &gt;25 years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82.75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25.71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30.11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19.91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13.27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2.84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31.79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8.36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36.09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34.35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18.64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42.04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65.20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DB2565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ins w:id="2" w:author="Jeffrey Gow" w:date="2019-12-23T15:40:00Z">
              <w: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AU"/>
                </w:rPr>
                <w:t>Number of Births</w:t>
              </w:r>
            </w:ins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 xml:space="preserve">  &lt;4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82.93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25.01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26.98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10.03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11.66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31.46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4.42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40.32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45.63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11.03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50.19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67.08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 xml:space="preserve">  4-5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74.25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21.26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21.57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4.36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10.03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1.68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20.06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41.15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32.22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6.26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37.70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66.19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 xml:space="preserve">  &gt;5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61.36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3.83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16.02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4.85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7.66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13.44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7.87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33.86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16.65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8.67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29.31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57.21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Enabling factors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Mass media exposure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 xml:space="preserve">  No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82.21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4.49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21.06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2.59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10.35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1.61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17.36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5.60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33.92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16.04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7.61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25.17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63.27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 xml:space="preserve">  Yes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79.54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12.37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26.24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10.51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2.43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21.08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5.67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41.52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28.85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9.08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42.63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64.99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Health Insurance coverage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 xml:space="preserve">  No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77.38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10.31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10.73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18.05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6.58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20.63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7.81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31.56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 xml:space="preserve">  Yes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91.62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27.65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10.10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4.17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41.61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3.30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43.49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34.01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60.22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Nutritional status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 xml:space="preserve">  Underweight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8.99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16.63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9.53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5.71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40.13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16.39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15.93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59.08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 xml:space="preserve">  Normal weight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78.13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3.85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8.06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15.50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5.89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35.10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20.33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7.32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32.42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65.30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6925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 xml:space="preserve">  Overweight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83.50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27.11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5.86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10.81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21.80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35.87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31.01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9.38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48.50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62.92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Community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 xml:space="preserve"> Urban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89.51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27.11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27.21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10.68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26.18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5.64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37.75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36.32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10.83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51.38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69.98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 xml:space="preserve"> Rural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74.74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3.77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18.17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3.84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9.24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13.13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5.62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31.52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21.06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7.68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26.49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61.13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Economic</w:t>
            </w:r>
            <w:del w:id="3" w:author="Jeffrey Gow" w:date="2019-12-23T14:39:00Z">
              <w:r w:rsidRPr="00EB7C5C" w:rsidDel="009C68A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AU"/>
                </w:rPr>
                <w:delText>s</w:delText>
              </w:r>
            </w:del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status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Low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69.38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2.45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18.04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4.38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11.28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11.97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6.96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27.98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16.14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5.75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22.86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56.48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Moderate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84.22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24.61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9.49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16.46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4.91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41.54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25.38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39.15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65.79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High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96.67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34.90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37.00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7.46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10.14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41.04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45.77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47.46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13.02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67.01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72.35</w:t>
            </w:r>
          </w:p>
        </w:tc>
      </w:tr>
      <w:tr w:rsidR="00F42427" w:rsidRPr="00EB7C5C" w:rsidTr="00CF6298">
        <w:trPr>
          <w:trHeight w:val="80"/>
        </w:trPr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Overall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80.82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10.56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25.26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10.28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20.36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36.67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24.61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37.80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63.70</w:t>
            </w:r>
          </w:p>
        </w:tc>
      </w:tr>
      <w:tr w:rsidR="00F42427" w:rsidRPr="00EB7C5C" w:rsidTr="00CF6298">
        <w:trPr>
          <w:trHeight w:val="60"/>
        </w:trPr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Observations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3,075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5,382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6,643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16,973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12,975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43,502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18,255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11,847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3,993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6,065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9,384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27" w:rsidRPr="00EB7C5C" w:rsidRDefault="00F42427" w:rsidP="00EB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EB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1,866</w:t>
            </w:r>
          </w:p>
        </w:tc>
      </w:tr>
    </w:tbl>
    <w:p w:rsidR="006F6FC5" w:rsidRDefault="000511D8" w:rsidP="006F6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6F6FC5">
        <w:rPr>
          <w:rFonts w:ascii="Times New Roman" w:hAnsi="Times New Roman" w:cs="Times New Roman"/>
        </w:rPr>
        <w:t>Note:</w:t>
      </w:r>
      <w:r>
        <w:t xml:space="preserve"> </w:t>
      </w:r>
      <w:proofErr w:type="spellStart"/>
      <w:proofErr w:type="gramStart"/>
      <w:r w:rsidR="006F6FC5" w:rsidRPr="006F6FC5">
        <w:rPr>
          <w:rFonts w:ascii="Times New Roman" w:hAnsi="Times New Roman" w:cs="Times New Roman"/>
          <w:sz w:val="20"/>
        </w:rPr>
        <w:t>na</w:t>
      </w:r>
      <w:proofErr w:type="spellEnd"/>
      <w:proofErr w:type="gramEnd"/>
      <w:r w:rsidR="006F6FC5">
        <w:rPr>
          <w:rFonts w:ascii="Times New Roman" w:hAnsi="Times New Roman" w:cs="Times New Roman"/>
          <w:sz w:val="20"/>
        </w:rPr>
        <w:t xml:space="preserve"> </w:t>
      </w:r>
      <w:r w:rsidR="006F6FC5" w:rsidRPr="006F6FC5">
        <w:rPr>
          <w:rFonts w:ascii="Times New Roman" w:hAnsi="Times New Roman" w:cs="Times New Roman"/>
          <w:sz w:val="20"/>
        </w:rPr>
        <w:t>= not available</w:t>
      </w:r>
      <w:r w:rsidR="006F6FC5">
        <w:rPr>
          <w:rFonts w:ascii="Times New Roman" w:hAnsi="Times New Roman" w:cs="Times New Roman"/>
          <w:sz w:val="20"/>
        </w:rPr>
        <w:t>,</w:t>
      </w:r>
      <w:r w:rsidR="006F6FC5" w:rsidRPr="006F6FC5">
        <w:rPr>
          <w:rFonts w:ascii="Times New Roman" w:hAnsi="Times New Roman" w:cs="Times New Roman"/>
          <w:sz w:val="20"/>
        </w:rPr>
        <w:t xml:space="preserve"> </w:t>
      </w:r>
      <w:r w:rsidR="001967A5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all estimates were sample weight adjusted</w:t>
      </w:r>
    </w:p>
    <w:sectPr w:rsidR="006F6FC5" w:rsidSect="00B61215">
      <w:pgSz w:w="20160" w:h="12240" w:orient="landscape" w:code="5"/>
      <w:pgMar w:top="87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AB" w:rsidRDefault="008411AB" w:rsidP="00387884">
      <w:pPr>
        <w:spacing w:after="0" w:line="240" w:lineRule="auto"/>
      </w:pPr>
      <w:r>
        <w:separator/>
      </w:r>
    </w:p>
  </w:endnote>
  <w:endnote w:type="continuationSeparator" w:id="0">
    <w:p w:rsidR="008411AB" w:rsidRDefault="008411AB" w:rsidP="0038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AB" w:rsidRDefault="008411AB" w:rsidP="00387884">
      <w:pPr>
        <w:spacing w:after="0" w:line="240" w:lineRule="auto"/>
      </w:pPr>
      <w:r>
        <w:separator/>
      </w:r>
    </w:p>
  </w:footnote>
  <w:footnote w:type="continuationSeparator" w:id="0">
    <w:p w:rsidR="008411AB" w:rsidRDefault="008411AB" w:rsidP="0038788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ffrey Gow">
    <w15:presenceInfo w15:providerId="AD" w15:userId="S-1-5-21-583907252-764733703-682003330-28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NjQxMjM0tjS3sDRS0lEKTi0uzszPAykwNKgFAOXi5eItAAAA"/>
    <w:docVar w:name="Total_Editing_Time" w:val="6"/>
  </w:docVars>
  <w:rsids>
    <w:rsidRoot w:val="00165B1C"/>
    <w:rsid w:val="00021309"/>
    <w:rsid w:val="00044288"/>
    <w:rsid w:val="000511D8"/>
    <w:rsid w:val="000540DA"/>
    <w:rsid w:val="000708A4"/>
    <w:rsid w:val="00085C9D"/>
    <w:rsid w:val="000C392D"/>
    <w:rsid w:val="000E0EF7"/>
    <w:rsid w:val="0010184E"/>
    <w:rsid w:val="00136E87"/>
    <w:rsid w:val="00157BA9"/>
    <w:rsid w:val="001641B8"/>
    <w:rsid w:val="00165B1C"/>
    <w:rsid w:val="00175ECE"/>
    <w:rsid w:val="00190CBB"/>
    <w:rsid w:val="001967A5"/>
    <w:rsid w:val="001A5B18"/>
    <w:rsid w:val="001D35E6"/>
    <w:rsid w:val="0023799A"/>
    <w:rsid w:val="00275026"/>
    <w:rsid w:val="00306B0A"/>
    <w:rsid w:val="00354213"/>
    <w:rsid w:val="00387884"/>
    <w:rsid w:val="00393B96"/>
    <w:rsid w:val="003B2F86"/>
    <w:rsid w:val="004161DB"/>
    <w:rsid w:val="00427E52"/>
    <w:rsid w:val="00430638"/>
    <w:rsid w:val="004411B0"/>
    <w:rsid w:val="0044618E"/>
    <w:rsid w:val="00450D37"/>
    <w:rsid w:val="004B0AA7"/>
    <w:rsid w:val="004D4164"/>
    <w:rsid w:val="004E7E8D"/>
    <w:rsid w:val="00523905"/>
    <w:rsid w:val="005801F1"/>
    <w:rsid w:val="005A313A"/>
    <w:rsid w:val="005E0C92"/>
    <w:rsid w:val="005E59DA"/>
    <w:rsid w:val="005E7786"/>
    <w:rsid w:val="00674434"/>
    <w:rsid w:val="00682A50"/>
    <w:rsid w:val="0069254F"/>
    <w:rsid w:val="006B21A6"/>
    <w:rsid w:val="006C2416"/>
    <w:rsid w:val="006C587C"/>
    <w:rsid w:val="006D06F5"/>
    <w:rsid w:val="006F6FC5"/>
    <w:rsid w:val="00702A67"/>
    <w:rsid w:val="008209CD"/>
    <w:rsid w:val="008411AB"/>
    <w:rsid w:val="00850650"/>
    <w:rsid w:val="00867648"/>
    <w:rsid w:val="008A2064"/>
    <w:rsid w:val="008E3089"/>
    <w:rsid w:val="008F3D48"/>
    <w:rsid w:val="00993CE8"/>
    <w:rsid w:val="009B1087"/>
    <w:rsid w:val="009B52AD"/>
    <w:rsid w:val="009C68A4"/>
    <w:rsid w:val="00A129FC"/>
    <w:rsid w:val="00A5380D"/>
    <w:rsid w:val="00A6374B"/>
    <w:rsid w:val="00AA7F93"/>
    <w:rsid w:val="00AC007B"/>
    <w:rsid w:val="00B61215"/>
    <w:rsid w:val="00B868A4"/>
    <w:rsid w:val="00B87159"/>
    <w:rsid w:val="00BC50DC"/>
    <w:rsid w:val="00C90AFF"/>
    <w:rsid w:val="00CB3EDD"/>
    <w:rsid w:val="00CE5179"/>
    <w:rsid w:val="00CF6298"/>
    <w:rsid w:val="00D24E9B"/>
    <w:rsid w:val="00D321A5"/>
    <w:rsid w:val="00D6028A"/>
    <w:rsid w:val="00DB1BBA"/>
    <w:rsid w:val="00DB2565"/>
    <w:rsid w:val="00DC21CC"/>
    <w:rsid w:val="00E30194"/>
    <w:rsid w:val="00E359ED"/>
    <w:rsid w:val="00E45840"/>
    <w:rsid w:val="00E7684E"/>
    <w:rsid w:val="00E84EA4"/>
    <w:rsid w:val="00EA3F3C"/>
    <w:rsid w:val="00EB2E6A"/>
    <w:rsid w:val="00EB7C5C"/>
    <w:rsid w:val="00EC2095"/>
    <w:rsid w:val="00F17009"/>
    <w:rsid w:val="00F37B45"/>
    <w:rsid w:val="00F42427"/>
    <w:rsid w:val="00F51031"/>
    <w:rsid w:val="00F86332"/>
    <w:rsid w:val="00FD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84"/>
  </w:style>
  <w:style w:type="paragraph" w:styleId="Footer">
    <w:name w:val="footer"/>
    <w:basedOn w:val="Normal"/>
    <w:link w:val="FooterChar"/>
    <w:uiPriority w:val="99"/>
    <w:unhideWhenUsed/>
    <w:rsid w:val="00387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84"/>
  </w:style>
  <w:style w:type="paragraph" w:styleId="BalloonText">
    <w:name w:val="Balloon Text"/>
    <w:basedOn w:val="Normal"/>
    <w:link w:val="BalloonTextChar"/>
    <w:uiPriority w:val="99"/>
    <w:semiHidden/>
    <w:unhideWhenUsed/>
    <w:rsid w:val="0023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84"/>
  </w:style>
  <w:style w:type="paragraph" w:styleId="Footer">
    <w:name w:val="footer"/>
    <w:basedOn w:val="Normal"/>
    <w:link w:val="FooterChar"/>
    <w:uiPriority w:val="99"/>
    <w:unhideWhenUsed/>
    <w:rsid w:val="00387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84"/>
  </w:style>
  <w:style w:type="paragraph" w:styleId="BalloonText">
    <w:name w:val="Balloon Text"/>
    <w:basedOn w:val="Normal"/>
    <w:link w:val="BalloonTextChar"/>
    <w:uiPriority w:val="99"/>
    <w:semiHidden/>
    <w:unhideWhenUsed/>
    <w:rsid w:val="0023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SQ_Defaul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</Words>
  <Characters>2808</Characters>
  <Application>Microsoft Office Word</Application>
  <DocSecurity>0</DocSecurity>
  <Lines>936</Lines>
  <Paragraphs>562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Md.Rashidul Alam Mahumud</dc:creator>
  <cp:keywords/>
  <dc:description/>
  <cp:lastModifiedBy>RAVTAN</cp:lastModifiedBy>
  <cp:revision>6</cp:revision>
  <cp:lastPrinted>2019-02-19T08:24:00Z</cp:lastPrinted>
  <dcterms:created xsi:type="dcterms:W3CDTF">2019-12-10T02:03:00Z</dcterms:created>
  <dcterms:modified xsi:type="dcterms:W3CDTF">2020-03-19T16:55:00Z</dcterms:modified>
</cp:coreProperties>
</file>