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D8FDF" w14:textId="21CE7623" w:rsidR="00EE006C" w:rsidRDefault="001008C2" w:rsidP="000833AF">
      <w:pPr>
        <w:pStyle w:val="Heading1"/>
      </w:pPr>
      <w:r w:rsidRPr="000833AF">
        <w:t>Appendix</w:t>
      </w:r>
    </w:p>
    <w:p w14:paraId="1DE74E8E" w14:textId="2D50D097" w:rsidR="00FA4E23" w:rsidRDefault="004C1B29" w:rsidP="00C3401E">
      <w:pPr>
        <w:pStyle w:val="Heading2"/>
      </w:pPr>
      <w:r>
        <w:t>Appendix 1</w:t>
      </w:r>
      <w:r w:rsidR="001008C2">
        <w:t xml:space="preserve"> </w:t>
      </w:r>
    </w:p>
    <w:p w14:paraId="258F69DA" w14:textId="17301F88" w:rsidR="004C1B29" w:rsidRPr="004C1B29" w:rsidRDefault="00864892" w:rsidP="00FD46B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Study i</w:t>
      </w:r>
      <w:r w:rsidR="004C1B29" w:rsidRPr="004C1B29">
        <w:rPr>
          <w:rFonts w:ascii="Times New Roman" w:hAnsi="Times New Roman" w:cs="Times New Roman"/>
          <w:u w:val="single"/>
        </w:rPr>
        <w:t>nclusion</w:t>
      </w:r>
      <w:r>
        <w:rPr>
          <w:rFonts w:ascii="Times New Roman" w:hAnsi="Times New Roman" w:cs="Times New Roman"/>
          <w:u w:val="single"/>
        </w:rPr>
        <w:t xml:space="preserve"> c</w:t>
      </w:r>
      <w:r w:rsidR="004C1B29" w:rsidRPr="004C1B29">
        <w:rPr>
          <w:rFonts w:ascii="Times New Roman" w:hAnsi="Times New Roman" w:cs="Times New Roman"/>
          <w:u w:val="single"/>
        </w:rPr>
        <w:t xml:space="preserve">riteria </w:t>
      </w:r>
    </w:p>
    <w:p w14:paraId="63E9E879" w14:textId="105EF2A5" w:rsidR="00FD46B6" w:rsidRPr="00FD46B6" w:rsidRDefault="00FD46B6" w:rsidP="00FD46B6">
      <w:pPr>
        <w:rPr>
          <w:rFonts w:ascii="Times New Roman" w:hAnsi="Times New Roman" w:cs="Times New Roman"/>
        </w:rPr>
      </w:pPr>
      <w:r w:rsidRPr="00FD46B6">
        <w:rPr>
          <w:rFonts w:ascii="Times New Roman" w:hAnsi="Times New Roman" w:cs="Times New Roman"/>
        </w:rPr>
        <w:t>In order to be eligible for inclusion in the study, patients were required to meet the following inclusion criteria:</w:t>
      </w:r>
    </w:p>
    <w:p w14:paraId="1F8858DA" w14:textId="60BDC934" w:rsidR="00FD46B6" w:rsidRPr="00FD46B6" w:rsidRDefault="00FD46B6" w:rsidP="004A6244">
      <w:pPr>
        <w:pStyle w:val="ListParagraph"/>
        <w:numPr>
          <w:ilvl w:val="0"/>
          <w:numId w:val="6"/>
        </w:numPr>
      </w:pPr>
      <w:r w:rsidRPr="00FD46B6">
        <w:t xml:space="preserve">Have a confirmed diagnosis of initial breast cancer between January 2013 and October 2017 with an accompanying pathology report such that </w:t>
      </w:r>
      <w:r w:rsidR="004A6244" w:rsidRPr="004A6244">
        <w:t xml:space="preserve">hormone receptor (HR) status (i.e., estrogen receptor [ER], progesterone receptor [PR]) and Human Epidermal Growth Factor Receptor 2 (HER2) </w:t>
      </w:r>
      <w:r w:rsidRPr="00FD46B6">
        <w:t>status were known</w:t>
      </w:r>
    </w:p>
    <w:p w14:paraId="4CC57671" w14:textId="77777777" w:rsidR="00FD46B6" w:rsidRPr="00FD46B6" w:rsidRDefault="00FD46B6" w:rsidP="00FD46B6">
      <w:pPr>
        <w:pStyle w:val="ListParagraph"/>
        <w:numPr>
          <w:ilvl w:val="0"/>
          <w:numId w:val="6"/>
        </w:numPr>
      </w:pPr>
      <w:r w:rsidRPr="00FD46B6">
        <w:t>Aged 18 years or older at initial breast cancer diagnosis</w:t>
      </w:r>
    </w:p>
    <w:p w14:paraId="4E5D9F52" w14:textId="77777777" w:rsidR="00FD46B6" w:rsidRPr="00FD46B6" w:rsidRDefault="00FD46B6" w:rsidP="00FD46B6">
      <w:pPr>
        <w:pStyle w:val="ListParagraph"/>
        <w:numPr>
          <w:ilvl w:val="0"/>
          <w:numId w:val="6"/>
        </w:numPr>
      </w:pPr>
      <w:r w:rsidRPr="00FD46B6">
        <w:t>Have information on family history of cancer</w:t>
      </w:r>
    </w:p>
    <w:p w14:paraId="78B5F78F" w14:textId="77777777" w:rsidR="00FD46B6" w:rsidRPr="00FD46B6" w:rsidRDefault="00FD46B6" w:rsidP="00FD46B6">
      <w:pPr>
        <w:pStyle w:val="ListParagraph"/>
        <w:numPr>
          <w:ilvl w:val="0"/>
          <w:numId w:val="6"/>
        </w:numPr>
      </w:pPr>
      <w:r w:rsidRPr="00FD46B6">
        <w:t>Have an increased hereditary risk of breast cancer as indicated by:</w:t>
      </w:r>
    </w:p>
    <w:p w14:paraId="77E722EE" w14:textId="77777777" w:rsidR="00FD46B6" w:rsidRPr="00FD46B6" w:rsidRDefault="00FD46B6" w:rsidP="00FD46B6">
      <w:pPr>
        <w:pStyle w:val="ListParagraph"/>
        <w:numPr>
          <w:ilvl w:val="1"/>
          <w:numId w:val="6"/>
        </w:numPr>
      </w:pPr>
      <w:r w:rsidRPr="00FD46B6">
        <w:t>Breast cancer diagnosed at age ≤45 years; OR</w:t>
      </w:r>
    </w:p>
    <w:p w14:paraId="7933F992" w14:textId="77777777" w:rsidR="00FD46B6" w:rsidRPr="00FD46B6" w:rsidRDefault="00FD46B6" w:rsidP="00FD46B6">
      <w:pPr>
        <w:pStyle w:val="ListParagraph"/>
        <w:numPr>
          <w:ilvl w:val="1"/>
          <w:numId w:val="6"/>
        </w:numPr>
      </w:pPr>
      <w:r w:rsidRPr="00FD46B6">
        <w:t>Male breast cancer; OR</w:t>
      </w:r>
    </w:p>
    <w:p w14:paraId="59FA52A5" w14:textId="77777777" w:rsidR="00FD46B6" w:rsidRPr="00FD46B6" w:rsidRDefault="00FD46B6" w:rsidP="00FD46B6">
      <w:pPr>
        <w:pStyle w:val="ListParagraph"/>
        <w:numPr>
          <w:ilvl w:val="1"/>
          <w:numId w:val="6"/>
        </w:numPr>
      </w:pPr>
      <w:r w:rsidRPr="00FD46B6">
        <w:t>Ashkenazi Jewish ancestry; OR</w:t>
      </w:r>
    </w:p>
    <w:p w14:paraId="7341607A" w14:textId="77777777" w:rsidR="00FD46B6" w:rsidRPr="00FD46B6" w:rsidRDefault="00FD46B6" w:rsidP="00FD46B6">
      <w:pPr>
        <w:pStyle w:val="ListParagraph"/>
        <w:numPr>
          <w:ilvl w:val="1"/>
          <w:numId w:val="6"/>
        </w:numPr>
      </w:pPr>
      <w:r w:rsidRPr="00FD46B6">
        <w:t>Personal or family history of ovarian cancer; OR</w:t>
      </w:r>
    </w:p>
    <w:p w14:paraId="2E1F0EAC" w14:textId="77777777" w:rsidR="00FD46B6" w:rsidRPr="00FD46B6" w:rsidRDefault="00FD46B6" w:rsidP="00FD46B6">
      <w:pPr>
        <w:pStyle w:val="ListParagraph"/>
        <w:numPr>
          <w:ilvl w:val="1"/>
          <w:numId w:val="6"/>
        </w:numPr>
      </w:pPr>
      <w:r w:rsidRPr="00FD46B6">
        <w:t xml:space="preserve">More than one primary breast cancer, and the first was diagnosed at age </w:t>
      </w:r>
      <w:r w:rsidRPr="00FD46B6">
        <w:rPr>
          <w:u w:val="single"/>
        </w:rPr>
        <w:t xml:space="preserve">&lt; </w:t>
      </w:r>
      <w:r w:rsidRPr="00FD46B6">
        <w:t>50 years; OR</w:t>
      </w:r>
    </w:p>
    <w:p w14:paraId="7882BB1E" w14:textId="77777777" w:rsidR="00FD46B6" w:rsidRPr="00FD46B6" w:rsidRDefault="00FD46B6" w:rsidP="00FD46B6">
      <w:pPr>
        <w:pStyle w:val="ListParagraph"/>
        <w:numPr>
          <w:ilvl w:val="1"/>
          <w:numId w:val="6"/>
        </w:numPr>
      </w:pPr>
      <w:r w:rsidRPr="00FD46B6">
        <w:t>Personal history of triple negative breast cancer at age ≤60 years; OR</w:t>
      </w:r>
    </w:p>
    <w:p w14:paraId="4A51578C" w14:textId="77777777" w:rsidR="00FD46B6" w:rsidRPr="00FD46B6" w:rsidRDefault="00FD46B6" w:rsidP="00FD46B6">
      <w:pPr>
        <w:pStyle w:val="ListParagraph"/>
        <w:numPr>
          <w:ilvl w:val="1"/>
          <w:numId w:val="6"/>
        </w:numPr>
      </w:pPr>
      <w:r w:rsidRPr="00FD46B6">
        <w:t xml:space="preserve">Family history of a positive cancer gene mutation found by genetic testing; OR </w:t>
      </w:r>
    </w:p>
    <w:p w14:paraId="2D987432" w14:textId="77777777" w:rsidR="00FD46B6" w:rsidRPr="00FD46B6" w:rsidRDefault="00FD46B6" w:rsidP="00FD46B6">
      <w:pPr>
        <w:pStyle w:val="ListParagraph"/>
        <w:numPr>
          <w:ilvl w:val="1"/>
          <w:numId w:val="6"/>
        </w:numPr>
      </w:pPr>
      <w:r w:rsidRPr="00FD46B6">
        <w:t>Family history (up to 3</w:t>
      </w:r>
      <w:r w:rsidRPr="00FD46B6">
        <w:rPr>
          <w:vertAlign w:val="superscript"/>
        </w:rPr>
        <w:t>rd</w:t>
      </w:r>
      <w:r w:rsidRPr="00FD46B6">
        <w:t xml:space="preserve"> degree relatives) of at least one relative with breast cancer diagnosed at age ≤50 years, or male breast cancer; OR</w:t>
      </w:r>
    </w:p>
    <w:p w14:paraId="4CAE6FF0" w14:textId="77777777" w:rsidR="00FD46B6" w:rsidRPr="00FD46B6" w:rsidRDefault="00FD46B6" w:rsidP="00FD46B6">
      <w:pPr>
        <w:pStyle w:val="ListParagraph"/>
        <w:numPr>
          <w:ilvl w:val="1"/>
          <w:numId w:val="6"/>
        </w:numPr>
      </w:pPr>
      <w:r w:rsidRPr="00FD46B6">
        <w:t>Family history (up to 3</w:t>
      </w:r>
      <w:r w:rsidRPr="00FD46B6">
        <w:rPr>
          <w:vertAlign w:val="superscript"/>
        </w:rPr>
        <w:t>rd</w:t>
      </w:r>
      <w:r w:rsidRPr="00FD46B6">
        <w:t xml:space="preserve"> degree relatives) of at least two relatives on the same side of the family with breast cancer, pancreatic cancer, or prostate cancer (any age for these diagnoses)</w:t>
      </w:r>
    </w:p>
    <w:p w14:paraId="7128E7DE" w14:textId="2F029D17" w:rsidR="00237F52" w:rsidRDefault="00FD46B6" w:rsidP="00FD46B6">
      <w:pPr>
        <w:rPr>
          <w:rFonts w:ascii="Times New Roman" w:hAnsi="Times New Roman" w:cs="Times New Roman"/>
        </w:rPr>
      </w:pPr>
      <w:r w:rsidRPr="00FD46B6">
        <w:rPr>
          <w:rFonts w:ascii="Times New Roman" w:hAnsi="Times New Roman" w:cs="Times New Roman"/>
        </w:rPr>
        <w:t xml:space="preserve">These criteria to identify high hereditary risk were developed based on </w:t>
      </w:r>
      <w:r w:rsidR="005F6125">
        <w:rPr>
          <w:rFonts w:ascii="Times New Roman" w:hAnsi="Times New Roman" w:cs="Times New Roman"/>
        </w:rPr>
        <w:t>the National Comprehensive Cancer Network (</w:t>
      </w:r>
      <w:r w:rsidRPr="00FD46B6">
        <w:rPr>
          <w:rFonts w:ascii="Times New Roman" w:hAnsi="Times New Roman" w:cs="Times New Roman"/>
        </w:rPr>
        <w:t>NCCN</w:t>
      </w:r>
      <w:r w:rsidR="005F6125">
        <w:rPr>
          <w:rFonts w:ascii="Times New Roman" w:hAnsi="Times New Roman" w:cs="Times New Roman"/>
        </w:rPr>
        <w:t>)</w:t>
      </w:r>
      <w:r w:rsidRPr="00FD46B6">
        <w:rPr>
          <w:rFonts w:ascii="Times New Roman" w:hAnsi="Times New Roman" w:cs="Times New Roman"/>
        </w:rPr>
        <w:t xml:space="preserve"> </w:t>
      </w:r>
      <w:r w:rsidR="003B23C2">
        <w:rPr>
          <w:rFonts w:ascii="Times New Roman" w:hAnsi="Times New Roman" w:cs="Times New Roman"/>
        </w:rPr>
        <w:t>test</w:t>
      </w:r>
      <w:r w:rsidRPr="00FD46B6">
        <w:rPr>
          <w:rFonts w:ascii="Times New Roman" w:hAnsi="Times New Roman" w:cs="Times New Roman"/>
        </w:rPr>
        <w:t>ing guidelines and criteria commonly used to identify high risk patients in clinical practice</w:t>
      </w:r>
      <w:r w:rsidR="005F6125">
        <w:rPr>
          <w:rFonts w:ascii="Times New Roman" w:hAnsi="Times New Roman" w:cs="Times New Roman"/>
        </w:rPr>
        <w:t>.</w:t>
      </w:r>
    </w:p>
    <w:p w14:paraId="6EE86B4D" w14:textId="4CD2CA8C" w:rsidR="00864892" w:rsidRPr="00864892" w:rsidRDefault="00B6204D" w:rsidP="00FD46B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NCCN h</w:t>
      </w:r>
      <w:r w:rsidR="00864892" w:rsidRPr="00864892">
        <w:rPr>
          <w:rFonts w:ascii="Times New Roman" w:hAnsi="Times New Roman" w:cs="Times New Roman"/>
          <w:u w:val="single"/>
        </w:rPr>
        <w:t>igh risk groups</w:t>
      </w:r>
    </w:p>
    <w:p w14:paraId="4E8CEE14" w14:textId="29D220A2" w:rsidR="00864892" w:rsidRPr="00864892" w:rsidRDefault="00F07ECD" w:rsidP="008648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Breast cancer p</w:t>
      </w:r>
      <w:r w:rsidR="00864892" w:rsidRPr="00864892">
        <w:rPr>
          <w:rFonts w:ascii="Times New Roman" w:hAnsi="Times New Roman" w:cs="Times New Roman"/>
        </w:rPr>
        <w:t>atients were categorized into the following high risk groups as defined in NCCN guidelines:</w:t>
      </w:r>
    </w:p>
    <w:p w14:paraId="0F964FA2" w14:textId="77777777" w:rsidR="00864892" w:rsidRPr="00917042" w:rsidRDefault="00864892" w:rsidP="00864892">
      <w:pPr>
        <w:pStyle w:val="ListParagraph"/>
        <w:numPr>
          <w:ilvl w:val="0"/>
          <w:numId w:val="6"/>
        </w:numPr>
      </w:pPr>
      <w:r w:rsidRPr="00917042">
        <w:t>Men with a personal history of breast cancer</w:t>
      </w:r>
    </w:p>
    <w:p w14:paraId="1479AF94" w14:textId="5219E2EA" w:rsidR="00864892" w:rsidRPr="00917042" w:rsidRDefault="00864892" w:rsidP="00864892">
      <w:pPr>
        <w:pStyle w:val="ListParagraph"/>
        <w:numPr>
          <w:ilvl w:val="0"/>
          <w:numId w:val="6"/>
        </w:numPr>
      </w:pPr>
      <w:r w:rsidRPr="00917042">
        <w:t xml:space="preserve">Women with at least one close blood relative with a </w:t>
      </w:r>
      <w:r w:rsidRPr="0076023B">
        <w:rPr>
          <w:i/>
        </w:rPr>
        <w:t>BRCA</w:t>
      </w:r>
      <w:r w:rsidRPr="00917042">
        <w:t xml:space="preserve">1 or </w:t>
      </w:r>
      <w:r w:rsidRPr="0076023B">
        <w:rPr>
          <w:i/>
        </w:rPr>
        <w:t>BRCA</w:t>
      </w:r>
      <w:r w:rsidRPr="00917042">
        <w:t xml:space="preserve">2 </w:t>
      </w:r>
      <w:del w:id="0" w:author="Author">
        <w:r w:rsidRPr="00917042" w:rsidDel="00F50AB2">
          <w:delText>mutation</w:delText>
        </w:r>
      </w:del>
      <w:ins w:id="1" w:author="Author">
        <w:r w:rsidR="00F50AB2">
          <w:t>pathogenic variant</w:t>
        </w:r>
      </w:ins>
    </w:p>
    <w:p w14:paraId="1B517D4F" w14:textId="77777777" w:rsidR="00864892" w:rsidRPr="00917042" w:rsidRDefault="00864892" w:rsidP="00864892">
      <w:pPr>
        <w:pStyle w:val="ListParagraph"/>
        <w:numPr>
          <w:ilvl w:val="0"/>
          <w:numId w:val="6"/>
        </w:numPr>
      </w:pPr>
      <w:r w:rsidRPr="00917042">
        <w:t>Women diagnosed with breast cancer at age ≤45</w:t>
      </w:r>
    </w:p>
    <w:p w14:paraId="2041108D" w14:textId="77777777" w:rsidR="00864892" w:rsidRPr="00864892" w:rsidRDefault="00864892" w:rsidP="00864892">
      <w:pPr>
        <w:pStyle w:val="ListParagraph"/>
        <w:numPr>
          <w:ilvl w:val="0"/>
          <w:numId w:val="6"/>
        </w:numPr>
      </w:pPr>
      <w:r w:rsidRPr="00864892">
        <w:t>Women diagnosed at age ≤50 with</w:t>
      </w:r>
    </w:p>
    <w:p w14:paraId="7B24A452" w14:textId="77777777" w:rsidR="00864892" w:rsidRPr="00864892" w:rsidRDefault="00864892" w:rsidP="00864892">
      <w:pPr>
        <w:pStyle w:val="ListParagraph"/>
        <w:numPr>
          <w:ilvl w:val="1"/>
          <w:numId w:val="6"/>
        </w:numPr>
      </w:pPr>
      <w:r w:rsidRPr="00864892">
        <w:t>An additional primary breast cancer</w:t>
      </w:r>
    </w:p>
    <w:p w14:paraId="47C0D958" w14:textId="77777777" w:rsidR="00864892" w:rsidRPr="00864892" w:rsidRDefault="00864892" w:rsidP="00864892">
      <w:pPr>
        <w:pStyle w:val="ListParagraph"/>
        <w:numPr>
          <w:ilvl w:val="1"/>
          <w:numId w:val="6"/>
        </w:numPr>
      </w:pPr>
      <w:r w:rsidRPr="00864892">
        <w:t>At least one close blood relative with breast cancer at any age</w:t>
      </w:r>
    </w:p>
    <w:p w14:paraId="4C5EF30A" w14:textId="77777777" w:rsidR="00864892" w:rsidRPr="00F50AB2" w:rsidRDefault="00864892" w:rsidP="00864892">
      <w:pPr>
        <w:pStyle w:val="ListParagraph"/>
        <w:numPr>
          <w:ilvl w:val="1"/>
          <w:numId w:val="6"/>
        </w:numPr>
      </w:pPr>
      <w:r w:rsidRPr="00F50AB2">
        <w:t>At least one close blood relative with prostate cancer (Gleason score ≥7)</w:t>
      </w:r>
    </w:p>
    <w:p w14:paraId="719E99F3" w14:textId="77777777" w:rsidR="00864892" w:rsidRPr="00864892" w:rsidRDefault="00864892" w:rsidP="00864892">
      <w:pPr>
        <w:pStyle w:val="ListParagraph"/>
        <w:numPr>
          <w:ilvl w:val="0"/>
          <w:numId w:val="6"/>
        </w:numPr>
      </w:pPr>
      <w:r w:rsidRPr="00864892">
        <w:t>Women diagnosed at age ≤60 with</w:t>
      </w:r>
    </w:p>
    <w:p w14:paraId="6C84FEE1" w14:textId="77777777" w:rsidR="00864892" w:rsidRPr="00864892" w:rsidRDefault="00864892" w:rsidP="00864892">
      <w:pPr>
        <w:pStyle w:val="ListParagraph"/>
        <w:numPr>
          <w:ilvl w:val="1"/>
          <w:numId w:val="6"/>
        </w:numPr>
      </w:pPr>
      <w:r w:rsidRPr="00864892">
        <w:t>Triple-negative breast cancer</w:t>
      </w:r>
    </w:p>
    <w:p w14:paraId="4532E477" w14:textId="77777777" w:rsidR="00864892" w:rsidRPr="00864892" w:rsidRDefault="00864892" w:rsidP="00864892">
      <w:pPr>
        <w:pStyle w:val="ListParagraph"/>
        <w:numPr>
          <w:ilvl w:val="0"/>
          <w:numId w:val="6"/>
        </w:numPr>
      </w:pPr>
      <w:r w:rsidRPr="00864892">
        <w:t>Women diagnosed at any age with</w:t>
      </w:r>
    </w:p>
    <w:p w14:paraId="4C738445" w14:textId="77777777" w:rsidR="00864892" w:rsidRPr="00864892" w:rsidRDefault="00864892" w:rsidP="00864892">
      <w:pPr>
        <w:pStyle w:val="ListParagraph"/>
        <w:numPr>
          <w:ilvl w:val="1"/>
          <w:numId w:val="6"/>
        </w:numPr>
      </w:pPr>
      <w:r w:rsidRPr="00864892">
        <w:lastRenderedPageBreak/>
        <w:t>At least one close blood relative with breast cancer diagnosed at age ≤50 years</w:t>
      </w:r>
    </w:p>
    <w:p w14:paraId="06A61925" w14:textId="77777777" w:rsidR="00864892" w:rsidRPr="00864892" w:rsidRDefault="00864892" w:rsidP="00864892">
      <w:pPr>
        <w:pStyle w:val="ListParagraph"/>
        <w:numPr>
          <w:ilvl w:val="1"/>
          <w:numId w:val="6"/>
        </w:numPr>
      </w:pPr>
      <w:r w:rsidRPr="00864892">
        <w:t>At least two close blood relatives on the same side of the family with breast cancer at any age</w:t>
      </w:r>
    </w:p>
    <w:p w14:paraId="2D1F5E42" w14:textId="77777777" w:rsidR="00864892" w:rsidRPr="00864892" w:rsidRDefault="00864892" w:rsidP="00864892">
      <w:pPr>
        <w:pStyle w:val="ListParagraph"/>
        <w:numPr>
          <w:ilvl w:val="1"/>
          <w:numId w:val="6"/>
        </w:numPr>
      </w:pPr>
      <w:r w:rsidRPr="00864892">
        <w:t>At least one close blood relative with ovarian cancer at any age</w:t>
      </w:r>
    </w:p>
    <w:p w14:paraId="276FDE33" w14:textId="77777777" w:rsidR="00864892" w:rsidRPr="00864892" w:rsidRDefault="00864892" w:rsidP="00864892">
      <w:pPr>
        <w:pStyle w:val="ListParagraph"/>
        <w:numPr>
          <w:ilvl w:val="1"/>
          <w:numId w:val="6"/>
        </w:numPr>
      </w:pPr>
      <w:r w:rsidRPr="00864892">
        <w:t>At least two close blood relatives on the same side of the family with pancreatic and/or prostate cancer (Gleason score ≥7) at any age</w:t>
      </w:r>
    </w:p>
    <w:p w14:paraId="09AC044D" w14:textId="77777777" w:rsidR="00864892" w:rsidRPr="00864892" w:rsidRDefault="00864892" w:rsidP="00864892">
      <w:pPr>
        <w:pStyle w:val="ListParagraph"/>
        <w:numPr>
          <w:ilvl w:val="1"/>
          <w:numId w:val="6"/>
        </w:numPr>
      </w:pPr>
      <w:r w:rsidRPr="00864892">
        <w:t>At least one close male blood relative with breast cancer</w:t>
      </w:r>
    </w:p>
    <w:p w14:paraId="272DB32C" w14:textId="77777777" w:rsidR="00864892" w:rsidRPr="00864892" w:rsidRDefault="00864892" w:rsidP="00864892">
      <w:pPr>
        <w:pStyle w:val="ListParagraph"/>
        <w:numPr>
          <w:ilvl w:val="1"/>
          <w:numId w:val="6"/>
        </w:numPr>
      </w:pPr>
      <w:r w:rsidRPr="00864892">
        <w:t>Ashkenazi Jewish or ethnic groups associated with founder mutations</w:t>
      </w:r>
    </w:p>
    <w:p w14:paraId="1F3F777A" w14:textId="77777777" w:rsidR="00864892" w:rsidRPr="00864892" w:rsidRDefault="00864892" w:rsidP="00864892">
      <w:pPr>
        <w:pStyle w:val="ListParagraph"/>
        <w:numPr>
          <w:ilvl w:val="0"/>
          <w:numId w:val="6"/>
        </w:numPr>
      </w:pPr>
      <w:r w:rsidRPr="00864892">
        <w:t>Women with a personal history of ovarian cancer,</w:t>
      </w:r>
    </w:p>
    <w:p w14:paraId="60D74AA6" w14:textId="29A5EE21" w:rsidR="00864892" w:rsidRDefault="00864892" w:rsidP="00864892">
      <w:pPr>
        <w:rPr>
          <w:ins w:id="2" w:author="Author"/>
          <w:rFonts w:ascii="Times New Roman" w:hAnsi="Times New Roman" w:cs="Times New Roman"/>
        </w:rPr>
      </w:pPr>
      <w:r w:rsidRPr="00864892">
        <w:rPr>
          <w:rFonts w:ascii="Times New Roman" w:hAnsi="Times New Roman" w:cs="Times New Roman"/>
        </w:rPr>
        <w:t>Close blood relative was defined as mother, father, sisters, brothers, daughters, sons, grandmothers, grandfathers, granddaughters, grandsons, half-siblings, aunts, uncles, nieces, nephews, great-grandmothers, great-grandfathers, great-granddaughters, great-grandsons, great-aunts, great-uncles, and first cousins.</w:t>
      </w:r>
    </w:p>
    <w:p w14:paraId="5DAD1F95" w14:textId="389181DE" w:rsidR="00696FEA" w:rsidRDefault="00696FEA" w:rsidP="00864892">
      <w:pPr>
        <w:rPr>
          <w:rFonts w:ascii="Times New Roman" w:hAnsi="Times New Roman" w:cs="Times New Roman"/>
        </w:rPr>
      </w:pPr>
      <w:ins w:id="3" w:author="Author">
        <w:r>
          <w:rPr>
            <w:rFonts w:ascii="Times New Roman" w:hAnsi="Times New Roman" w:cs="Times New Roman"/>
          </w:rPr>
          <w:t xml:space="preserve">Note that high-risk groups were described consistently across guidelines released in all years of the study period (i.e., 2013-2017) </w:t>
        </w:r>
        <w:r w:rsidRPr="00696FEA">
          <w:rPr>
            <w:rFonts w:ascii="Times New Roman" w:hAnsi="Times New Roman" w:cs="Times New Roman"/>
          </w:rPr>
          <w:t>with only one exception: women diagnosed with breast cancer at age ≤50 years with at least one close blood relative with prostate cancer (Gleason score ≥7) were included in all guidel</w:t>
        </w:r>
        <w:r>
          <w:rPr>
            <w:rFonts w:ascii="Times New Roman" w:hAnsi="Times New Roman" w:cs="Times New Roman"/>
          </w:rPr>
          <w:t>ines with the exception of 2013.  However, we do not believe this has a meaningful impact on our results as this group had a testing rate of 100% in 2013 even though they were not included as a high risk category in the 2013 NCCN guidelines</w:t>
        </w:r>
        <w:r w:rsidR="00167C22">
          <w:rPr>
            <w:rFonts w:ascii="Times New Roman" w:hAnsi="Times New Roman" w:cs="Times New Roman"/>
          </w:rPr>
          <w:t xml:space="preserve"> (see Appendix Table 3)</w:t>
        </w:r>
        <w:r>
          <w:rPr>
            <w:rFonts w:ascii="Times New Roman" w:hAnsi="Times New Roman" w:cs="Times New Roman"/>
          </w:rPr>
          <w:t>.</w:t>
        </w:r>
      </w:ins>
    </w:p>
    <w:p w14:paraId="5C661E80" w14:textId="77777777" w:rsidR="00CE3884" w:rsidRPr="00864892" w:rsidRDefault="00CE3884" w:rsidP="00864892">
      <w:pPr>
        <w:rPr>
          <w:rFonts w:ascii="Times New Roman" w:hAnsi="Times New Roman" w:cs="Times New Roman"/>
        </w:rPr>
      </w:pPr>
    </w:p>
    <w:p w14:paraId="21584474" w14:textId="73BAD806" w:rsidR="001008C2" w:rsidRDefault="001008C2" w:rsidP="001008C2">
      <w:pPr>
        <w:pStyle w:val="Heading2"/>
      </w:pPr>
      <w:r>
        <w:t xml:space="preserve">Appendix tables </w:t>
      </w:r>
    </w:p>
    <w:p w14:paraId="61FE5D1B" w14:textId="0C4DE0BD" w:rsidR="000833AF" w:rsidRPr="000833AF" w:rsidRDefault="000833AF" w:rsidP="000833AF">
      <w:r>
        <w:rPr>
          <w:rFonts w:ascii="Times New Roman" w:eastAsia="Times New Roman" w:hAnsi="Times New Roman" w:cs="Times New Roman"/>
          <w:b/>
          <w:bCs/>
          <w:color w:val="000000"/>
        </w:rPr>
        <w:t>Appendix Table 1</w:t>
      </w:r>
      <w:r w:rsidRPr="00EF3A12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</w:rPr>
        <w:t>Patient Characteristics</w:t>
      </w:r>
      <w:r w:rsidRPr="00EF3A12">
        <w:rPr>
          <w:rFonts w:ascii="Times New Roman" w:eastAsia="Times New Roman" w:hAnsi="Times New Roman" w:cs="Times New Roman"/>
          <w:b/>
          <w:bCs/>
          <w:color w:val="000000"/>
        </w:rPr>
        <w:t> in Metastat</w:t>
      </w:r>
      <w:r w:rsidR="003E09D1">
        <w:rPr>
          <w:rFonts w:ascii="Times New Roman" w:eastAsia="Times New Roman" w:hAnsi="Times New Roman" w:cs="Times New Roman"/>
          <w:b/>
          <w:bCs/>
          <w:color w:val="000000"/>
        </w:rPr>
        <w:t>ic and Triple Negative Patients/</w:t>
      </w:r>
      <w:r w:rsidRPr="00EF3A12">
        <w:rPr>
          <w:rFonts w:ascii="Times New Roman" w:eastAsia="Times New Roman" w:hAnsi="Times New Roman" w:cs="Times New Roman"/>
          <w:b/>
          <w:bCs/>
          <w:color w:val="000000"/>
        </w:rPr>
        <w:t>Metastatic and HER2(-) Patients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5130"/>
        <w:gridCol w:w="2160"/>
        <w:gridCol w:w="2070"/>
      </w:tblGrid>
      <w:tr w:rsidR="00EF3A12" w:rsidRPr="00F65F03" w14:paraId="0A460F5A" w14:textId="77777777" w:rsidTr="0078137F">
        <w:trPr>
          <w:trHeight w:val="300"/>
        </w:trPr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7DC97" w14:textId="77777777" w:rsidR="00EF3A12" w:rsidRPr="00F65F03" w:rsidRDefault="00EF3A12" w:rsidP="0052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65F5A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b/>
                <w:bCs/>
                <w:lang w:eastAsia="ja-JP"/>
              </w:rPr>
              <w:t>Metastatic and triple negative patients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4D903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b/>
                <w:bCs/>
                <w:lang w:eastAsia="ja-JP"/>
              </w:rPr>
              <w:t>Metastatic and HER2(-) patients</w:t>
            </w:r>
          </w:p>
        </w:tc>
      </w:tr>
      <w:tr w:rsidR="00EF3A12" w:rsidRPr="00F65F03" w14:paraId="542C207E" w14:textId="77777777" w:rsidTr="0078137F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C79935" w14:textId="77777777" w:rsidR="00EF3A12" w:rsidRPr="00F65F03" w:rsidRDefault="00EF3A12" w:rsidP="0052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4D51DB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(N = 34)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4A22F6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(N = 105)</w:t>
            </w:r>
          </w:p>
        </w:tc>
      </w:tr>
      <w:tr w:rsidR="00EF3A12" w:rsidRPr="00F65F03" w14:paraId="33F9E300" w14:textId="77777777" w:rsidTr="0078137F">
        <w:trPr>
          <w:trHeight w:val="300"/>
        </w:trPr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7558B" w14:textId="77777777" w:rsidR="00EF3A12" w:rsidRPr="00F65F03" w:rsidRDefault="00EF3A12" w:rsidP="0078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Demographic characteristics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9922F" w14:textId="679DCD13" w:rsidR="00EF3A12" w:rsidRPr="000833AF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</w:p>
        </w:tc>
      </w:tr>
      <w:tr w:rsidR="00EF3A12" w:rsidRPr="00F65F03" w14:paraId="42DABE24" w14:textId="77777777" w:rsidTr="0078137F">
        <w:trPr>
          <w:trHeight w:val="300"/>
        </w:trPr>
        <w:tc>
          <w:tcPr>
            <w:tcW w:w="513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64D3F" w14:textId="77777777" w:rsidR="00EF3A12" w:rsidRPr="00F65F03" w:rsidRDefault="00EF3A12" w:rsidP="0052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Sex, n (%)</w:t>
            </w: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E1FFB" w14:textId="2BD1375B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DE5EE" w14:textId="144575A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EF3A12" w:rsidRPr="00F65F03" w14:paraId="4D63E34E" w14:textId="77777777" w:rsidTr="0078137F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D4D75" w14:textId="77777777" w:rsidR="00EF3A12" w:rsidRPr="00F65F03" w:rsidRDefault="00EF3A12" w:rsidP="005237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Female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16E4C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34 (100.0)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14FED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103 (98.1)</w:t>
            </w:r>
          </w:p>
        </w:tc>
      </w:tr>
      <w:tr w:rsidR="00EF3A12" w:rsidRPr="00F65F03" w14:paraId="1418E0B1" w14:textId="77777777" w:rsidTr="0078137F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407A0" w14:textId="77777777" w:rsidR="00EF3A12" w:rsidRPr="00F65F03" w:rsidRDefault="00EF3A12" w:rsidP="005237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Male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52FC2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0 (0.0)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60CE0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 (1.9)</w:t>
            </w:r>
          </w:p>
        </w:tc>
      </w:tr>
      <w:tr w:rsidR="00EF3A12" w:rsidRPr="00F65F03" w14:paraId="78B41D0E" w14:textId="77777777" w:rsidTr="0078137F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0AEAF" w14:textId="77777777" w:rsidR="00EF3A12" w:rsidRPr="00F65F03" w:rsidRDefault="00EF3A12" w:rsidP="0052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Age at diagnosis, mean ± SD [median]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A34E3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51 (11.3) [48.5]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B9C9E" w14:textId="373059CB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57 (12.7) [57.0]</w:t>
            </w:r>
          </w:p>
        </w:tc>
      </w:tr>
      <w:tr w:rsidR="00EF3A12" w:rsidRPr="00F65F03" w14:paraId="1CC37D0F" w14:textId="77777777" w:rsidTr="0078137F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BA31D" w14:textId="77777777" w:rsidR="00EF3A12" w:rsidRPr="00F65F03" w:rsidRDefault="00EF3A12" w:rsidP="005237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18-44 years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D6149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11 (32.4)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9E784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21 (20.0)</w:t>
            </w:r>
          </w:p>
        </w:tc>
      </w:tr>
      <w:tr w:rsidR="00EF3A12" w:rsidRPr="00F65F03" w14:paraId="608F41F0" w14:textId="77777777" w:rsidTr="0078137F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17494" w14:textId="77777777" w:rsidR="00EF3A12" w:rsidRPr="00F65F03" w:rsidRDefault="00EF3A12" w:rsidP="005237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45-64 years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21A38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18 (52.9)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4C8FD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53 (50.5)</w:t>
            </w:r>
          </w:p>
        </w:tc>
      </w:tr>
      <w:tr w:rsidR="00EF3A12" w:rsidRPr="00F65F03" w14:paraId="0F32F66C" w14:textId="77777777" w:rsidTr="0078137F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17E95" w14:textId="77777777" w:rsidR="00EF3A12" w:rsidRPr="00F65F03" w:rsidRDefault="00EF3A12" w:rsidP="005237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65+ years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217A2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 (14.7)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18548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31 (29.5)</w:t>
            </w:r>
          </w:p>
        </w:tc>
      </w:tr>
      <w:tr w:rsidR="00EF3A12" w:rsidRPr="00F65F03" w14:paraId="0ED0E7E5" w14:textId="77777777" w:rsidTr="0078137F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449DA" w14:textId="77777777" w:rsidR="00EF3A12" w:rsidRPr="00F65F03" w:rsidRDefault="00EF3A12" w:rsidP="0052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Race, n (%)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20803" w14:textId="47BF481B" w:rsidR="00EF3A12" w:rsidRPr="00F65F03" w:rsidRDefault="00EF3A12" w:rsidP="0078137F">
            <w:pPr>
              <w:spacing w:after="0" w:line="240" w:lineRule="auto"/>
              <w:ind w:firstLineChars="400" w:firstLine="880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A3070" w14:textId="103E15BE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EF3A12" w:rsidRPr="00F65F03" w14:paraId="585A0EF4" w14:textId="77777777" w:rsidTr="0078137F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D004C" w14:textId="77777777" w:rsidR="00EF3A12" w:rsidRPr="00F65F03" w:rsidRDefault="00EF3A12" w:rsidP="005237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White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16816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22 (64.7)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2CCDD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82 (78.1)</w:t>
            </w:r>
          </w:p>
        </w:tc>
      </w:tr>
      <w:tr w:rsidR="00EF3A12" w:rsidRPr="00F65F03" w14:paraId="4A9D905D" w14:textId="77777777" w:rsidTr="0078137F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C8A39" w14:textId="77777777" w:rsidR="00EF3A12" w:rsidRPr="00F65F03" w:rsidRDefault="00EF3A12" w:rsidP="005237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Black or African American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F6F8C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11 (32.4)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7023D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18 (17.1)</w:t>
            </w:r>
          </w:p>
        </w:tc>
      </w:tr>
      <w:tr w:rsidR="00EF3A12" w:rsidRPr="00F65F03" w14:paraId="4DC27C80" w14:textId="77777777" w:rsidTr="0078137F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80E16" w14:textId="77777777" w:rsidR="00EF3A12" w:rsidRPr="00F65F03" w:rsidRDefault="00EF3A12" w:rsidP="005237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Asian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134B7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 (2.9)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01856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 (4.8)</w:t>
            </w:r>
          </w:p>
        </w:tc>
      </w:tr>
      <w:tr w:rsidR="00EF3A12" w:rsidRPr="00F65F03" w14:paraId="0E84A160" w14:textId="77777777" w:rsidTr="0078137F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F0B80" w14:textId="77777777" w:rsidR="00EF3A12" w:rsidRPr="00F65F03" w:rsidRDefault="00EF3A12" w:rsidP="005237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Native Hawaiian or Other Pacific Islander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8EE89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0 (0.0)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3F116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0 (0.0)</w:t>
            </w:r>
          </w:p>
        </w:tc>
      </w:tr>
      <w:tr w:rsidR="00EF3A12" w:rsidRPr="00F65F03" w14:paraId="1359FCB2" w14:textId="77777777" w:rsidTr="0078137F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FA530" w14:textId="77777777" w:rsidR="00EF3A12" w:rsidRPr="00F65F03" w:rsidRDefault="00EF3A12" w:rsidP="005237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Other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0D696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0 (0.0)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52284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0 (0.0)</w:t>
            </w:r>
          </w:p>
        </w:tc>
      </w:tr>
      <w:tr w:rsidR="00EF3A12" w:rsidRPr="00F65F03" w14:paraId="578684CD" w14:textId="77777777" w:rsidTr="0078137F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FEADD" w14:textId="77777777" w:rsidR="00EF3A12" w:rsidRPr="00F65F03" w:rsidRDefault="00EF3A12" w:rsidP="0052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Ethnicity, n (%)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214F2" w14:textId="38D4DD03" w:rsidR="00EF3A12" w:rsidRPr="00F65F03" w:rsidRDefault="00EF3A12" w:rsidP="0078137F">
            <w:pPr>
              <w:spacing w:after="0" w:line="240" w:lineRule="auto"/>
              <w:ind w:firstLineChars="400" w:firstLine="880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A8113" w14:textId="592F7E66" w:rsidR="00EF3A12" w:rsidRPr="00F65F03" w:rsidRDefault="00EF3A12" w:rsidP="0078137F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EF3A12" w:rsidRPr="00F65F03" w14:paraId="180A4718" w14:textId="77777777" w:rsidTr="0078137F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19093" w14:textId="77777777" w:rsidR="00EF3A12" w:rsidRPr="00F65F03" w:rsidRDefault="00EF3A12" w:rsidP="005237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Hispanic/Latino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44B03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 (2.9)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EBCB5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 (8.6)</w:t>
            </w:r>
          </w:p>
        </w:tc>
      </w:tr>
      <w:tr w:rsidR="00EF3A12" w:rsidRPr="00F65F03" w14:paraId="26481B2C" w14:textId="77777777" w:rsidTr="0078137F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6274D" w14:textId="77777777" w:rsidR="00EF3A12" w:rsidRPr="00F65F03" w:rsidRDefault="00EF3A12" w:rsidP="005237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Non-Hispanic/Latino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EAF08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29 (85.3)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D9BA1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92 (87.6)</w:t>
            </w:r>
          </w:p>
        </w:tc>
      </w:tr>
      <w:tr w:rsidR="00EF3A12" w:rsidRPr="00F65F03" w14:paraId="3852BCFA" w14:textId="77777777" w:rsidTr="0078137F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73CDA" w14:textId="77777777" w:rsidR="00EF3A12" w:rsidRPr="00F65F03" w:rsidRDefault="00EF3A12" w:rsidP="005237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Unknown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6572E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 (11.8)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B4D55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 (3.8)</w:t>
            </w:r>
          </w:p>
        </w:tc>
      </w:tr>
      <w:tr w:rsidR="00EF3A12" w:rsidRPr="00F65F03" w14:paraId="3B0D6E8E" w14:textId="77777777" w:rsidTr="0078137F">
        <w:trPr>
          <w:trHeight w:val="300"/>
        </w:trPr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8897A" w14:textId="77777777" w:rsidR="00EF3A12" w:rsidRPr="00F65F03" w:rsidRDefault="00EF3A12" w:rsidP="0078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Ashkenazi Jewish ancestry, n (%)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EF22E" w14:textId="0E1105BF" w:rsidR="00EF3A12" w:rsidRPr="00F65F03" w:rsidRDefault="00EF3A12" w:rsidP="0078137F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EF3A12" w:rsidRPr="00F65F03" w14:paraId="199179A5" w14:textId="77777777" w:rsidTr="0078137F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71F00" w14:textId="77777777" w:rsidR="00EF3A12" w:rsidRPr="00F65F03" w:rsidRDefault="00EF3A12" w:rsidP="005237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CEC35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 (14.7)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EA9B6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30 (28.6)</w:t>
            </w:r>
          </w:p>
        </w:tc>
      </w:tr>
      <w:tr w:rsidR="00EF3A12" w:rsidRPr="00F65F03" w14:paraId="34E724BE" w14:textId="77777777" w:rsidTr="0078137F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47033" w14:textId="77777777" w:rsidR="00EF3A12" w:rsidRPr="00F65F03" w:rsidRDefault="00EF3A12" w:rsidP="005237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15CBF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26 (76.5)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FEDEB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71 (67.6)</w:t>
            </w:r>
          </w:p>
        </w:tc>
      </w:tr>
      <w:tr w:rsidR="00EF3A12" w:rsidRPr="00F65F03" w14:paraId="60EC14D8" w14:textId="77777777" w:rsidTr="0078137F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7954BB" w14:textId="77777777" w:rsidR="00EF3A12" w:rsidRPr="00F65F03" w:rsidRDefault="00EF3A12" w:rsidP="005237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Unknown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B45D42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 (8.8)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6A5FDA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 (3.8)</w:t>
            </w:r>
          </w:p>
        </w:tc>
      </w:tr>
      <w:tr w:rsidR="00EF3A12" w:rsidRPr="00F65F03" w14:paraId="6074FE73" w14:textId="77777777" w:rsidTr="0078137F">
        <w:trPr>
          <w:trHeight w:val="300"/>
        </w:trPr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89CD3" w14:textId="77777777" w:rsidR="00EF3A12" w:rsidRPr="00F65F03" w:rsidRDefault="00EF3A12" w:rsidP="0078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Breast cancer pathology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53C3F" w14:textId="3E161913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EF3A12" w:rsidRPr="00F65F03" w14:paraId="3CC035FD" w14:textId="77777777" w:rsidTr="0078137F">
        <w:trPr>
          <w:trHeight w:val="300"/>
        </w:trPr>
        <w:tc>
          <w:tcPr>
            <w:tcW w:w="513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25926" w14:textId="77777777" w:rsidR="00EF3A12" w:rsidRPr="00F65F03" w:rsidRDefault="00EF3A12" w:rsidP="0052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ER status, n (%)</w:t>
            </w: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2B257" w14:textId="77777777" w:rsidR="00EF3A12" w:rsidRPr="00F65F03" w:rsidRDefault="00EF3A12" w:rsidP="0078137F">
            <w:pPr>
              <w:spacing w:after="0" w:line="240" w:lineRule="auto"/>
              <w:ind w:firstLineChars="400" w:firstLine="880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07B89" w14:textId="70CCB994" w:rsidR="00EF3A12" w:rsidRPr="00F65F03" w:rsidRDefault="00EF3A12" w:rsidP="0078137F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EF3A12" w:rsidRPr="00F65F03" w14:paraId="215C5699" w14:textId="77777777" w:rsidTr="0078137F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405F3" w14:textId="77777777" w:rsidR="00EF3A12" w:rsidRPr="00F65F03" w:rsidRDefault="00EF3A12" w:rsidP="005237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Positive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5095B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0 (0.0)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4A5DF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65 (61.9)</w:t>
            </w:r>
          </w:p>
        </w:tc>
      </w:tr>
      <w:tr w:rsidR="00EF3A12" w:rsidRPr="00F65F03" w14:paraId="5F1C5FAA" w14:textId="77777777" w:rsidTr="0078137F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2E559" w14:textId="77777777" w:rsidR="00EF3A12" w:rsidRPr="00F65F03" w:rsidRDefault="00EF3A12" w:rsidP="005237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Negative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58942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34 (100.0)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F819E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40 (38.1)</w:t>
            </w:r>
          </w:p>
        </w:tc>
      </w:tr>
      <w:tr w:rsidR="00EF3A12" w:rsidRPr="00F65F03" w14:paraId="7CA35DFD" w14:textId="77777777" w:rsidTr="0078137F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EF1B8" w14:textId="77777777" w:rsidR="00EF3A12" w:rsidRPr="00F65F03" w:rsidRDefault="00EF3A12" w:rsidP="0052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PR status, n (%)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C0E70" w14:textId="77777777" w:rsidR="00EF3A12" w:rsidRPr="00F65F03" w:rsidRDefault="00EF3A12" w:rsidP="0078137F">
            <w:pPr>
              <w:spacing w:after="0" w:line="240" w:lineRule="auto"/>
              <w:ind w:firstLineChars="400" w:firstLine="880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2BC6D" w14:textId="78F84E22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EF3A12" w:rsidRPr="00F65F03" w14:paraId="0FD1EF04" w14:textId="77777777" w:rsidTr="0078137F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99C30" w14:textId="77777777" w:rsidR="00EF3A12" w:rsidRPr="00F65F03" w:rsidRDefault="00EF3A12" w:rsidP="005237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Positive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998DB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0 (0.0)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9E4F8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52 (49.5)</w:t>
            </w:r>
          </w:p>
        </w:tc>
      </w:tr>
      <w:tr w:rsidR="00EF3A12" w:rsidRPr="00F65F03" w14:paraId="52B62FAC" w14:textId="77777777" w:rsidTr="0078137F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B15BE" w14:textId="77777777" w:rsidR="00EF3A12" w:rsidRPr="00F65F03" w:rsidRDefault="00EF3A12" w:rsidP="005237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Negative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DD0B9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34 (100.0)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D139D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53 (50.5)</w:t>
            </w:r>
          </w:p>
        </w:tc>
      </w:tr>
      <w:tr w:rsidR="00EF3A12" w:rsidRPr="00F65F03" w14:paraId="0D206064" w14:textId="77777777" w:rsidTr="0078137F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FB7D2" w14:textId="77777777" w:rsidR="00EF3A12" w:rsidRPr="00F65F03" w:rsidRDefault="00EF3A12" w:rsidP="0052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Triple negative, n (%)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BC111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34 (100.0)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A717B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34 (32.4)</w:t>
            </w:r>
          </w:p>
        </w:tc>
      </w:tr>
      <w:tr w:rsidR="00EF3A12" w:rsidRPr="00F65F03" w14:paraId="7E4B049D" w14:textId="77777777" w:rsidTr="0078137F">
        <w:trPr>
          <w:trHeight w:val="300"/>
        </w:trPr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E949A" w14:textId="77777777" w:rsidR="00EF3A12" w:rsidRPr="00F65F03" w:rsidRDefault="00EF3A12" w:rsidP="0078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Nottingham combined histologic grade, n (%)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9B3B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</w:p>
        </w:tc>
      </w:tr>
      <w:tr w:rsidR="00EF3A12" w:rsidRPr="00F65F03" w14:paraId="24DC7D66" w14:textId="77777777" w:rsidTr="0078137F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D079A" w14:textId="77777777" w:rsidR="00EF3A12" w:rsidRPr="00F65F03" w:rsidRDefault="00EF3A12" w:rsidP="005237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GX (undetermined grade)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96F7E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 (2.9)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718BB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 (1.0)</w:t>
            </w:r>
          </w:p>
        </w:tc>
      </w:tr>
      <w:tr w:rsidR="00EF3A12" w:rsidRPr="00F65F03" w14:paraId="4814BF76" w14:textId="77777777" w:rsidTr="0078137F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38620" w14:textId="77777777" w:rsidR="00EF3A12" w:rsidRPr="00F65F03" w:rsidRDefault="00EF3A12" w:rsidP="005237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G1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D4BD3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0 (0.0)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29B18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10 (9.5)</w:t>
            </w:r>
          </w:p>
        </w:tc>
      </w:tr>
      <w:tr w:rsidR="00EF3A12" w:rsidRPr="00F65F03" w14:paraId="7AEF4F1C" w14:textId="77777777" w:rsidTr="0078137F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1E03E" w14:textId="77777777" w:rsidR="00EF3A12" w:rsidRPr="00F65F03" w:rsidRDefault="00EF3A12" w:rsidP="005237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G2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48436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 (17.6)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0F5B7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40 (38.1)</w:t>
            </w:r>
          </w:p>
        </w:tc>
      </w:tr>
      <w:tr w:rsidR="00EF3A12" w:rsidRPr="00F65F03" w14:paraId="1483D8CE" w14:textId="77777777" w:rsidTr="0078137F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AD903" w14:textId="77777777" w:rsidR="00EF3A12" w:rsidRPr="00F65F03" w:rsidRDefault="00EF3A12" w:rsidP="005237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G3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41B0A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27 (79.4)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E0508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54 (51.4)</w:t>
            </w:r>
          </w:p>
        </w:tc>
      </w:tr>
      <w:tr w:rsidR="00EF3A12" w:rsidRPr="00F65F03" w14:paraId="381CAA47" w14:textId="77777777" w:rsidTr="0078137F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10299" w14:textId="77777777" w:rsidR="00EF3A12" w:rsidRPr="00F65F03" w:rsidRDefault="00EF3A12" w:rsidP="005237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Unknown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D5E0F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0 (0.0)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E1AF3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0 (0.0)</w:t>
            </w:r>
          </w:p>
        </w:tc>
      </w:tr>
      <w:tr w:rsidR="00EF3A12" w:rsidRPr="00F65F03" w14:paraId="56A4BA26" w14:textId="77777777" w:rsidTr="0078137F">
        <w:trPr>
          <w:trHeight w:val="300"/>
        </w:trPr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D4301" w14:textId="77777777" w:rsidR="00EF3A12" w:rsidRPr="00F65F03" w:rsidRDefault="00EF3A12" w:rsidP="0078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Additional primary breast cancer, n (%)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055B3" w14:textId="68DA79CA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EF3A12" w:rsidRPr="00F65F03" w14:paraId="606A466C" w14:textId="77777777" w:rsidTr="0078137F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6230B" w14:textId="77777777" w:rsidR="00EF3A12" w:rsidRPr="00F65F03" w:rsidRDefault="00EF3A12" w:rsidP="005237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B0B4E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0 (0.0)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D6C8D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 (2.9)</w:t>
            </w:r>
          </w:p>
        </w:tc>
      </w:tr>
      <w:tr w:rsidR="00EF3A12" w:rsidRPr="00F65F03" w14:paraId="4BFF2967" w14:textId="77777777" w:rsidTr="0078137F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C77F8" w14:textId="77777777" w:rsidR="00EF3A12" w:rsidRPr="00F65F03" w:rsidRDefault="00EF3A12" w:rsidP="005237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36406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34 (100.0)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1087A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102 (97.1)</w:t>
            </w:r>
          </w:p>
        </w:tc>
      </w:tr>
      <w:tr w:rsidR="00EF3A12" w:rsidRPr="00F65F03" w14:paraId="4640EA0B" w14:textId="77777777" w:rsidTr="0078137F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E442A4" w14:textId="77777777" w:rsidR="00EF3A12" w:rsidRPr="00F65F03" w:rsidRDefault="00EF3A12" w:rsidP="005237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Unknown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DD4879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0 (0.0)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321AF4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0 (0.0)</w:t>
            </w:r>
          </w:p>
        </w:tc>
      </w:tr>
      <w:tr w:rsidR="00EF3A12" w:rsidRPr="00F65F03" w14:paraId="189611E8" w14:textId="77777777" w:rsidTr="0078137F">
        <w:trPr>
          <w:trHeight w:val="521"/>
        </w:trPr>
        <w:tc>
          <w:tcPr>
            <w:tcW w:w="513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F74F3" w14:textId="77777777" w:rsidR="00EF3A12" w:rsidRPr="00F65F03" w:rsidRDefault="00EF3A12" w:rsidP="0052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Additional clinical information assessed in female patients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656A9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(N = 34)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756B4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(N = 103)</w:t>
            </w:r>
          </w:p>
        </w:tc>
      </w:tr>
      <w:tr w:rsidR="00EF3A12" w:rsidRPr="00F65F03" w14:paraId="23E17B94" w14:textId="77777777" w:rsidTr="0078137F">
        <w:trPr>
          <w:trHeight w:val="330"/>
        </w:trPr>
        <w:tc>
          <w:tcPr>
            <w:tcW w:w="729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9B4F1" w14:textId="77777777" w:rsidR="00EF3A12" w:rsidRPr="00F65F03" w:rsidRDefault="00EF3A12" w:rsidP="0078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Treated for other cancer</w:t>
            </w:r>
            <w:r w:rsidRPr="00F65F0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ja-JP"/>
              </w:rPr>
              <w:t>1</w:t>
            </w:r>
            <w:r w:rsidRPr="00F65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, n (%)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F5C37" w14:textId="207F3BF0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EF3A12" w:rsidRPr="00F65F03" w14:paraId="619DE08D" w14:textId="77777777" w:rsidTr="0078137F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EAF30" w14:textId="77777777" w:rsidR="00EF3A12" w:rsidRPr="00F65F03" w:rsidRDefault="00EF3A12" w:rsidP="005237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Yes, Ovarian carcinoma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396C9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 (2.9)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C6866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 (4.9)</w:t>
            </w:r>
          </w:p>
        </w:tc>
      </w:tr>
      <w:tr w:rsidR="00EF3A12" w:rsidRPr="00F65F03" w14:paraId="102F2933" w14:textId="77777777" w:rsidTr="0078137F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C76B7" w14:textId="77777777" w:rsidR="00EF3A12" w:rsidRPr="00F65F03" w:rsidRDefault="00EF3A12" w:rsidP="005237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Yes, Other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2F6C3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0 (0.0)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17E18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 (1.0)</w:t>
            </w:r>
          </w:p>
        </w:tc>
      </w:tr>
      <w:tr w:rsidR="00EF3A12" w:rsidRPr="00F65F03" w14:paraId="49368DCD" w14:textId="77777777" w:rsidTr="0078137F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C5221" w14:textId="77777777" w:rsidR="00EF3A12" w:rsidRPr="00F65F03" w:rsidRDefault="00EF3A12" w:rsidP="005237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7BC91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33 (97.1)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9D4D4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97 (94.2)</w:t>
            </w:r>
          </w:p>
        </w:tc>
      </w:tr>
      <w:tr w:rsidR="00EF3A12" w:rsidRPr="00F65F03" w14:paraId="533678E6" w14:textId="77777777" w:rsidTr="0078137F">
        <w:trPr>
          <w:trHeight w:val="300"/>
        </w:trPr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AC192" w14:textId="77777777" w:rsidR="00EF3A12" w:rsidRPr="00F65F03" w:rsidRDefault="00EF3A12" w:rsidP="00781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Postmenopausal at diagnosis, n (%)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0DE8B" w14:textId="4C2B1BD6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EF3A12" w:rsidRPr="00F65F03" w14:paraId="53FB2ED9" w14:textId="77777777" w:rsidTr="0078137F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8F9CD" w14:textId="77777777" w:rsidR="00EF3A12" w:rsidRPr="00F65F03" w:rsidRDefault="00EF3A12" w:rsidP="005237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41D0B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17 (50.0)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AF44E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66 (64.1)</w:t>
            </w:r>
          </w:p>
        </w:tc>
      </w:tr>
      <w:tr w:rsidR="00EF3A12" w:rsidRPr="00F65F03" w14:paraId="0FC0AED6" w14:textId="77777777" w:rsidTr="0078137F">
        <w:trPr>
          <w:trHeight w:val="300"/>
        </w:trPr>
        <w:tc>
          <w:tcPr>
            <w:tcW w:w="513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124DB" w14:textId="77777777" w:rsidR="00EF3A12" w:rsidRPr="00F65F03" w:rsidRDefault="00EF3A12" w:rsidP="005237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No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FC038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17 (50.0)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E1C4D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35 (34.0)</w:t>
            </w:r>
          </w:p>
        </w:tc>
      </w:tr>
      <w:tr w:rsidR="00EF3A12" w:rsidRPr="00F65F03" w14:paraId="13CF027B" w14:textId="77777777" w:rsidTr="0078137F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FFFAC4" w14:textId="77777777" w:rsidR="00EF3A12" w:rsidRPr="00F65F03" w:rsidRDefault="00EF3A12" w:rsidP="0052377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Unknown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4425CB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0 (0.0)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6AA880" w14:textId="77777777" w:rsidR="00EF3A12" w:rsidRPr="00F65F03" w:rsidRDefault="00EF3A12" w:rsidP="0078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F65F03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 (1.9)</w:t>
            </w:r>
          </w:p>
        </w:tc>
      </w:tr>
    </w:tbl>
    <w:p w14:paraId="32AF0124" w14:textId="241C2E71" w:rsidR="000833AF" w:rsidRDefault="000833AF" w:rsidP="000833A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ja-JP"/>
        </w:rPr>
      </w:pPr>
      <w:r w:rsidRPr="00F65F03">
        <w:rPr>
          <w:rFonts w:ascii="Times New Roman" w:eastAsia="Times New Roman" w:hAnsi="Times New Roman" w:cs="Times New Roman"/>
          <w:b/>
          <w:bCs/>
          <w:color w:val="000000"/>
          <w:lang w:eastAsia="ja-JP"/>
        </w:rPr>
        <w:t>Abbreviation</w:t>
      </w:r>
      <w:r>
        <w:rPr>
          <w:rFonts w:ascii="Times New Roman" w:eastAsia="Times New Roman" w:hAnsi="Times New Roman" w:cs="Times New Roman"/>
          <w:b/>
          <w:bCs/>
          <w:color w:val="000000"/>
          <w:lang w:eastAsia="ja-JP"/>
        </w:rPr>
        <w:t>s</w:t>
      </w:r>
      <w:r w:rsidRPr="00F65F03">
        <w:rPr>
          <w:rFonts w:ascii="Times New Roman" w:eastAsia="Times New Roman" w:hAnsi="Times New Roman" w:cs="Times New Roman"/>
          <w:b/>
          <w:bCs/>
          <w:color w:val="000000"/>
          <w:lang w:eastAsia="ja-JP"/>
        </w:rPr>
        <w:t xml:space="preserve">: </w:t>
      </w:r>
      <w:r w:rsidRPr="0076023B">
        <w:rPr>
          <w:rFonts w:ascii="Times New Roman" w:eastAsia="Times New Roman" w:hAnsi="Times New Roman" w:cs="Times New Roman"/>
          <w:i/>
          <w:color w:val="000000"/>
        </w:rPr>
        <w:t>BRCA</w:t>
      </w:r>
      <w:r w:rsidRPr="002B5588">
        <w:rPr>
          <w:rFonts w:ascii="Times New Roman" w:eastAsia="Times New Roman" w:hAnsi="Times New Roman" w:cs="Times New Roman"/>
          <w:color w:val="000000"/>
        </w:rPr>
        <w:t>, Breast Cancer Gene; ER, Estrogen Receptor; HER2, Human Epidermal Growth Factor Receptor 2; NCCN, National Comprehensive Cancer Net</w:t>
      </w:r>
      <w:r>
        <w:rPr>
          <w:rFonts w:ascii="Times New Roman" w:eastAsia="Times New Roman" w:hAnsi="Times New Roman" w:cs="Times New Roman"/>
          <w:color w:val="000000"/>
        </w:rPr>
        <w:t>work; PR, Progesterone Receptor;</w:t>
      </w:r>
      <w:r w:rsidRPr="00F65F03">
        <w:rPr>
          <w:rFonts w:ascii="Times New Roman" w:eastAsia="Times New Roman" w:hAnsi="Times New Roman" w:cs="Times New Roman"/>
          <w:color w:val="000000"/>
          <w:lang w:eastAsia="ja-JP"/>
        </w:rPr>
        <w:t xml:space="preserve"> SD, Standard Deviation.</w:t>
      </w:r>
    </w:p>
    <w:p w14:paraId="682E6B2E" w14:textId="77777777" w:rsidR="000833AF" w:rsidRDefault="000833AF" w:rsidP="000833A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ja-JP"/>
        </w:rPr>
      </w:pPr>
    </w:p>
    <w:p w14:paraId="09D3F9A0" w14:textId="77777777" w:rsidR="000833AF" w:rsidRDefault="000833AF" w:rsidP="000833A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ja-JP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Note</w:t>
      </w:r>
      <w:r w:rsidRPr="002B5588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4BC9B8A5" w14:textId="2904C9D8" w:rsidR="000833AF" w:rsidRDefault="000833AF" w:rsidP="000833A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5588">
        <w:rPr>
          <w:rFonts w:ascii="Times New Roman" w:eastAsia="Times New Roman" w:hAnsi="Times New Roman" w:cs="Times New Roman"/>
          <w:color w:val="000000"/>
        </w:rPr>
        <w:t xml:space="preserve">[1] Personal history of cancer in males was not collected, as it was not relevant to determine the risk of </w:t>
      </w:r>
      <w:r w:rsidRPr="0076023B">
        <w:rPr>
          <w:rFonts w:ascii="Times New Roman" w:eastAsia="Times New Roman" w:hAnsi="Times New Roman" w:cs="Times New Roman"/>
          <w:i/>
          <w:color w:val="000000"/>
        </w:rPr>
        <w:t>BRCA</w:t>
      </w:r>
      <w:r w:rsidRPr="002B5588">
        <w:rPr>
          <w:rFonts w:ascii="Times New Roman" w:eastAsia="Times New Roman" w:hAnsi="Times New Roman" w:cs="Times New Roman"/>
          <w:color w:val="000000"/>
        </w:rPr>
        <w:t xml:space="preserve">1 and </w:t>
      </w:r>
      <w:r w:rsidRPr="0076023B">
        <w:rPr>
          <w:rFonts w:ascii="Times New Roman" w:eastAsia="Times New Roman" w:hAnsi="Times New Roman" w:cs="Times New Roman"/>
          <w:i/>
          <w:color w:val="000000"/>
        </w:rPr>
        <w:t>BRCA</w:t>
      </w:r>
      <w:r w:rsidRPr="002B5588">
        <w:rPr>
          <w:rFonts w:ascii="Times New Roman" w:eastAsia="Times New Roman" w:hAnsi="Times New Roman" w:cs="Times New Roman"/>
          <w:color w:val="000000"/>
        </w:rPr>
        <w:t xml:space="preserve">2 </w:t>
      </w:r>
      <w:del w:id="4" w:author="Author">
        <w:r w:rsidRPr="002B5588" w:rsidDel="00F50AB2">
          <w:rPr>
            <w:rFonts w:ascii="Times New Roman" w:eastAsia="Times New Roman" w:hAnsi="Times New Roman" w:cs="Times New Roman"/>
            <w:color w:val="000000"/>
          </w:rPr>
          <w:delText xml:space="preserve">mutations </w:delText>
        </w:r>
      </w:del>
      <w:ins w:id="5" w:author="Author">
        <w:r w:rsidR="00F50AB2">
          <w:rPr>
            <w:rFonts w:ascii="Times New Roman" w:eastAsia="Times New Roman" w:hAnsi="Times New Roman" w:cs="Times New Roman"/>
            <w:color w:val="000000"/>
          </w:rPr>
          <w:t>pathogenic variants</w:t>
        </w:r>
        <w:r w:rsidR="00F50AB2" w:rsidRPr="002B5588">
          <w:rPr>
            <w:rFonts w:ascii="Times New Roman" w:eastAsia="Times New Roman" w:hAnsi="Times New Roman" w:cs="Times New Roman"/>
            <w:color w:val="000000"/>
          </w:rPr>
          <w:t xml:space="preserve"> </w:t>
        </w:r>
      </w:ins>
      <w:r w:rsidRPr="002B5588">
        <w:rPr>
          <w:rFonts w:ascii="Times New Roman" w:eastAsia="Times New Roman" w:hAnsi="Times New Roman" w:cs="Times New Roman"/>
          <w:color w:val="000000"/>
        </w:rPr>
        <w:t>as per NCCN guidelines.</w:t>
      </w:r>
    </w:p>
    <w:p w14:paraId="6FC51CE3" w14:textId="77F212EB" w:rsidR="0099065A" w:rsidRDefault="0099065A" w:rsidP="000833A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9C1AE56" w14:textId="766956CC" w:rsidR="00B92963" w:rsidRDefault="0099065A" w:rsidP="00573888">
      <w:pPr>
        <w:spacing w:line="240" w:lineRule="auto"/>
        <w:rPr>
          <w:rFonts w:ascii="Times New Roman" w:eastAsia="Times New Roman" w:hAnsi="Times New Roman" w:cs="Times New Roman"/>
          <w:color w:val="000000"/>
          <w:lang w:eastAsia="ja-JP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Appendix </w:t>
      </w:r>
      <w:r w:rsidRPr="00D14D92">
        <w:rPr>
          <w:rFonts w:ascii="Times New Roman" w:eastAsia="Times New Roman" w:hAnsi="Times New Roman" w:cs="Times New Roman"/>
          <w:b/>
          <w:bCs/>
          <w:color w:val="000000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Pr="00D14D92">
        <w:rPr>
          <w:rFonts w:ascii="Times New Roman" w:eastAsia="Times New Roman" w:hAnsi="Times New Roman" w:cs="Times New Roman"/>
          <w:b/>
          <w:bCs/>
          <w:color w:val="000000"/>
        </w:rPr>
        <w:t xml:space="preserve">. Proportion of Patients </w:t>
      </w:r>
      <w:r>
        <w:rPr>
          <w:rFonts w:ascii="Times New Roman" w:eastAsia="Times New Roman" w:hAnsi="Times New Roman" w:cs="Times New Roman"/>
          <w:b/>
          <w:bCs/>
          <w:color w:val="000000"/>
        </w:rPr>
        <w:t>Test</w:t>
      </w:r>
      <w:r w:rsidRPr="00D14D92">
        <w:rPr>
          <w:rFonts w:ascii="Times New Roman" w:eastAsia="Times New Roman" w:hAnsi="Times New Roman" w:cs="Times New Roman"/>
          <w:b/>
          <w:bCs/>
          <w:color w:val="000000"/>
        </w:rPr>
        <w:t xml:space="preserve">ed for </w:t>
      </w:r>
      <w:r w:rsidRPr="0076023B">
        <w:rPr>
          <w:rFonts w:ascii="Times New Roman" w:eastAsia="Times New Roman" w:hAnsi="Times New Roman" w:cs="Times New Roman"/>
          <w:b/>
          <w:bCs/>
          <w:i/>
          <w:color w:val="000000"/>
        </w:rPr>
        <w:t>BRCA</w:t>
      </w:r>
      <w:r w:rsidRPr="00D14D9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del w:id="6" w:author="Author">
        <w:r w:rsidRPr="00D14D92" w:rsidDel="00F50AB2">
          <w:rPr>
            <w:rFonts w:ascii="Times New Roman" w:eastAsia="Times New Roman" w:hAnsi="Times New Roman" w:cs="Times New Roman"/>
            <w:b/>
            <w:bCs/>
            <w:color w:val="000000"/>
          </w:rPr>
          <w:delText xml:space="preserve">Mutations </w:delText>
        </w:r>
      </w:del>
      <w:ins w:id="7" w:author="Author">
        <w:r w:rsidR="00F50AB2">
          <w:rPr>
            <w:rFonts w:ascii="Times New Roman" w:eastAsia="Times New Roman" w:hAnsi="Times New Roman" w:cs="Times New Roman"/>
            <w:b/>
            <w:bCs/>
            <w:color w:val="000000"/>
          </w:rPr>
          <w:t>Pathogenic Variants</w:t>
        </w:r>
        <w:r w:rsidR="00F50AB2" w:rsidRPr="00D14D92">
          <w:rPr>
            <w:rFonts w:ascii="Times New Roman" w:eastAsia="Times New Roman" w:hAnsi="Times New Roman" w:cs="Times New Roman"/>
            <w:b/>
            <w:bCs/>
            <w:color w:val="000000"/>
          </w:rPr>
          <w:t xml:space="preserve"> </w:t>
        </w:r>
      </w:ins>
      <w:r w:rsidRPr="00D14D92">
        <w:rPr>
          <w:rFonts w:ascii="Times New Roman" w:eastAsia="Times New Roman" w:hAnsi="Times New Roman" w:cs="Times New Roman"/>
          <w:b/>
          <w:bCs/>
          <w:color w:val="000000"/>
        </w:rPr>
        <w:t>by Physician Characteristics</w:t>
      </w:r>
    </w:p>
    <w:tbl>
      <w:tblPr>
        <w:tblW w:w="9081" w:type="dxa"/>
        <w:tblLook w:val="04A0" w:firstRow="1" w:lastRow="0" w:firstColumn="1" w:lastColumn="0" w:noHBand="0" w:noVBand="1"/>
      </w:tblPr>
      <w:tblGrid>
        <w:gridCol w:w="6570"/>
        <w:gridCol w:w="1029"/>
        <w:gridCol w:w="1611"/>
      </w:tblGrid>
      <w:tr w:rsidR="003E09D1" w:rsidRPr="00D14D92" w14:paraId="228CE530" w14:textId="77777777" w:rsidTr="0078137F">
        <w:trPr>
          <w:trHeight w:val="297"/>
        </w:trPr>
        <w:tc>
          <w:tcPr>
            <w:tcW w:w="65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D81D" w14:textId="77777777" w:rsidR="003E09D1" w:rsidRPr="00D14D92" w:rsidRDefault="003E09D1" w:rsidP="009F0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F99000" w14:textId="77777777" w:rsidR="003E09D1" w:rsidRPr="00D14D92" w:rsidRDefault="003E09D1" w:rsidP="003E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Patients, n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E218DC" w14:textId="77777777" w:rsidR="003E09D1" w:rsidRPr="00D14D92" w:rsidRDefault="003E09D1" w:rsidP="003E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Patients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test</w:t>
            </w:r>
            <w:r w:rsidRPr="00D14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</w:t>
            </w:r>
            <w:r w:rsidRPr="00D14D92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1</w:t>
            </w:r>
            <w:r w:rsidRPr="00D14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n (%)</w:t>
            </w:r>
          </w:p>
        </w:tc>
      </w:tr>
      <w:tr w:rsidR="003E09D1" w:rsidRPr="00D14D92" w14:paraId="5ECA70E5" w14:textId="77777777" w:rsidTr="0078137F">
        <w:trPr>
          <w:trHeight w:val="467"/>
        </w:trPr>
        <w:tc>
          <w:tcPr>
            <w:tcW w:w="65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4130D1" w14:textId="77777777" w:rsidR="003E09D1" w:rsidRPr="00D14D92" w:rsidRDefault="003E09D1" w:rsidP="009F0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FA83A3" w14:textId="77777777" w:rsidR="003E09D1" w:rsidRPr="00D14D92" w:rsidRDefault="003E09D1" w:rsidP="003E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700B9D" w14:textId="77777777" w:rsidR="003E09D1" w:rsidRPr="00D14D92" w:rsidRDefault="003E09D1" w:rsidP="003E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E09D1" w:rsidRPr="00D14D92" w14:paraId="5EB67AEC" w14:textId="77777777" w:rsidTr="0078137F">
        <w:trPr>
          <w:trHeight w:val="297"/>
        </w:trPr>
        <w:tc>
          <w:tcPr>
            <w:tcW w:w="65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1759F196" w14:textId="77777777" w:rsidR="003E09D1" w:rsidRPr="00D14D92" w:rsidRDefault="003E09D1" w:rsidP="009F0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All Patients 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095CCA6" w14:textId="0B13425A" w:rsidR="003E09D1" w:rsidRPr="00D14D92" w:rsidRDefault="003E09D1" w:rsidP="003E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65F0FF0" w14:textId="44DE37E9" w:rsidR="003E09D1" w:rsidRPr="00D14D92" w:rsidRDefault="003E09D1" w:rsidP="003E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E09D1" w:rsidRPr="00D14D92" w14:paraId="6BACA3D6" w14:textId="77777777" w:rsidTr="0078137F">
        <w:trPr>
          <w:trHeight w:val="297"/>
        </w:trPr>
        <w:tc>
          <w:tcPr>
            <w:tcW w:w="6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0A6DADB" w14:textId="77777777" w:rsidR="003E09D1" w:rsidRPr="00D14D92" w:rsidRDefault="003E09D1" w:rsidP="009F0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Total patients included in the study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26E3B1" w14:textId="77777777" w:rsidR="003E09D1" w:rsidRPr="00D14D92" w:rsidRDefault="003E09D1" w:rsidP="003E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6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9FAD" w14:textId="77777777" w:rsidR="003E09D1" w:rsidRPr="00D14D92" w:rsidRDefault="003E09D1" w:rsidP="003E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384 (93.7)</w:t>
            </w:r>
          </w:p>
        </w:tc>
      </w:tr>
      <w:tr w:rsidR="003E09D1" w:rsidRPr="00D14D92" w14:paraId="7E8EF179" w14:textId="77777777" w:rsidTr="0078137F">
        <w:trPr>
          <w:trHeight w:val="297"/>
        </w:trPr>
        <w:tc>
          <w:tcPr>
            <w:tcW w:w="65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8FCF27B" w14:textId="77777777" w:rsidR="003E09D1" w:rsidRPr="00D14D92" w:rsidRDefault="003E09D1" w:rsidP="009F0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Practice setting of physician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AEF3632" w14:textId="7CE539E7" w:rsidR="003E09D1" w:rsidRPr="00D14D92" w:rsidRDefault="003E09D1" w:rsidP="003E09D1">
            <w:pPr>
              <w:spacing w:after="0" w:line="240" w:lineRule="auto"/>
              <w:ind w:firstLineChars="500" w:firstLine="1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F646ABB" w14:textId="1C13C2EF" w:rsidR="003E09D1" w:rsidRPr="00D14D92" w:rsidRDefault="003E09D1" w:rsidP="003E09D1">
            <w:pPr>
              <w:spacing w:after="0" w:line="240" w:lineRule="auto"/>
              <w:ind w:firstLineChars="400" w:firstLine="8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E09D1" w:rsidRPr="00D14D92" w14:paraId="3C7C7DD2" w14:textId="77777777" w:rsidTr="0078137F">
        <w:trPr>
          <w:trHeight w:val="297"/>
        </w:trPr>
        <w:tc>
          <w:tcPr>
            <w:tcW w:w="6570" w:type="dxa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14:paraId="26A61EC4" w14:textId="77777777" w:rsidR="003E09D1" w:rsidRPr="00D14D92" w:rsidRDefault="003E09D1" w:rsidP="009F0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Solo practitioner or small private community practice (1-5 physicians)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DF714ED" w14:textId="77777777" w:rsidR="003E09D1" w:rsidRPr="00D14D92" w:rsidRDefault="003E09D1" w:rsidP="003E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61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7DA3446" w14:textId="70F8BA6C" w:rsidR="003E09D1" w:rsidRPr="00D14D92" w:rsidRDefault="003E09D1" w:rsidP="003E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(92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3E09D1" w:rsidRPr="00D14D92" w14:paraId="31DF3E30" w14:textId="77777777" w:rsidTr="0078137F">
        <w:trPr>
          <w:trHeight w:val="297"/>
        </w:trPr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0EF3AB79" w14:textId="77777777" w:rsidR="003E09D1" w:rsidRPr="00D14D92" w:rsidRDefault="003E09D1" w:rsidP="009F0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Medium-sized private community practice (6-10 physicians)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505EDB1" w14:textId="77777777" w:rsidR="003E09D1" w:rsidRPr="00D14D92" w:rsidRDefault="003E09D1" w:rsidP="003E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220730DE" w14:textId="6B6BD44F" w:rsidR="003E09D1" w:rsidRPr="00D14D92" w:rsidRDefault="003E09D1" w:rsidP="003E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(96.1)</w:t>
            </w:r>
          </w:p>
        </w:tc>
      </w:tr>
      <w:tr w:rsidR="003E09D1" w:rsidRPr="00D14D92" w14:paraId="1885D7A6" w14:textId="77777777" w:rsidTr="0078137F">
        <w:trPr>
          <w:trHeight w:val="459"/>
        </w:trPr>
        <w:tc>
          <w:tcPr>
            <w:tcW w:w="6570" w:type="dxa"/>
            <w:shd w:val="clear" w:color="auto" w:fill="auto"/>
            <w:vAlign w:val="bottom"/>
            <w:hideMark/>
          </w:tcPr>
          <w:p w14:paraId="5C61892F" w14:textId="77777777" w:rsidR="003E09D1" w:rsidRPr="00D14D92" w:rsidRDefault="003E09D1" w:rsidP="009F0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Large private community practice (&gt;10 physicians) or community practice owned by a hospital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4D8B06F" w14:textId="77777777" w:rsidR="003E09D1" w:rsidRPr="00D14D92" w:rsidRDefault="003E09D1" w:rsidP="003E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0AE7B417" w14:textId="24F166E9" w:rsidR="003E09D1" w:rsidRPr="00D14D92" w:rsidRDefault="003E09D1" w:rsidP="003E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(93.1)</w:t>
            </w:r>
          </w:p>
        </w:tc>
        <w:bookmarkStart w:id="8" w:name="_GoBack"/>
        <w:bookmarkEnd w:id="8"/>
      </w:tr>
      <w:tr w:rsidR="003E09D1" w:rsidRPr="00D14D92" w14:paraId="7FCA18A3" w14:textId="77777777" w:rsidTr="0078137F">
        <w:trPr>
          <w:trHeight w:val="297"/>
        </w:trPr>
        <w:tc>
          <w:tcPr>
            <w:tcW w:w="65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1AECD46" w14:textId="77777777" w:rsidR="003E09D1" w:rsidRPr="00D14D92" w:rsidRDefault="003E09D1" w:rsidP="009F0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  <w:r w:rsidRPr="00D14D9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EBB2" w14:textId="77777777" w:rsidR="003E09D1" w:rsidRPr="00D14D92" w:rsidRDefault="003E09D1" w:rsidP="003E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6808" w14:textId="63DF831D" w:rsidR="003E09D1" w:rsidRPr="00D14D92" w:rsidRDefault="003E09D1" w:rsidP="003E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(100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3E09D1" w:rsidRPr="00D14D92" w14:paraId="3786438D" w14:textId="77777777" w:rsidTr="0078137F">
        <w:trPr>
          <w:trHeight w:val="297"/>
        </w:trPr>
        <w:tc>
          <w:tcPr>
            <w:tcW w:w="65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1AC9CEB" w14:textId="77777777" w:rsidR="003E09D1" w:rsidRPr="00D14D92" w:rsidRDefault="003E09D1" w:rsidP="009F0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Years of practice of physician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60CE9DF" w14:textId="00EB5081" w:rsidR="003E09D1" w:rsidRPr="00D14D92" w:rsidRDefault="003E09D1" w:rsidP="003E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2C160FA" w14:textId="3D2A03C5" w:rsidR="003E09D1" w:rsidRPr="00D14D92" w:rsidRDefault="003E09D1" w:rsidP="003E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E09D1" w:rsidRPr="00D14D92" w14:paraId="2AE873FD" w14:textId="77777777" w:rsidTr="0078137F">
        <w:trPr>
          <w:trHeight w:val="297"/>
        </w:trPr>
        <w:tc>
          <w:tcPr>
            <w:tcW w:w="657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43A90DA4" w14:textId="77777777" w:rsidR="003E09D1" w:rsidRPr="00D14D92" w:rsidRDefault="003E09D1" w:rsidP="009F0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Q1: 0 - 11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77D2DAF" w14:textId="77777777" w:rsidR="003E09D1" w:rsidRPr="00D14D92" w:rsidRDefault="003E09D1" w:rsidP="003E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61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5F7D547" w14:textId="79CA1106" w:rsidR="003E09D1" w:rsidRPr="00D14D92" w:rsidRDefault="003E09D1" w:rsidP="003E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(98.5)</w:t>
            </w:r>
          </w:p>
        </w:tc>
      </w:tr>
      <w:tr w:rsidR="003E09D1" w:rsidRPr="00D14D92" w14:paraId="4FCFCEAA" w14:textId="77777777" w:rsidTr="0078137F">
        <w:trPr>
          <w:trHeight w:val="297"/>
        </w:trPr>
        <w:tc>
          <w:tcPr>
            <w:tcW w:w="6570" w:type="dxa"/>
            <w:shd w:val="clear" w:color="auto" w:fill="auto"/>
            <w:noWrap/>
            <w:vAlign w:val="center"/>
            <w:hideMark/>
          </w:tcPr>
          <w:p w14:paraId="32B687AE" w14:textId="77777777" w:rsidR="003E09D1" w:rsidRPr="00D14D92" w:rsidRDefault="003E09D1" w:rsidP="009F0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Q2: 12 - 14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F7FDEBA" w14:textId="77777777" w:rsidR="003E09D1" w:rsidRPr="00D14D92" w:rsidRDefault="003E09D1" w:rsidP="003E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452B1909" w14:textId="7B0F6C7F" w:rsidR="003E09D1" w:rsidRPr="00D14D92" w:rsidRDefault="003E09D1" w:rsidP="003E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(94.1)</w:t>
            </w:r>
          </w:p>
        </w:tc>
      </w:tr>
      <w:tr w:rsidR="003E09D1" w:rsidRPr="00D14D92" w14:paraId="34DB4DDF" w14:textId="77777777" w:rsidTr="0078137F">
        <w:trPr>
          <w:trHeight w:val="297"/>
        </w:trPr>
        <w:tc>
          <w:tcPr>
            <w:tcW w:w="6570" w:type="dxa"/>
            <w:shd w:val="clear" w:color="auto" w:fill="auto"/>
            <w:vAlign w:val="center"/>
            <w:hideMark/>
          </w:tcPr>
          <w:p w14:paraId="72381D4E" w14:textId="77777777" w:rsidR="003E09D1" w:rsidRPr="00D14D92" w:rsidRDefault="003E09D1" w:rsidP="009F0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Q3: 15 - 20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DC93976" w14:textId="77777777" w:rsidR="003E09D1" w:rsidRPr="00D14D92" w:rsidRDefault="003E09D1" w:rsidP="003E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4A02F227" w14:textId="2768A527" w:rsidR="003E09D1" w:rsidRPr="00D14D92" w:rsidRDefault="003E09D1" w:rsidP="003E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(93.8)</w:t>
            </w:r>
          </w:p>
        </w:tc>
      </w:tr>
      <w:tr w:rsidR="003E09D1" w:rsidRPr="00D14D92" w14:paraId="5ED24830" w14:textId="77777777" w:rsidTr="0078137F">
        <w:trPr>
          <w:trHeight w:val="297"/>
        </w:trPr>
        <w:tc>
          <w:tcPr>
            <w:tcW w:w="65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439E" w14:textId="77777777" w:rsidR="003E09D1" w:rsidRPr="00D14D92" w:rsidRDefault="003E09D1" w:rsidP="009F0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Q4: 21 or more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FBE9" w14:textId="77777777" w:rsidR="003E09D1" w:rsidRPr="00D14D92" w:rsidRDefault="003E09D1" w:rsidP="003E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E078" w14:textId="543D4B89" w:rsidR="003E09D1" w:rsidRPr="00D14D92" w:rsidRDefault="003E09D1" w:rsidP="003E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(90.3)</w:t>
            </w:r>
          </w:p>
        </w:tc>
      </w:tr>
      <w:tr w:rsidR="003E09D1" w:rsidRPr="00D14D92" w14:paraId="24ECF5AA" w14:textId="77777777" w:rsidTr="0078137F">
        <w:trPr>
          <w:trHeight w:val="297"/>
        </w:trPr>
        <w:tc>
          <w:tcPr>
            <w:tcW w:w="65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F0F9CAA" w14:textId="77777777" w:rsidR="003E09D1" w:rsidRPr="00D14D92" w:rsidRDefault="003E09D1" w:rsidP="009F0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Number of patients physician treated in the past year 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4F9E05A" w14:textId="5E7C0275" w:rsidR="003E09D1" w:rsidRPr="00D14D92" w:rsidRDefault="003E09D1" w:rsidP="003E09D1">
            <w:pPr>
              <w:spacing w:after="0" w:line="240" w:lineRule="auto"/>
              <w:ind w:firstLineChars="500" w:firstLine="1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F46B499" w14:textId="0FDF7835" w:rsidR="003E09D1" w:rsidRPr="00D14D92" w:rsidRDefault="003E09D1" w:rsidP="003E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E09D1" w:rsidRPr="00D14D92" w14:paraId="74E892DC" w14:textId="77777777" w:rsidTr="0078137F">
        <w:trPr>
          <w:trHeight w:val="297"/>
        </w:trPr>
        <w:tc>
          <w:tcPr>
            <w:tcW w:w="657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5B8CDD1A" w14:textId="77777777" w:rsidR="003E09D1" w:rsidRPr="00D14D92" w:rsidRDefault="003E09D1" w:rsidP="009F0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Q1: 0 - 49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60B20C9" w14:textId="77777777" w:rsidR="003E09D1" w:rsidRPr="00D14D92" w:rsidRDefault="003E09D1" w:rsidP="003E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61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104356F" w14:textId="517F9469" w:rsidR="003E09D1" w:rsidRPr="00D14D92" w:rsidRDefault="003E09D1" w:rsidP="003E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(87.9)</w:t>
            </w:r>
          </w:p>
        </w:tc>
      </w:tr>
      <w:tr w:rsidR="003E09D1" w:rsidRPr="00D14D92" w14:paraId="4DDB03AD" w14:textId="77777777" w:rsidTr="0078137F">
        <w:trPr>
          <w:trHeight w:val="297"/>
        </w:trPr>
        <w:tc>
          <w:tcPr>
            <w:tcW w:w="6570" w:type="dxa"/>
            <w:shd w:val="clear" w:color="auto" w:fill="auto"/>
            <w:noWrap/>
            <w:vAlign w:val="center"/>
            <w:hideMark/>
          </w:tcPr>
          <w:p w14:paraId="195703C6" w14:textId="77777777" w:rsidR="003E09D1" w:rsidRPr="00D14D92" w:rsidRDefault="003E09D1" w:rsidP="009F0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Q2: 50 - 99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A389487" w14:textId="77777777" w:rsidR="003E09D1" w:rsidRPr="00D14D92" w:rsidRDefault="003E09D1" w:rsidP="003E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45BE9494" w14:textId="1599E176" w:rsidR="003E09D1" w:rsidRPr="00D14D92" w:rsidRDefault="003E09D1" w:rsidP="003E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(97.1)</w:t>
            </w:r>
          </w:p>
        </w:tc>
      </w:tr>
      <w:tr w:rsidR="003E09D1" w:rsidRPr="00D14D92" w14:paraId="1E9A7F7A" w14:textId="77777777" w:rsidTr="0078137F">
        <w:trPr>
          <w:trHeight w:val="297"/>
        </w:trPr>
        <w:tc>
          <w:tcPr>
            <w:tcW w:w="6570" w:type="dxa"/>
            <w:shd w:val="clear" w:color="auto" w:fill="auto"/>
            <w:vAlign w:val="center"/>
            <w:hideMark/>
          </w:tcPr>
          <w:p w14:paraId="6628D67E" w14:textId="77777777" w:rsidR="003E09D1" w:rsidRPr="00D14D92" w:rsidRDefault="003E09D1" w:rsidP="009F0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Q3: 100 - 199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7B98706" w14:textId="77777777" w:rsidR="003E09D1" w:rsidRPr="00D14D92" w:rsidRDefault="003E09D1" w:rsidP="003E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7D9CFC92" w14:textId="32B70058" w:rsidR="003E09D1" w:rsidRPr="00D14D92" w:rsidRDefault="003E09D1" w:rsidP="003E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(92.1)</w:t>
            </w:r>
          </w:p>
        </w:tc>
      </w:tr>
      <w:tr w:rsidR="003E09D1" w:rsidRPr="00D14D92" w14:paraId="0A76DAF0" w14:textId="77777777" w:rsidTr="0078137F">
        <w:trPr>
          <w:trHeight w:val="297"/>
        </w:trPr>
        <w:tc>
          <w:tcPr>
            <w:tcW w:w="65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3E1E" w14:textId="77777777" w:rsidR="003E09D1" w:rsidRPr="00D14D92" w:rsidRDefault="003E09D1" w:rsidP="009F0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Q4: 200 or more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D3B8" w14:textId="77777777" w:rsidR="003E09D1" w:rsidRPr="00D14D92" w:rsidRDefault="003E09D1" w:rsidP="003E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2A6B" w14:textId="759E9177" w:rsidR="003E09D1" w:rsidRPr="00D14D92" w:rsidRDefault="003E09D1" w:rsidP="003E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14D92">
              <w:rPr>
                <w:rFonts w:ascii="Times New Roman" w:eastAsia="Times New Roman" w:hAnsi="Times New Roman" w:cs="Times New Roman"/>
                <w:color w:val="000000"/>
              </w:rPr>
              <w:t>(96.1)</w:t>
            </w:r>
          </w:p>
        </w:tc>
      </w:tr>
    </w:tbl>
    <w:p w14:paraId="29A1498C" w14:textId="7F45B33D" w:rsidR="0099065A" w:rsidRDefault="0099065A" w:rsidP="0099065A">
      <w:pPr>
        <w:rPr>
          <w:rFonts w:ascii="Times New Roman" w:eastAsia="Times New Roman" w:hAnsi="Times New Roman" w:cs="Times New Roman"/>
          <w:color w:val="000000"/>
        </w:rPr>
      </w:pPr>
      <w:r w:rsidRPr="00D14D92">
        <w:rPr>
          <w:rFonts w:ascii="Times New Roman" w:eastAsia="Times New Roman" w:hAnsi="Times New Roman" w:cs="Times New Roman"/>
          <w:b/>
          <w:bCs/>
          <w:color w:val="000000"/>
        </w:rPr>
        <w:t>Abbreviations:</w:t>
      </w:r>
      <w:r w:rsidRPr="00D14D92">
        <w:rPr>
          <w:rFonts w:ascii="Times New Roman" w:eastAsia="Times New Roman" w:hAnsi="Times New Roman" w:cs="Times New Roman"/>
          <w:color w:val="000000"/>
        </w:rPr>
        <w:t xml:space="preserve"> </w:t>
      </w:r>
      <w:r w:rsidRPr="0076023B">
        <w:rPr>
          <w:rFonts w:ascii="Times New Roman" w:eastAsia="Times New Roman" w:hAnsi="Times New Roman" w:cs="Times New Roman"/>
          <w:i/>
          <w:color w:val="000000"/>
        </w:rPr>
        <w:t>BRCA</w:t>
      </w:r>
      <w:r w:rsidRPr="00D14D92">
        <w:rPr>
          <w:rFonts w:ascii="Times New Roman" w:eastAsia="Times New Roman" w:hAnsi="Times New Roman" w:cs="Times New Roman"/>
          <w:color w:val="000000"/>
        </w:rPr>
        <w:t>, Breast Cancer Gene; NCCN, National Comprehensive Cancer Network.</w:t>
      </w:r>
    </w:p>
    <w:p w14:paraId="2FFA15B6" w14:textId="281FA5FC" w:rsidR="0099065A" w:rsidRDefault="0099065A" w:rsidP="00873561">
      <w:pPr>
        <w:spacing w:after="0" w:line="240" w:lineRule="auto"/>
      </w:pPr>
      <w:r w:rsidRPr="00D14D92">
        <w:rPr>
          <w:rFonts w:ascii="Times New Roman" w:eastAsia="Times New Roman" w:hAnsi="Times New Roman" w:cs="Times New Roman"/>
          <w:b/>
          <w:bCs/>
          <w:color w:val="000000"/>
        </w:rPr>
        <w:t>Notes:</w:t>
      </w:r>
    </w:p>
    <w:p w14:paraId="35543AFE" w14:textId="49CEB891" w:rsidR="00E43B8A" w:rsidRDefault="0099065A" w:rsidP="0087356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14D92">
        <w:rPr>
          <w:rFonts w:ascii="Times New Roman" w:eastAsia="Times New Roman" w:hAnsi="Times New Roman" w:cs="Times New Roman"/>
          <w:color w:val="000000"/>
        </w:rPr>
        <w:t>[1] The proportion was calculated out of number of patients within each category.</w:t>
      </w:r>
    </w:p>
    <w:p w14:paraId="725BAF49" w14:textId="77777777" w:rsidR="0099065A" w:rsidRPr="00D14D92" w:rsidRDefault="0099065A" w:rsidP="0087356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14D92">
        <w:rPr>
          <w:rFonts w:ascii="Times New Roman" w:eastAsia="Times New Roman" w:hAnsi="Times New Roman" w:cs="Times New Roman"/>
          <w:color w:val="000000"/>
        </w:rPr>
        <w:t>[2] Other practice settings include affiliation with academic institutions.</w:t>
      </w:r>
    </w:p>
    <w:p w14:paraId="424D34C4" w14:textId="77777777" w:rsidR="00167C22" w:rsidRDefault="00167C22" w:rsidP="0099065A">
      <w:pPr>
        <w:rPr>
          <w:ins w:id="9" w:author="Author"/>
        </w:rPr>
        <w:sectPr w:rsidR="00167C22" w:rsidSect="000A69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4130" w:type="dxa"/>
        <w:jc w:val="center"/>
        <w:tblLayout w:type="fixed"/>
        <w:tblLook w:val="04A0" w:firstRow="1" w:lastRow="0" w:firstColumn="1" w:lastColumn="0" w:noHBand="0" w:noVBand="1"/>
      </w:tblPr>
      <w:tblGrid>
        <w:gridCol w:w="7200"/>
        <w:gridCol w:w="1386"/>
        <w:gridCol w:w="1386"/>
        <w:gridCol w:w="1386"/>
        <w:gridCol w:w="1386"/>
        <w:gridCol w:w="1386"/>
        <w:tblGridChange w:id="10">
          <w:tblGrid>
            <w:gridCol w:w="7200"/>
            <w:gridCol w:w="1386"/>
            <w:gridCol w:w="1386"/>
            <w:gridCol w:w="1386"/>
            <w:gridCol w:w="1386"/>
            <w:gridCol w:w="1386"/>
          </w:tblGrid>
        </w:tblGridChange>
      </w:tblGrid>
      <w:tr w:rsidR="00A05C12" w:rsidRPr="00A05C12" w14:paraId="41515B09" w14:textId="77777777" w:rsidTr="0076023B">
        <w:trPr>
          <w:trHeight w:val="20"/>
          <w:jc w:val="center"/>
          <w:ins w:id="11" w:author="Author"/>
        </w:trPr>
        <w:tc>
          <w:tcPr>
            <w:tcW w:w="14130" w:type="dxa"/>
            <w:gridSpan w:val="6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14:paraId="26666585" w14:textId="22FD59CB" w:rsidR="00167C22" w:rsidRPr="0076023B" w:rsidRDefault="00167C22" w:rsidP="0076023B">
            <w:pPr>
              <w:spacing w:after="0"/>
              <w:rPr>
                <w:ins w:id="12" w:author="Author"/>
                <w:rFonts w:ascii="Times New Roman" w:eastAsia="Times New Roman" w:hAnsi="Times New Roman" w:cs="Times New Roman"/>
                <w:b/>
                <w:bCs/>
                <w:color w:val="000000"/>
                <w:lang w:val="fr-CA" w:eastAsia="zh-CN"/>
              </w:rPr>
            </w:pPr>
            <w:ins w:id="13" w:author="Author">
              <w:r w:rsidRPr="0076023B">
                <w:rPr>
                  <w:rFonts w:ascii="Times New Roman" w:hAnsi="Times New Roman" w:cs="Times New Roman"/>
                  <w:b/>
                  <w:bCs/>
                  <w:color w:val="000000"/>
                  <w:lang w:val="fr-CA"/>
                </w:rPr>
                <w:t xml:space="preserve">Appendix Table 3. Proportion Tested for </w:t>
              </w:r>
              <w:r w:rsidRPr="0076023B">
                <w:rPr>
                  <w:rFonts w:ascii="Times New Roman" w:hAnsi="Times New Roman" w:cs="Times New Roman"/>
                  <w:b/>
                  <w:bCs/>
                  <w:i/>
                  <w:color w:val="000000"/>
                  <w:lang w:val="fr-CA"/>
                </w:rPr>
                <w:t>BRCA</w:t>
              </w:r>
              <w:r w:rsidRPr="0076023B">
                <w:rPr>
                  <w:rFonts w:ascii="Times New Roman" w:hAnsi="Times New Roman" w:cs="Times New Roman"/>
                  <w:b/>
                  <w:bCs/>
                  <w:color w:val="000000"/>
                  <w:lang w:val="fr-CA"/>
                </w:rPr>
                <w:t xml:space="preserve"> Pathogenic Variants in Accordance with NCCN Guidelines</w:t>
              </w:r>
              <w:r w:rsidRPr="0076023B">
                <w:rPr>
                  <w:rFonts w:ascii="Times New Roman" w:hAnsi="Times New Roman" w:cs="Times New Roman"/>
                  <w:b/>
                  <w:bCs/>
                  <w:color w:val="000000"/>
                  <w:vertAlign w:val="superscript"/>
                  <w:lang w:val="fr-CA"/>
                </w:rPr>
                <w:t>1</w:t>
              </w:r>
              <w:r w:rsidRPr="0076023B">
                <w:rPr>
                  <w:rFonts w:ascii="Times New Roman" w:hAnsi="Times New Roman" w:cs="Times New Roman"/>
                  <w:b/>
                  <w:bCs/>
                  <w:color w:val="000000"/>
                  <w:lang w:val="fr-CA"/>
                </w:rPr>
                <w:t xml:space="preserve"> by Year of Breast Cancer Diagnosis</w:t>
              </w:r>
            </w:ins>
          </w:p>
        </w:tc>
      </w:tr>
      <w:tr w:rsidR="00A05C12" w:rsidRPr="00A05C12" w14:paraId="518DE7DE" w14:textId="77777777" w:rsidTr="0076023B">
        <w:trPr>
          <w:trHeight w:val="20"/>
          <w:jc w:val="center"/>
          <w:ins w:id="14" w:author="Author"/>
        </w:trPr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14:paraId="691E3931" w14:textId="77777777" w:rsidR="00167C22" w:rsidRPr="0076023B" w:rsidRDefault="00167C22">
            <w:pPr>
              <w:spacing w:after="0" w:line="240" w:lineRule="auto"/>
              <w:rPr>
                <w:ins w:id="15" w:author="Author"/>
                <w:rFonts w:ascii="Times New Roman" w:eastAsia="Times New Roman" w:hAnsi="Times New Roman" w:cs="Times New Roman"/>
                <w:b/>
                <w:bCs/>
                <w:color w:val="000000"/>
                <w:lang w:val="fr-CA" w:eastAsia="zh-CN"/>
              </w:rPr>
            </w:pPr>
            <w:ins w:id="16" w:author="Author">
              <w:r w:rsidRPr="0076023B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fr-CA" w:eastAsia="zh-CN"/>
                </w:rPr>
                <w:t> </w:t>
              </w:r>
            </w:ins>
          </w:p>
        </w:tc>
        <w:tc>
          <w:tcPr>
            <w:tcW w:w="693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84ED3C" w14:textId="77777777" w:rsidR="00167C22" w:rsidRPr="0076023B" w:rsidRDefault="00167C22">
            <w:pPr>
              <w:spacing w:after="0" w:line="240" w:lineRule="auto"/>
              <w:jc w:val="center"/>
              <w:rPr>
                <w:ins w:id="17" w:author="Author"/>
                <w:rFonts w:ascii="Times New Roman" w:eastAsia="Times New Roman" w:hAnsi="Times New Roman" w:cs="Times New Roman"/>
                <w:b/>
                <w:bCs/>
                <w:color w:val="000000"/>
                <w:lang w:val="fr-CA" w:eastAsia="zh-CN"/>
              </w:rPr>
            </w:pPr>
            <w:ins w:id="18" w:author="Author">
              <w:r w:rsidRPr="0076023B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fr-CA" w:eastAsia="zh-CN"/>
                </w:rPr>
                <w:t>Patients tested by year of diagnosis</w:t>
              </w:r>
              <w:r w:rsidRPr="0076023B">
                <w:rPr>
                  <w:rFonts w:ascii="Times New Roman" w:eastAsia="Times New Roman" w:hAnsi="Times New Roman" w:cs="Times New Roman"/>
                  <w:b/>
                  <w:bCs/>
                  <w:color w:val="000000"/>
                  <w:vertAlign w:val="superscript"/>
                  <w:lang w:val="fr-CA" w:eastAsia="zh-CN"/>
                </w:rPr>
                <w:t>2</w:t>
              </w:r>
              <w:r w:rsidRPr="0076023B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fr-CA" w:eastAsia="zh-CN"/>
                </w:rPr>
                <w:t>, n (%)</w:t>
              </w:r>
            </w:ins>
          </w:p>
        </w:tc>
      </w:tr>
      <w:tr w:rsidR="00A05C12" w:rsidRPr="00A05C12" w14:paraId="797F3FCA" w14:textId="77777777" w:rsidTr="0076023B">
        <w:trPr>
          <w:trHeight w:val="170"/>
          <w:jc w:val="center"/>
          <w:ins w:id="19" w:author="Author"/>
        </w:trPr>
        <w:tc>
          <w:tcPr>
            <w:tcW w:w="720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14:paraId="4C051E04" w14:textId="77777777" w:rsidR="00167C22" w:rsidRPr="00A05C12" w:rsidRDefault="00167C22">
            <w:pPr>
              <w:rPr>
                <w:ins w:id="20" w:author="Author"/>
                <w:lang w:val="fr-CA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14:paraId="7B5D6EA5" w14:textId="77777777" w:rsidR="00167C22" w:rsidRPr="0076023B" w:rsidRDefault="00167C22">
            <w:pPr>
              <w:spacing w:after="0" w:line="240" w:lineRule="auto"/>
              <w:jc w:val="center"/>
              <w:rPr>
                <w:ins w:id="21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22" w:author="Author">
              <w:r w:rsidRPr="0076023B">
                <w:rPr>
                  <w:rFonts w:ascii="Times New Roman" w:eastAsia="Times New Roman" w:hAnsi="Times New Roman" w:cs="Times New Roman"/>
                  <w:color w:val="000000"/>
                  <w:lang w:val="fr-CA" w:eastAsia="zh-CN"/>
                </w:rPr>
                <w:t>2013</w:t>
              </w:r>
            </w:ins>
          </w:p>
        </w:tc>
        <w:tc>
          <w:tcPr>
            <w:tcW w:w="138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14:paraId="4A6A9F0F" w14:textId="77777777" w:rsidR="00167C22" w:rsidRPr="0076023B" w:rsidRDefault="00167C22">
            <w:pPr>
              <w:spacing w:after="0" w:line="240" w:lineRule="auto"/>
              <w:jc w:val="center"/>
              <w:rPr>
                <w:ins w:id="23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24" w:author="Author">
              <w:r w:rsidRPr="0076023B">
                <w:rPr>
                  <w:rFonts w:ascii="Times New Roman" w:eastAsia="Times New Roman" w:hAnsi="Times New Roman" w:cs="Times New Roman"/>
                  <w:color w:val="000000"/>
                  <w:lang w:val="fr-CA" w:eastAsia="zh-CN"/>
                </w:rPr>
                <w:t>2014</w:t>
              </w:r>
            </w:ins>
          </w:p>
        </w:tc>
        <w:tc>
          <w:tcPr>
            <w:tcW w:w="138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14:paraId="7764EAAC" w14:textId="77777777" w:rsidR="00167C22" w:rsidRPr="0076023B" w:rsidRDefault="00167C22">
            <w:pPr>
              <w:spacing w:after="0" w:line="240" w:lineRule="auto"/>
              <w:jc w:val="center"/>
              <w:rPr>
                <w:ins w:id="25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26" w:author="Author">
              <w:r w:rsidRPr="0076023B">
                <w:rPr>
                  <w:rFonts w:ascii="Times New Roman" w:eastAsia="Times New Roman" w:hAnsi="Times New Roman" w:cs="Times New Roman"/>
                  <w:color w:val="000000"/>
                  <w:lang w:val="fr-CA" w:eastAsia="zh-CN"/>
                </w:rPr>
                <w:t>2015</w:t>
              </w:r>
            </w:ins>
          </w:p>
        </w:tc>
        <w:tc>
          <w:tcPr>
            <w:tcW w:w="138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14:paraId="758BBBB9" w14:textId="77777777" w:rsidR="00167C22" w:rsidRPr="0076023B" w:rsidRDefault="00167C22">
            <w:pPr>
              <w:spacing w:after="0" w:line="240" w:lineRule="auto"/>
              <w:jc w:val="center"/>
              <w:rPr>
                <w:ins w:id="27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28" w:author="Author">
              <w:r w:rsidRPr="0076023B">
                <w:rPr>
                  <w:rFonts w:ascii="Times New Roman" w:eastAsia="Times New Roman" w:hAnsi="Times New Roman" w:cs="Times New Roman"/>
                  <w:color w:val="000000"/>
                  <w:lang w:val="fr-CA" w:eastAsia="zh-CN"/>
                </w:rPr>
                <w:t>2016</w:t>
              </w:r>
            </w:ins>
          </w:p>
        </w:tc>
        <w:tc>
          <w:tcPr>
            <w:tcW w:w="138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14:paraId="0CAD9023" w14:textId="77777777" w:rsidR="00167C22" w:rsidRPr="0076023B" w:rsidRDefault="00167C22">
            <w:pPr>
              <w:spacing w:after="0" w:line="240" w:lineRule="auto"/>
              <w:jc w:val="center"/>
              <w:rPr>
                <w:ins w:id="29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30" w:author="Author">
              <w:r w:rsidRPr="0076023B">
                <w:rPr>
                  <w:rFonts w:ascii="Times New Roman" w:eastAsia="Times New Roman" w:hAnsi="Times New Roman" w:cs="Times New Roman"/>
                  <w:color w:val="000000"/>
                  <w:lang w:val="fr-CA" w:eastAsia="zh-CN"/>
                </w:rPr>
                <w:t>2017</w:t>
              </w:r>
            </w:ins>
          </w:p>
        </w:tc>
      </w:tr>
      <w:tr w:rsidR="00A05C12" w:rsidRPr="00A05C12" w14:paraId="3724A2B3" w14:textId="77777777" w:rsidTr="00422C8A">
        <w:tblPrEx>
          <w:tblW w:w="14130" w:type="dxa"/>
          <w:jc w:val="center"/>
          <w:tblLayout w:type="fixed"/>
          <w:tblPrExChange w:id="31" w:author="Author">
            <w:tblPrEx>
              <w:tblW w:w="14130" w:type="dxa"/>
              <w:jc w:val="center"/>
              <w:tblLayout w:type="fixed"/>
            </w:tblPrEx>
          </w:tblPrExChange>
        </w:tblPrEx>
        <w:trPr>
          <w:trHeight w:val="29"/>
          <w:jc w:val="center"/>
          <w:ins w:id="32" w:author="Author"/>
          <w:trPrChange w:id="33" w:author="Author">
            <w:trPr>
              <w:trHeight w:val="29"/>
              <w:jc w:val="center"/>
            </w:trPr>
          </w:trPrChange>
        </w:trPr>
        <w:tc>
          <w:tcPr>
            <w:tcW w:w="7200" w:type="dxa"/>
            <w:hideMark/>
            <w:tcPrChange w:id="34" w:author="Author">
              <w:tcPr>
                <w:tcW w:w="7200" w:type="dxa"/>
                <w:vAlign w:val="bottom"/>
                <w:hideMark/>
              </w:tcPr>
            </w:tcPrChange>
          </w:tcPr>
          <w:p w14:paraId="21BF279D" w14:textId="77777777" w:rsidR="00167C22" w:rsidRPr="0076023B" w:rsidRDefault="00167C22">
            <w:pPr>
              <w:spacing w:after="0" w:line="240" w:lineRule="auto"/>
              <w:rPr>
                <w:ins w:id="35" w:author="Author"/>
                <w:rFonts w:ascii="Times New Roman" w:eastAsia="Times New Roman" w:hAnsi="Times New Roman" w:cs="Times New Roman"/>
                <w:b/>
                <w:bCs/>
                <w:color w:val="000000"/>
                <w:lang w:val="fr-CA" w:eastAsia="zh-CN"/>
              </w:rPr>
            </w:pPr>
            <w:ins w:id="36" w:author="Author">
              <w:r w:rsidRPr="0076023B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fr-CA" w:eastAsia="zh-CN"/>
                </w:rPr>
                <w:t>Total patients</w:t>
              </w:r>
            </w:ins>
          </w:p>
        </w:tc>
        <w:tc>
          <w:tcPr>
            <w:tcW w:w="1386" w:type="dxa"/>
            <w:hideMark/>
            <w:tcPrChange w:id="37" w:author="Author">
              <w:tcPr>
                <w:tcW w:w="1386" w:type="dxa"/>
                <w:vAlign w:val="bottom"/>
                <w:hideMark/>
              </w:tcPr>
            </w:tcPrChange>
          </w:tcPr>
          <w:p w14:paraId="3D5F75FF" w14:textId="77777777" w:rsidR="00167C22" w:rsidRPr="0076023B" w:rsidRDefault="00167C22">
            <w:pPr>
              <w:spacing w:after="0" w:line="240" w:lineRule="auto"/>
              <w:jc w:val="center"/>
              <w:rPr>
                <w:ins w:id="38" w:author="Author"/>
                <w:rFonts w:ascii="Times New Roman" w:hAnsi="Times New Roman" w:cs="Times New Roman"/>
                <w:lang w:val="fr-CA"/>
              </w:rPr>
            </w:pPr>
            <w:ins w:id="39" w:author="Author">
              <w:r w:rsidRPr="0076023B">
                <w:rPr>
                  <w:rFonts w:ascii="Times New Roman" w:hAnsi="Times New Roman" w:cs="Times New Roman"/>
                  <w:lang w:val="fr-CA"/>
                </w:rPr>
                <w:t>42 (95.5)</w:t>
              </w:r>
            </w:ins>
          </w:p>
        </w:tc>
        <w:tc>
          <w:tcPr>
            <w:tcW w:w="1386" w:type="dxa"/>
            <w:vAlign w:val="bottom"/>
            <w:hideMark/>
            <w:tcPrChange w:id="40" w:author="Author">
              <w:tcPr>
                <w:tcW w:w="1386" w:type="dxa"/>
                <w:vAlign w:val="bottom"/>
                <w:hideMark/>
              </w:tcPr>
            </w:tcPrChange>
          </w:tcPr>
          <w:p w14:paraId="123E87D0" w14:textId="77777777" w:rsidR="00167C22" w:rsidRPr="0076023B" w:rsidRDefault="00167C22" w:rsidP="0076023B">
            <w:pPr>
              <w:jc w:val="center"/>
              <w:rPr>
                <w:ins w:id="41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42" w:author="Author">
              <w:r w:rsidRPr="0076023B">
                <w:rPr>
                  <w:rFonts w:ascii="Times New Roman" w:hAnsi="Times New Roman" w:cs="Times New Roman"/>
                  <w:lang w:val="fr-CA"/>
                </w:rPr>
                <w:t>57 (87.7)</w:t>
              </w:r>
            </w:ins>
          </w:p>
        </w:tc>
        <w:tc>
          <w:tcPr>
            <w:tcW w:w="1386" w:type="dxa"/>
            <w:vAlign w:val="bottom"/>
            <w:hideMark/>
            <w:tcPrChange w:id="43" w:author="Author">
              <w:tcPr>
                <w:tcW w:w="1386" w:type="dxa"/>
                <w:vAlign w:val="bottom"/>
                <w:hideMark/>
              </w:tcPr>
            </w:tcPrChange>
          </w:tcPr>
          <w:p w14:paraId="03ECF7AE" w14:textId="77777777" w:rsidR="00167C22" w:rsidRPr="0076023B" w:rsidRDefault="00167C22" w:rsidP="0076023B">
            <w:pPr>
              <w:jc w:val="center"/>
              <w:rPr>
                <w:ins w:id="44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45" w:author="Author">
              <w:r w:rsidRPr="0076023B">
                <w:rPr>
                  <w:rFonts w:ascii="Times New Roman" w:hAnsi="Times New Roman" w:cs="Times New Roman"/>
                  <w:lang w:val="fr-CA"/>
                </w:rPr>
                <w:t>88 (95.7)</w:t>
              </w:r>
            </w:ins>
          </w:p>
        </w:tc>
        <w:tc>
          <w:tcPr>
            <w:tcW w:w="1386" w:type="dxa"/>
            <w:vAlign w:val="bottom"/>
            <w:hideMark/>
            <w:tcPrChange w:id="46" w:author="Author">
              <w:tcPr>
                <w:tcW w:w="1386" w:type="dxa"/>
                <w:vAlign w:val="bottom"/>
                <w:hideMark/>
              </w:tcPr>
            </w:tcPrChange>
          </w:tcPr>
          <w:p w14:paraId="34E67BC5" w14:textId="77777777" w:rsidR="00167C22" w:rsidRPr="0076023B" w:rsidRDefault="00167C22" w:rsidP="0076023B">
            <w:pPr>
              <w:jc w:val="center"/>
              <w:rPr>
                <w:ins w:id="47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48" w:author="Author">
              <w:r w:rsidRPr="0076023B">
                <w:rPr>
                  <w:rFonts w:ascii="Times New Roman" w:hAnsi="Times New Roman" w:cs="Times New Roman"/>
                  <w:lang w:val="fr-CA"/>
                </w:rPr>
                <w:t>104 (95.4)</w:t>
              </w:r>
            </w:ins>
          </w:p>
        </w:tc>
        <w:tc>
          <w:tcPr>
            <w:tcW w:w="1386" w:type="dxa"/>
            <w:vAlign w:val="bottom"/>
            <w:hideMark/>
            <w:tcPrChange w:id="49" w:author="Author">
              <w:tcPr>
                <w:tcW w:w="1386" w:type="dxa"/>
                <w:vAlign w:val="bottom"/>
                <w:hideMark/>
              </w:tcPr>
            </w:tcPrChange>
          </w:tcPr>
          <w:p w14:paraId="0926F8D4" w14:textId="77777777" w:rsidR="00167C22" w:rsidRPr="0076023B" w:rsidRDefault="00167C22" w:rsidP="0076023B">
            <w:pPr>
              <w:jc w:val="center"/>
              <w:rPr>
                <w:ins w:id="50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51" w:author="Author">
              <w:r w:rsidRPr="0076023B">
                <w:rPr>
                  <w:rFonts w:ascii="Times New Roman" w:hAnsi="Times New Roman" w:cs="Times New Roman"/>
                  <w:lang w:val="fr-CA"/>
                </w:rPr>
                <w:t>93 (93.0)</w:t>
              </w:r>
            </w:ins>
          </w:p>
        </w:tc>
      </w:tr>
      <w:tr w:rsidR="00A05C12" w:rsidRPr="00A05C12" w14:paraId="55680E0E" w14:textId="77777777" w:rsidTr="0076023B">
        <w:trPr>
          <w:trHeight w:val="20"/>
          <w:jc w:val="center"/>
          <w:ins w:id="52" w:author="Author"/>
        </w:trPr>
        <w:tc>
          <w:tcPr>
            <w:tcW w:w="72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13828406" w14:textId="77777777" w:rsidR="00167C22" w:rsidRPr="0076023B" w:rsidRDefault="00167C22">
            <w:pPr>
              <w:spacing w:after="0" w:line="240" w:lineRule="auto"/>
              <w:rPr>
                <w:ins w:id="53" w:author="Author"/>
                <w:rFonts w:ascii="Times New Roman" w:eastAsia="Times New Roman" w:hAnsi="Times New Roman" w:cs="Times New Roman"/>
                <w:b/>
                <w:bCs/>
                <w:color w:val="000000"/>
                <w:lang w:val="fr-CA" w:eastAsia="zh-CN"/>
              </w:rPr>
            </w:pPr>
            <w:ins w:id="54" w:author="Author">
              <w:r w:rsidRPr="0076023B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fr-CA" w:eastAsia="zh-CN"/>
                </w:rPr>
                <w:t>Risk groups based on NCCN guidelines</w:t>
              </w:r>
              <w:r w:rsidRPr="0076023B">
                <w:rPr>
                  <w:rFonts w:ascii="Times New Roman" w:eastAsia="Times New Roman" w:hAnsi="Times New Roman" w:cs="Times New Roman"/>
                  <w:b/>
                  <w:bCs/>
                  <w:color w:val="000000"/>
                  <w:vertAlign w:val="superscript"/>
                  <w:lang w:val="fr-CA" w:eastAsia="zh-CN"/>
                </w:rPr>
                <w:t>3</w:t>
              </w:r>
            </w:ins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14:paraId="110F893D" w14:textId="77777777" w:rsidR="00167C22" w:rsidRPr="0076023B" w:rsidRDefault="00167C22">
            <w:pPr>
              <w:spacing w:after="0" w:line="240" w:lineRule="auto"/>
              <w:jc w:val="center"/>
              <w:rPr>
                <w:ins w:id="55" w:author="Author"/>
                <w:rFonts w:ascii="Times New Roman" w:eastAsia="Times New Roman" w:hAnsi="Times New Roman" w:cs="Times New Roman"/>
                <w:b/>
                <w:bCs/>
                <w:color w:val="000000"/>
                <w:lang w:val="fr-CA" w:eastAsia="zh-CN"/>
              </w:rPr>
            </w:pPr>
            <w:ins w:id="56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 </w:t>
              </w:r>
            </w:ins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14:paraId="1C109F56" w14:textId="77777777" w:rsidR="00167C22" w:rsidRPr="0076023B" w:rsidRDefault="00167C22">
            <w:pPr>
              <w:spacing w:after="0" w:line="240" w:lineRule="auto"/>
              <w:jc w:val="center"/>
              <w:rPr>
                <w:ins w:id="57" w:author="Author"/>
                <w:rFonts w:ascii="Times New Roman" w:eastAsia="Times New Roman" w:hAnsi="Times New Roman" w:cs="Times New Roman"/>
                <w:b/>
                <w:bCs/>
                <w:color w:val="000000"/>
                <w:lang w:val="fr-CA" w:eastAsia="zh-C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14:paraId="44BD663B" w14:textId="77777777" w:rsidR="00167C22" w:rsidRPr="0076023B" w:rsidRDefault="00167C22">
            <w:pPr>
              <w:spacing w:after="0" w:line="240" w:lineRule="auto"/>
              <w:jc w:val="center"/>
              <w:rPr>
                <w:ins w:id="58" w:author="Author"/>
                <w:rFonts w:ascii="Times New Roman" w:eastAsia="Times New Roman" w:hAnsi="Times New Roman" w:cs="Times New Roman"/>
                <w:b/>
                <w:bCs/>
                <w:color w:val="000000"/>
                <w:lang w:val="fr-CA" w:eastAsia="zh-C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14:paraId="3107C3EB" w14:textId="77777777" w:rsidR="00167C22" w:rsidRPr="0076023B" w:rsidRDefault="00167C22">
            <w:pPr>
              <w:spacing w:after="0" w:line="240" w:lineRule="auto"/>
              <w:jc w:val="center"/>
              <w:rPr>
                <w:ins w:id="59" w:author="Author"/>
                <w:rFonts w:ascii="Times New Roman" w:eastAsia="Times New Roman" w:hAnsi="Times New Roman" w:cs="Times New Roman"/>
                <w:b/>
                <w:bCs/>
                <w:color w:val="000000"/>
                <w:lang w:val="fr-CA" w:eastAsia="zh-C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14:paraId="11F3EA16" w14:textId="77777777" w:rsidR="00167C22" w:rsidRPr="0076023B" w:rsidRDefault="00167C22">
            <w:pPr>
              <w:spacing w:after="0" w:line="240" w:lineRule="auto"/>
              <w:jc w:val="center"/>
              <w:rPr>
                <w:ins w:id="60" w:author="Author"/>
                <w:rFonts w:ascii="Times New Roman" w:eastAsia="Times New Roman" w:hAnsi="Times New Roman" w:cs="Times New Roman"/>
                <w:b/>
                <w:bCs/>
                <w:color w:val="000000"/>
                <w:lang w:val="fr-CA" w:eastAsia="zh-CN"/>
              </w:rPr>
            </w:pPr>
          </w:p>
        </w:tc>
      </w:tr>
      <w:tr w:rsidR="00A05C12" w:rsidRPr="00A05C12" w14:paraId="2A35CF55" w14:textId="77777777" w:rsidTr="0076023B">
        <w:trPr>
          <w:trHeight w:val="20"/>
          <w:jc w:val="center"/>
          <w:ins w:id="61" w:author="Author"/>
        </w:trPr>
        <w:tc>
          <w:tcPr>
            <w:tcW w:w="7200" w:type="dxa"/>
            <w:noWrap/>
            <w:vAlign w:val="center"/>
            <w:hideMark/>
          </w:tcPr>
          <w:p w14:paraId="13F0148B" w14:textId="77777777" w:rsidR="00167C22" w:rsidRPr="0076023B" w:rsidRDefault="00167C22">
            <w:pPr>
              <w:spacing w:after="0" w:line="240" w:lineRule="auto"/>
              <w:rPr>
                <w:ins w:id="62" w:author="Author"/>
                <w:rFonts w:ascii="Times New Roman" w:eastAsia="Times New Roman" w:hAnsi="Times New Roman" w:cs="Times New Roman"/>
                <w:b/>
                <w:bCs/>
                <w:color w:val="000000"/>
                <w:lang w:val="fr-CA" w:eastAsia="zh-CN"/>
              </w:rPr>
            </w:pPr>
            <w:ins w:id="63" w:author="Author">
              <w:r w:rsidRPr="0076023B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fr-CA" w:eastAsia="zh-CN"/>
                </w:rPr>
                <w:t>Personal history of male breast cancer</w:t>
              </w:r>
            </w:ins>
          </w:p>
        </w:tc>
        <w:tc>
          <w:tcPr>
            <w:tcW w:w="1386" w:type="dxa"/>
            <w:vAlign w:val="center"/>
            <w:hideMark/>
          </w:tcPr>
          <w:p w14:paraId="7C50C9B8" w14:textId="77777777" w:rsidR="00167C22" w:rsidRPr="0076023B" w:rsidRDefault="00167C22">
            <w:pPr>
              <w:spacing w:after="0" w:line="240" w:lineRule="auto"/>
              <w:jc w:val="center"/>
              <w:rPr>
                <w:ins w:id="64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65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2 (66.7)</w:t>
              </w:r>
            </w:ins>
          </w:p>
        </w:tc>
        <w:tc>
          <w:tcPr>
            <w:tcW w:w="1386" w:type="dxa"/>
            <w:vAlign w:val="center"/>
            <w:hideMark/>
          </w:tcPr>
          <w:p w14:paraId="4257A502" w14:textId="77777777" w:rsidR="00167C22" w:rsidRPr="0076023B" w:rsidRDefault="00167C22">
            <w:pPr>
              <w:spacing w:after="0" w:line="240" w:lineRule="auto"/>
              <w:jc w:val="center"/>
              <w:rPr>
                <w:ins w:id="66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67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3 (100.0)</w:t>
              </w:r>
            </w:ins>
          </w:p>
        </w:tc>
        <w:tc>
          <w:tcPr>
            <w:tcW w:w="1386" w:type="dxa"/>
            <w:vAlign w:val="center"/>
            <w:hideMark/>
          </w:tcPr>
          <w:p w14:paraId="37621FA9" w14:textId="77777777" w:rsidR="00167C22" w:rsidRPr="0076023B" w:rsidRDefault="00167C22">
            <w:pPr>
              <w:spacing w:after="0" w:line="240" w:lineRule="auto"/>
              <w:jc w:val="center"/>
              <w:rPr>
                <w:ins w:id="68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69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5 (100.0)</w:t>
              </w:r>
            </w:ins>
          </w:p>
        </w:tc>
        <w:tc>
          <w:tcPr>
            <w:tcW w:w="1386" w:type="dxa"/>
            <w:vAlign w:val="center"/>
            <w:hideMark/>
          </w:tcPr>
          <w:p w14:paraId="4A655961" w14:textId="77777777" w:rsidR="00167C22" w:rsidRPr="0076023B" w:rsidRDefault="00167C22">
            <w:pPr>
              <w:spacing w:after="0" w:line="240" w:lineRule="auto"/>
              <w:jc w:val="center"/>
              <w:rPr>
                <w:ins w:id="70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71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4 (80.0)</w:t>
              </w:r>
            </w:ins>
          </w:p>
        </w:tc>
        <w:tc>
          <w:tcPr>
            <w:tcW w:w="1386" w:type="dxa"/>
            <w:vAlign w:val="center"/>
            <w:hideMark/>
          </w:tcPr>
          <w:p w14:paraId="2D22C6EA" w14:textId="77777777" w:rsidR="00167C22" w:rsidRPr="0076023B" w:rsidRDefault="00167C22">
            <w:pPr>
              <w:spacing w:after="0" w:line="240" w:lineRule="auto"/>
              <w:jc w:val="center"/>
              <w:rPr>
                <w:ins w:id="72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73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4 (100.0)</w:t>
              </w:r>
            </w:ins>
          </w:p>
        </w:tc>
      </w:tr>
      <w:tr w:rsidR="00167C22" w:rsidRPr="00A05C12" w14:paraId="48CDA77E" w14:textId="77777777" w:rsidTr="0076023B">
        <w:trPr>
          <w:trHeight w:val="20"/>
          <w:jc w:val="center"/>
          <w:ins w:id="74" w:author="Author"/>
        </w:trPr>
        <w:tc>
          <w:tcPr>
            <w:tcW w:w="7200" w:type="dxa"/>
            <w:shd w:val="clear" w:color="auto" w:fill="FFFFFF"/>
            <w:vAlign w:val="center"/>
            <w:hideMark/>
          </w:tcPr>
          <w:p w14:paraId="6D5FBEED" w14:textId="77777777" w:rsidR="00167C22" w:rsidRPr="0076023B" w:rsidRDefault="00167C22">
            <w:pPr>
              <w:spacing w:after="0" w:line="240" w:lineRule="auto"/>
              <w:rPr>
                <w:ins w:id="75" w:author="Author"/>
                <w:rFonts w:ascii="Times New Roman" w:eastAsia="Times New Roman" w:hAnsi="Times New Roman" w:cs="Times New Roman"/>
                <w:b/>
                <w:bCs/>
                <w:color w:val="000000"/>
                <w:lang w:val="fr-CA" w:eastAsia="zh-CN"/>
              </w:rPr>
            </w:pPr>
            <w:ins w:id="76" w:author="Author">
              <w:r w:rsidRPr="0076023B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fr-CA" w:eastAsia="zh-CN"/>
                </w:rPr>
                <w:t xml:space="preserve">Women with at least one close blood relative with a </w:t>
              </w:r>
              <w:r w:rsidRPr="0076023B">
                <w:rPr>
                  <w:rFonts w:ascii="Times New Roman" w:eastAsia="Times New Roman" w:hAnsi="Times New Roman" w:cs="Times New Roman"/>
                  <w:b/>
                  <w:bCs/>
                  <w:i/>
                  <w:color w:val="000000"/>
                  <w:lang w:val="fr-CA" w:eastAsia="zh-CN"/>
                </w:rPr>
                <w:t>BRCA1</w:t>
              </w:r>
              <w:r w:rsidRPr="0076023B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fr-CA" w:eastAsia="zh-CN"/>
                </w:rPr>
                <w:t xml:space="preserve"> or </w:t>
              </w:r>
              <w:r w:rsidRPr="0076023B">
                <w:rPr>
                  <w:rFonts w:ascii="Times New Roman" w:eastAsia="Times New Roman" w:hAnsi="Times New Roman" w:cs="Times New Roman"/>
                  <w:b/>
                  <w:bCs/>
                  <w:i/>
                  <w:color w:val="000000"/>
                  <w:lang w:val="fr-CA" w:eastAsia="zh-CN"/>
                </w:rPr>
                <w:t>BRCA2</w:t>
              </w:r>
              <w:r w:rsidRPr="0076023B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fr-CA" w:eastAsia="zh-CN"/>
                </w:rPr>
                <w:t xml:space="preserve"> pathogenic variant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0D2C7C24" w14:textId="77777777" w:rsidR="00167C22" w:rsidRPr="0076023B" w:rsidRDefault="00167C22">
            <w:pPr>
              <w:spacing w:after="0" w:line="240" w:lineRule="auto"/>
              <w:jc w:val="center"/>
              <w:rPr>
                <w:ins w:id="77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78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6 (100.0)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7EA3363C" w14:textId="77777777" w:rsidR="00167C22" w:rsidRPr="0076023B" w:rsidRDefault="00167C22">
            <w:pPr>
              <w:spacing w:after="0" w:line="240" w:lineRule="auto"/>
              <w:jc w:val="center"/>
              <w:rPr>
                <w:ins w:id="79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80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4 (100.0)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56648EBC" w14:textId="77777777" w:rsidR="00167C22" w:rsidRPr="0076023B" w:rsidRDefault="00167C22">
            <w:pPr>
              <w:spacing w:after="0" w:line="240" w:lineRule="auto"/>
              <w:jc w:val="center"/>
              <w:rPr>
                <w:ins w:id="81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82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16 (100.0)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6AC4B4B6" w14:textId="77777777" w:rsidR="00167C22" w:rsidRPr="0076023B" w:rsidRDefault="00167C22">
            <w:pPr>
              <w:spacing w:after="0" w:line="240" w:lineRule="auto"/>
              <w:jc w:val="center"/>
              <w:rPr>
                <w:ins w:id="83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84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23 (100.0)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175591F8" w14:textId="77777777" w:rsidR="00167C22" w:rsidRPr="0076023B" w:rsidRDefault="00167C22">
            <w:pPr>
              <w:spacing w:after="0" w:line="240" w:lineRule="auto"/>
              <w:jc w:val="center"/>
              <w:rPr>
                <w:ins w:id="85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86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19 (100.0)</w:t>
              </w:r>
            </w:ins>
          </w:p>
        </w:tc>
      </w:tr>
      <w:tr w:rsidR="00167C22" w:rsidRPr="00A05C12" w14:paraId="193255B4" w14:textId="77777777" w:rsidTr="0076023B">
        <w:trPr>
          <w:trHeight w:val="20"/>
          <w:jc w:val="center"/>
          <w:ins w:id="87" w:author="Author"/>
        </w:trPr>
        <w:tc>
          <w:tcPr>
            <w:tcW w:w="7200" w:type="dxa"/>
            <w:shd w:val="clear" w:color="auto" w:fill="FFFFFF"/>
            <w:vAlign w:val="center"/>
            <w:hideMark/>
          </w:tcPr>
          <w:p w14:paraId="149F62CB" w14:textId="77777777" w:rsidR="00167C22" w:rsidRPr="0076023B" w:rsidRDefault="00167C22">
            <w:pPr>
              <w:spacing w:after="0" w:line="240" w:lineRule="auto"/>
              <w:rPr>
                <w:ins w:id="88" w:author="Author"/>
                <w:rFonts w:ascii="Times New Roman" w:eastAsia="Times New Roman" w:hAnsi="Times New Roman" w:cs="Times New Roman"/>
                <w:b/>
                <w:bCs/>
                <w:color w:val="000000"/>
                <w:lang w:val="fr-CA" w:eastAsia="zh-CN"/>
              </w:rPr>
            </w:pPr>
            <w:ins w:id="89" w:author="Author">
              <w:r w:rsidRPr="0076023B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fr-CA" w:eastAsia="zh-CN"/>
                </w:rPr>
                <w:t>Women diagnosed with breast cancer at age ≤45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419DCD4E" w14:textId="77777777" w:rsidR="00167C22" w:rsidRPr="0076023B" w:rsidRDefault="00167C22">
            <w:pPr>
              <w:spacing w:after="0" w:line="240" w:lineRule="auto"/>
              <w:jc w:val="center"/>
              <w:rPr>
                <w:ins w:id="90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91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14 (100.0)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5DD9EEB8" w14:textId="77777777" w:rsidR="00167C22" w:rsidRPr="0076023B" w:rsidRDefault="00167C22">
            <w:pPr>
              <w:spacing w:after="0" w:line="240" w:lineRule="auto"/>
              <w:jc w:val="center"/>
              <w:rPr>
                <w:ins w:id="92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93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18 (94.7)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0CA7EA54" w14:textId="77777777" w:rsidR="00167C22" w:rsidRPr="0076023B" w:rsidRDefault="00167C22">
            <w:pPr>
              <w:spacing w:after="0" w:line="240" w:lineRule="auto"/>
              <w:jc w:val="center"/>
              <w:rPr>
                <w:ins w:id="94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95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27 (90.0)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20D5580F" w14:textId="77777777" w:rsidR="00167C22" w:rsidRPr="0076023B" w:rsidRDefault="00167C22">
            <w:pPr>
              <w:spacing w:after="0" w:line="240" w:lineRule="auto"/>
              <w:jc w:val="center"/>
              <w:rPr>
                <w:ins w:id="96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97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41 (95.3)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339FEC20" w14:textId="77777777" w:rsidR="00167C22" w:rsidRPr="0076023B" w:rsidRDefault="00167C22">
            <w:pPr>
              <w:spacing w:after="0" w:line="240" w:lineRule="auto"/>
              <w:jc w:val="center"/>
              <w:rPr>
                <w:ins w:id="98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99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41 (93.2)</w:t>
              </w:r>
            </w:ins>
          </w:p>
        </w:tc>
      </w:tr>
      <w:tr w:rsidR="00167C22" w:rsidRPr="00A05C12" w14:paraId="390BB81D" w14:textId="77777777" w:rsidTr="0076023B">
        <w:trPr>
          <w:trHeight w:val="20"/>
          <w:jc w:val="center"/>
          <w:ins w:id="100" w:author="Author"/>
        </w:trPr>
        <w:tc>
          <w:tcPr>
            <w:tcW w:w="7200" w:type="dxa"/>
            <w:shd w:val="clear" w:color="auto" w:fill="FFFFFF"/>
            <w:noWrap/>
            <w:vAlign w:val="bottom"/>
            <w:hideMark/>
          </w:tcPr>
          <w:p w14:paraId="3B0E9835" w14:textId="77777777" w:rsidR="00167C22" w:rsidRPr="0076023B" w:rsidRDefault="00167C22">
            <w:pPr>
              <w:spacing w:after="0" w:line="240" w:lineRule="auto"/>
              <w:rPr>
                <w:ins w:id="101" w:author="Author"/>
                <w:rFonts w:ascii="Times New Roman" w:eastAsia="Times New Roman" w:hAnsi="Times New Roman" w:cs="Times New Roman"/>
                <w:b/>
                <w:bCs/>
                <w:color w:val="000000"/>
                <w:lang w:val="fr-CA" w:eastAsia="zh-CN"/>
              </w:rPr>
            </w:pPr>
            <w:ins w:id="102" w:author="Author">
              <w:r w:rsidRPr="0076023B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fr-CA" w:eastAsia="zh-CN"/>
                </w:rPr>
                <w:t>Women diagnosed at age ≤50 with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39F1FD79" w14:textId="77777777" w:rsidR="00167C22" w:rsidRPr="0076023B" w:rsidRDefault="00167C22">
            <w:pPr>
              <w:spacing w:after="0" w:line="240" w:lineRule="auto"/>
              <w:jc w:val="center"/>
              <w:rPr>
                <w:ins w:id="103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104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 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1395EB18" w14:textId="77777777" w:rsidR="00167C22" w:rsidRPr="0076023B" w:rsidRDefault="00167C22">
            <w:pPr>
              <w:spacing w:after="0" w:line="240" w:lineRule="auto"/>
              <w:jc w:val="center"/>
              <w:rPr>
                <w:ins w:id="105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106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 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7968ACEA" w14:textId="77777777" w:rsidR="00167C22" w:rsidRPr="0076023B" w:rsidRDefault="00167C22">
            <w:pPr>
              <w:spacing w:after="0" w:line="240" w:lineRule="auto"/>
              <w:jc w:val="center"/>
              <w:rPr>
                <w:ins w:id="107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108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 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3FBE8BDD" w14:textId="77777777" w:rsidR="00167C22" w:rsidRPr="0076023B" w:rsidRDefault="00167C22">
            <w:pPr>
              <w:spacing w:after="0" w:line="240" w:lineRule="auto"/>
              <w:jc w:val="center"/>
              <w:rPr>
                <w:ins w:id="109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110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 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0C0864B2" w14:textId="77777777" w:rsidR="00167C22" w:rsidRPr="0076023B" w:rsidRDefault="00167C22">
            <w:pPr>
              <w:spacing w:after="0" w:line="240" w:lineRule="auto"/>
              <w:jc w:val="center"/>
              <w:rPr>
                <w:ins w:id="111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112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 </w:t>
              </w:r>
            </w:ins>
          </w:p>
        </w:tc>
      </w:tr>
      <w:tr w:rsidR="00167C22" w:rsidRPr="00A05C12" w14:paraId="04BBDD4A" w14:textId="77777777" w:rsidTr="0076023B">
        <w:trPr>
          <w:trHeight w:val="20"/>
          <w:jc w:val="center"/>
          <w:ins w:id="113" w:author="Author"/>
        </w:trPr>
        <w:tc>
          <w:tcPr>
            <w:tcW w:w="7200" w:type="dxa"/>
            <w:shd w:val="clear" w:color="auto" w:fill="FFFFFF"/>
            <w:noWrap/>
            <w:vAlign w:val="bottom"/>
            <w:hideMark/>
          </w:tcPr>
          <w:p w14:paraId="11A2F3E6" w14:textId="77777777" w:rsidR="00167C22" w:rsidRPr="0076023B" w:rsidRDefault="00167C22">
            <w:pPr>
              <w:spacing w:after="0" w:line="240" w:lineRule="auto"/>
              <w:ind w:firstLineChars="200" w:firstLine="440"/>
              <w:rPr>
                <w:ins w:id="114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115" w:author="Author">
              <w:r w:rsidRPr="0076023B">
                <w:rPr>
                  <w:rFonts w:ascii="Times New Roman" w:eastAsia="Times New Roman" w:hAnsi="Times New Roman" w:cs="Times New Roman"/>
                  <w:color w:val="000000"/>
                  <w:lang w:val="fr-CA" w:eastAsia="zh-CN"/>
                </w:rPr>
                <w:t>An additional primary breast cancer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33737D58" w14:textId="77777777" w:rsidR="00167C22" w:rsidRPr="0076023B" w:rsidRDefault="00167C22">
            <w:pPr>
              <w:spacing w:after="0" w:line="240" w:lineRule="auto"/>
              <w:jc w:val="center"/>
              <w:rPr>
                <w:ins w:id="116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117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1 (100.0)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709C7B0C" w14:textId="77777777" w:rsidR="00167C22" w:rsidRPr="0076023B" w:rsidRDefault="00167C22">
            <w:pPr>
              <w:spacing w:after="0" w:line="240" w:lineRule="auto"/>
              <w:jc w:val="center"/>
              <w:rPr>
                <w:ins w:id="118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119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3 (100.0)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3E2972A5" w14:textId="77777777" w:rsidR="00167C22" w:rsidRPr="0076023B" w:rsidRDefault="00167C22">
            <w:pPr>
              <w:spacing w:after="0" w:line="240" w:lineRule="auto"/>
              <w:jc w:val="center"/>
              <w:rPr>
                <w:ins w:id="120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121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3 (100.0)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5720045F" w14:textId="77777777" w:rsidR="00167C22" w:rsidRPr="0076023B" w:rsidRDefault="00167C22">
            <w:pPr>
              <w:spacing w:after="0" w:line="240" w:lineRule="auto"/>
              <w:jc w:val="center"/>
              <w:rPr>
                <w:ins w:id="122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123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1 (100.0)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0254A7F4" w14:textId="77777777" w:rsidR="00167C22" w:rsidRPr="0076023B" w:rsidRDefault="00167C22">
            <w:pPr>
              <w:spacing w:after="0" w:line="240" w:lineRule="auto"/>
              <w:jc w:val="center"/>
              <w:rPr>
                <w:ins w:id="124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125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4 (100.0)</w:t>
              </w:r>
            </w:ins>
          </w:p>
        </w:tc>
      </w:tr>
      <w:tr w:rsidR="00167C22" w:rsidRPr="00A05C12" w14:paraId="57AB6C51" w14:textId="77777777" w:rsidTr="0076023B">
        <w:trPr>
          <w:trHeight w:val="20"/>
          <w:jc w:val="center"/>
          <w:ins w:id="126" w:author="Author"/>
        </w:trPr>
        <w:tc>
          <w:tcPr>
            <w:tcW w:w="7200" w:type="dxa"/>
            <w:shd w:val="clear" w:color="auto" w:fill="FFFFFF"/>
            <w:noWrap/>
            <w:vAlign w:val="bottom"/>
            <w:hideMark/>
          </w:tcPr>
          <w:p w14:paraId="3625025A" w14:textId="77777777" w:rsidR="00167C22" w:rsidRPr="0076023B" w:rsidRDefault="00167C22">
            <w:pPr>
              <w:spacing w:after="0" w:line="240" w:lineRule="auto"/>
              <w:ind w:firstLineChars="200" w:firstLine="440"/>
              <w:rPr>
                <w:ins w:id="127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128" w:author="Author">
              <w:r w:rsidRPr="0076023B">
                <w:rPr>
                  <w:rFonts w:ascii="Times New Roman" w:eastAsia="Times New Roman" w:hAnsi="Times New Roman" w:cs="Times New Roman"/>
                  <w:color w:val="000000"/>
                  <w:lang w:val="fr-CA" w:eastAsia="zh-CN"/>
                </w:rPr>
                <w:t>At least one close blood relative with breast cancer at any age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44D81672" w14:textId="77777777" w:rsidR="00167C22" w:rsidRPr="0076023B" w:rsidRDefault="00167C22">
            <w:pPr>
              <w:spacing w:after="0" w:line="240" w:lineRule="auto"/>
              <w:jc w:val="center"/>
              <w:rPr>
                <w:ins w:id="129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130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10 (100.0)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30E1E337" w14:textId="77777777" w:rsidR="00167C22" w:rsidRPr="0076023B" w:rsidRDefault="00167C22">
            <w:pPr>
              <w:spacing w:after="0" w:line="240" w:lineRule="auto"/>
              <w:jc w:val="center"/>
              <w:rPr>
                <w:ins w:id="131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132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18 (90.0)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64D6799D" w14:textId="77777777" w:rsidR="00167C22" w:rsidRPr="0076023B" w:rsidRDefault="00167C22">
            <w:pPr>
              <w:spacing w:after="0" w:line="240" w:lineRule="auto"/>
              <w:jc w:val="center"/>
              <w:rPr>
                <w:ins w:id="133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134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26 (92.9)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13046490" w14:textId="77777777" w:rsidR="00167C22" w:rsidRPr="0076023B" w:rsidRDefault="00167C22">
            <w:pPr>
              <w:spacing w:after="0" w:line="240" w:lineRule="auto"/>
              <w:jc w:val="center"/>
              <w:rPr>
                <w:ins w:id="135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136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31 (93.9)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2A92AAB3" w14:textId="77777777" w:rsidR="00167C22" w:rsidRPr="0076023B" w:rsidRDefault="00167C22">
            <w:pPr>
              <w:spacing w:after="0" w:line="240" w:lineRule="auto"/>
              <w:jc w:val="center"/>
              <w:rPr>
                <w:ins w:id="137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138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24 (100.0)</w:t>
              </w:r>
            </w:ins>
          </w:p>
        </w:tc>
      </w:tr>
      <w:tr w:rsidR="00167C22" w:rsidRPr="00A05C12" w14:paraId="7721D03A" w14:textId="77777777" w:rsidTr="0076023B">
        <w:trPr>
          <w:trHeight w:val="20"/>
          <w:jc w:val="center"/>
          <w:ins w:id="139" w:author="Author"/>
        </w:trPr>
        <w:tc>
          <w:tcPr>
            <w:tcW w:w="7200" w:type="dxa"/>
            <w:shd w:val="clear" w:color="auto" w:fill="FFFFFF"/>
            <w:vAlign w:val="bottom"/>
            <w:hideMark/>
          </w:tcPr>
          <w:p w14:paraId="666750B7" w14:textId="77777777" w:rsidR="00167C22" w:rsidRPr="0076023B" w:rsidRDefault="00167C22">
            <w:pPr>
              <w:spacing w:after="0" w:line="240" w:lineRule="auto"/>
              <w:ind w:firstLineChars="200" w:firstLine="440"/>
              <w:rPr>
                <w:ins w:id="140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141" w:author="Author">
              <w:r w:rsidRPr="0076023B">
                <w:rPr>
                  <w:rFonts w:ascii="Times New Roman" w:eastAsia="Times New Roman" w:hAnsi="Times New Roman" w:cs="Times New Roman"/>
                  <w:color w:val="000000"/>
                  <w:lang w:val="fr-CA" w:eastAsia="zh-CN"/>
                </w:rPr>
                <w:t>At least one close blood relative with prostate cancer (Gleason score ≥7)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24906EE6" w14:textId="77777777" w:rsidR="00167C22" w:rsidRPr="0076023B" w:rsidRDefault="00167C22">
            <w:pPr>
              <w:spacing w:after="0" w:line="240" w:lineRule="auto"/>
              <w:jc w:val="center"/>
              <w:rPr>
                <w:ins w:id="142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143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3 (100.0)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53FB2F0B" w14:textId="77777777" w:rsidR="00167C22" w:rsidRPr="0076023B" w:rsidRDefault="00167C22">
            <w:pPr>
              <w:spacing w:after="0" w:line="240" w:lineRule="auto"/>
              <w:jc w:val="center"/>
              <w:rPr>
                <w:ins w:id="144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145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7 (87.5)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66488964" w14:textId="77777777" w:rsidR="00167C22" w:rsidRPr="0076023B" w:rsidRDefault="00167C22">
            <w:pPr>
              <w:spacing w:after="0" w:line="240" w:lineRule="auto"/>
              <w:jc w:val="center"/>
              <w:rPr>
                <w:ins w:id="146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147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9 (81.8)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07CBBDB6" w14:textId="77777777" w:rsidR="00167C22" w:rsidRPr="0076023B" w:rsidRDefault="00167C22">
            <w:pPr>
              <w:spacing w:after="0" w:line="240" w:lineRule="auto"/>
              <w:jc w:val="center"/>
              <w:rPr>
                <w:ins w:id="148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149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7 (87.5)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2E39B6AD" w14:textId="77777777" w:rsidR="00167C22" w:rsidRPr="0076023B" w:rsidRDefault="00167C22">
            <w:pPr>
              <w:spacing w:after="0" w:line="240" w:lineRule="auto"/>
              <w:jc w:val="center"/>
              <w:rPr>
                <w:ins w:id="150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151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7 (87.5)</w:t>
              </w:r>
            </w:ins>
          </w:p>
        </w:tc>
      </w:tr>
      <w:tr w:rsidR="00167C22" w:rsidRPr="00A05C12" w14:paraId="59F91AD1" w14:textId="77777777" w:rsidTr="0076023B">
        <w:trPr>
          <w:trHeight w:val="20"/>
          <w:jc w:val="center"/>
          <w:ins w:id="152" w:author="Author"/>
        </w:trPr>
        <w:tc>
          <w:tcPr>
            <w:tcW w:w="7200" w:type="dxa"/>
            <w:shd w:val="clear" w:color="auto" w:fill="FFFFFF"/>
            <w:vAlign w:val="bottom"/>
            <w:hideMark/>
          </w:tcPr>
          <w:p w14:paraId="673E48EA" w14:textId="77777777" w:rsidR="00167C22" w:rsidRPr="0076023B" w:rsidRDefault="00167C22">
            <w:pPr>
              <w:spacing w:after="0" w:line="240" w:lineRule="auto"/>
              <w:rPr>
                <w:ins w:id="153" w:author="Author"/>
                <w:rFonts w:ascii="Times New Roman" w:eastAsia="Times New Roman" w:hAnsi="Times New Roman" w:cs="Times New Roman"/>
                <w:b/>
                <w:bCs/>
                <w:color w:val="000000"/>
                <w:lang w:val="fr-CA" w:eastAsia="zh-CN"/>
              </w:rPr>
            </w:pPr>
            <w:ins w:id="154" w:author="Author">
              <w:r w:rsidRPr="0076023B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fr-CA" w:eastAsia="zh-CN"/>
                </w:rPr>
                <w:t>Women diagnosed at age ≤60 years with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5B801EFC" w14:textId="77777777" w:rsidR="00167C22" w:rsidRPr="0076023B" w:rsidRDefault="00167C22">
            <w:pPr>
              <w:spacing w:after="0" w:line="240" w:lineRule="auto"/>
              <w:jc w:val="center"/>
              <w:rPr>
                <w:ins w:id="155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156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 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5D318B8D" w14:textId="77777777" w:rsidR="00167C22" w:rsidRPr="0076023B" w:rsidRDefault="00167C22">
            <w:pPr>
              <w:spacing w:after="0" w:line="240" w:lineRule="auto"/>
              <w:jc w:val="center"/>
              <w:rPr>
                <w:ins w:id="157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158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 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50C3908A" w14:textId="77777777" w:rsidR="00167C22" w:rsidRPr="0076023B" w:rsidRDefault="00167C22">
            <w:pPr>
              <w:spacing w:after="0" w:line="240" w:lineRule="auto"/>
              <w:jc w:val="center"/>
              <w:rPr>
                <w:ins w:id="159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160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 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798CE2AF" w14:textId="77777777" w:rsidR="00167C22" w:rsidRPr="0076023B" w:rsidRDefault="00167C22">
            <w:pPr>
              <w:spacing w:after="0" w:line="240" w:lineRule="auto"/>
              <w:jc w:val="center"/>
              <w:rPr>
                <w:ins w:id="161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162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 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2CE14AA3" w14:textId="77777777" w:rsidR="00167C22" w:rsidRPr="0076023B" w:rsidRDefault="00167C22">
            <w:pPr>
              <w:spacing w:after="0" w:line="240" w:lineRule="auto"/>
              <w:jc w:val="center"/>
              <w:rPr>
                <w:ins w:id="163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164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 </w:t>
              </w:r>
            </w:ins>
          </w:p>
        </w:tc>
      </w:tr>
      <w:tr w:rsidR="00167C22" w:rsidRPr="00A05C12" w14:paraId="35022692" w14:textId="77777777" w:rsidTr="0076023B">
        <w:trPr>
          <w:trHeight w:val="20"/>
          <w:jc w:val="center"/>
          <w:ins w:id="165" w:author="Author"/>
        </w:trPr>
        <w:tc>
          <w:tcPr>
            <w:tcW w:w="7200" w:type="dxa"/>
            <w:shd w:val="clear" w:color="auto" w:fill="FFFFFF"/>
            <w:vAlign w:val="bottom"/>
            <w:hideMark/>
          </w:tcPr>
          <w:p w14:paraId="4486A854" w14:textId="77777777" w:rsidR="00167C22" w:rsidRPr="0076023B" w:rsidRDefault="00167C22">
            <w:pPr>
              <w:spacing w:after="0" w:line="240" w:lineRule="auto"/>
              <w:ind w:firstLineChars="200" w:firstLine="440"/>
              <w:rPr>
                <w:ins w:id="166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167" w:author="Author">
              <w:r w:rsidRPr="0076023B">
                <w:rPr>
                  <w:rFonts w:ascii="Times New Roman" w:eastAsia="Times New Roman" w:hAnsi="Times New Roman" w:cs="Times New Roman"/>
                  <w:color w:val="000000"/>
                  <w:lang w:val="fr-CA" w:eastAsia="zh-CN"/>
                </w:rPr>
                <w:t>Triple-negative breast cancer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7CF487A3" w14:textId="77777777" w:rsidR="00167C22" w:rsidRPr="0076023B" w:rsidRDefault="00167C22">
            <w:pPr>
              <w:spacing w:after="0" w:line="240" w:lineRule="auto"/>
              <w:jc w:val="center"/>
              <w:rPr>
                <w:ins w:id="168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169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11 (100.0)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4C047259" w14:textId="77777777" w:rsidR="00167C22" w:rsidRPr="0076023B" w:rsidRDefault="00167C22">
            <w:pPr>
              <w:spacing w:after="0" w:line="240" w:lineRule="auto"/>
              <w:jc w:val="center"/>
              <w:rPr>
                <w:ins w:id="170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171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14 (100.0)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61A39D2B" w14:textId="77777777" w:rsidR="00167C22" w:rsidRPr="0076023B" w:rsidRDefault="00167C22">
            <w:pPr>
              <w:spacing w:after="0" w:line="240" w:lineRule="auto"/>
              <w:jc w:val="center"/>
              <w:rPr>
                <w:ins w:id="172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173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19 (90.5)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5CD1567B" w14:textId="77777777" w:rsidR="00167C22" w:rsidRPr="0076023B" w:rsidRDefault="00167C22">
            <w:pPr>
              <w:spacing w:after="0" w:line="240" w:lineRule="auto"/>
              <w:jc w:val="center"/>
              <w:rPr>
                <w:ins w:id="174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175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28 (100.0)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65EFA10C" w14:textId="77777777" w:rsidR="00167C22" w:rsidRPr="0076023B" w:rsidRDefault="00167C22">
            <w:pPr>
              <w:spacing w:after="0" w:line="240" w:lineRule="auto"/>
              <w:jc w:val="center"/>
              <w:rPr>
                <w:ins w:id="176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177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26 (92.9)</w:t>
              </w:r>
            </w:ins>
          </w:p>
        </w:tc>
      </w:tr>
      <w:tr w:rsidR="00167C22" w:rsidRPr="00A05C12" w14:paraId="523B3321" w14:textId="77777777" w:rsidTr="0076023B">
        <w:trPr>
          <w:trHeight w:val="20"/>
          <w:jc w:val="center"/>
          <w:ins w:id="178" w:author="Author"/>
        </w:trPr>
        <w:tc>
          <w:tcPr>
            <w:tcW w:w="7200" w:type="dxa"/>
            <w:noWrap/>
            <w:vAlign w:val="bottom"/>
            <w:hideMark/>
          </w:tcPr>
          <w:p w14:paraId="2E8E8762" w14:textId="77777777" w:rsidR="00167C22" w:rsidRPr="0076023B" w:rsidRDefault="00167C22">
            <w:pPr>
              <w:spacing w:after="0" w:line="240" w:lineRule="auto"/>
              <w:rPr>
                <w:ins w:id="179" w:author="Author"/>
                <w:rFonts w:ascii="Times New Roman" w:eastAsia="Times New Roman" w:hAnsi="Times New Roman" w:cs="Times New Roman"/>
                <w:b/>
                <w:bCs/>
                <w:color w:val="000000"/>
                <w:lang w:val="fr-CA" w:eastAsia="zh-CN"/>
              </w:rPr>
            </w:pPr>
            <w:ins w:id="180" w:author="Author">
              <w:r w:rsidRPr="0076023B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fr-CA" w:eastAsia="zh-CN"/>
                </w:rPr>
                <w:t>Women diagnosed at any age with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2CEC7400" w14:textId="77777777" w:rsidR="00167C22" w:rsidRPr="0076023B" w:rsidRDefault="00167C22">
            <w:pPr>
              <w:spacing w:after="0" w:line="240" w:lineRule="auto"/>
              <w:jc w:val="center"/>
              <w:rPr>
                <w:ins w:id="181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182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 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062ADCB9" w14:textId="77777777" w:rsidR="00167C22" w:rsidRPr="0076023B" w:rsidRDefault="00167C22">
            <w:pPr>
              <w:spacing w:after="0" w:line="240" w:lineRule="auto"/>
              <w:jc w:val="center"/>
              <w:rPr>
                <w:ins w:id="183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184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 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35626BF1" w14:textId="77777777" w:rsidR="00167C22" w:rsidRPr="0076023B" w:rsidRDefault="00167C22">
            <w:pPr>
              <w:spacing w:after="0" w:line="240" w:lineRule="auto"/>
              <w:jc w:val="center"/>
              <w:rPr>
                <w:ins w:id="185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186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 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1BD3C203" w14:textId="77777777" w:rsidR="00167C22" w:rsidRPr="0076023B" w:rsidRDefault="00167C22">
            <w:pPr>
              <w:spacing w:after="0" w:line="240" w:lineRule="auto"/>
              <w:jc w:val="center"/>
              <w:rPr>
                <w:ins w:id="187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188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 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25C6AF2E" w14:textId="77777777" w:rsidR="00167C22" w:rsidRPr="0076023B" w:rsidRDefault="00167C22">
            <w:pPr>
              <w:spacing w:after="0" w:line="240" w:lineRule="auto"/>
              <w:jc w:val="center"/>
              <w:rPr>
                <w:ins w:id="189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190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 </w:t>
              </w:r>
            </w:ins>
          </w:p>
        </w:tc>
      </w:tr>
      <w:tr w:rsidR="00167C22" w:rsidRPr="00A05C12" w14:paraId="379C2245" w14:textId="77777777" w:rsidTr="0076023B">
        <w:trPr>
          <w:trHeight w:val="20"/>
          <w:jc w:val="center"/>
          <w:ins w:id="191" w:author="Author"/>
        </w:trPr>
        <w:tc>
          <w:tcPr>
            <w:tcW w:w="7200" w:type="dxa"/>
            <w:shd w:val="clear" w:color="auto" w:fill="FFFFFF"/>
            <w:vAlign w:val="bottom"/>
            <w:hideMark/>
          </w:tcPr>
          <w:p w14:paraId="44255467" w14:textId="77777777" w:rsidR="00167C22" w:rsidRPr="0076023B" w:rsidRDefault="00167C22">
            <w:pPr>
              <w:spacing w:after="0" w:line="240" w:lineRule="auto"/>
              <w:ind w:firstLineChars="200" w:firstLine="440"/>
              <w:rPr>
                <w:ins w:id="192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193" w:author="Author">
              <w:r w:rsidRPr="0076023B">
                <w:rPr>
                  <w:rFonts w:ascii="Times New Roman" w:eastAsia="Times New Roman" w:hAnsi="Times New Roman" w:cs="Times New Roman"/>
                  <w:color w:val="000000"/>
                  <w:lang w:val="fr-CA" w:eastAsia="zh-CN"/>
                </w:rPr>
                <w:t>At least one close blood relative with breast cancer diagnosed at age ≤50 years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6723BDF8" w14:textId="77777777" w:rsidR="00167C22" w:rsidRPr="0076023B" w:rsidRDefault="00167C22">
            <w:pPr>
              <w:spacing w:after="0" w:line="240" w:lineRule="auto"/>
              <w:jc w:val="center"/>
              <w:rPr>
                <w:ins w:id="194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195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15 (100.0)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613BC907" w14:textId="77777777" w:rsidR="00167C22" w:rsidRPr="0076023B" w:rsidRDefault="00167C22">
            <w:pPr>
              <w:spacing w:after="0" w:line="240" w:lineRule="auto"/>
              <w:jc w:val="center"/>
              <w:rPr>
                <w:ins w:id="196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197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21 (91.3)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4D9C0E00" w14:textId="77777777" w:rsidR="00167C22" w:rsidRPr="0076023B" w:rsidRDefault="00167C22">
            <w:pPr>
              <w:spacing w:after="0" w:line="240" w:lineRule="auto"/>
              <w:jc w:val="center"/>
              <w:rPr>
                <w:ins w:id="198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199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32 (94.1)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76D1E486" w14:textId="77777777" w:rsidR="00167C22" w:rsidRPr="0076023B" w:rsidRDefault="00167C22">
            <w:pPr>
              <w:spacing w:after="0" w:line="240" w:lineRule="auto"/>
              <w:jc w:val="center"/>
              <w:rPr>
                <w:ins w:id="200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201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46 (95.8)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6D38D04E" w14:textId="77777777" w:rsidR="00167C22" w:rsidRPr="0076023B" w:rsidRDefault="00167C22">
            <w:pPr>
              <w:spacing w:after="0" w:line="240" w:lineRule="auto"/>
              <w:jc w:val="center"/>
              <w:rPr>
                <w:ins w:id="202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203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25 (89.3)</w:t>
              </w:r>
            </w:ins>
          </w:p>
        </w:tc>
      </w:tr>
      <w:tr w:rsidR="00167C22" w:rsidRPr="00A05C12" w14:paraId="144598B0" w14:textId="77777777" w:rsidTr="0076023B">
        <w:trPr>
          <w:trHeight w:val="20"/>
          <w:jc w:val="center"/>
          <w:ins w:id="204" w:author="Author"/>
        </w:trPr>
        <w:tc>
          <w:tcPr>
            <w:tcW w:w="7200" w:type="dxa"/>
            <w:shd w:val="clear" w:color="auto" w:fill="FFFFFF"/>
            <w:vAlign w:val="bottom"/>
            <w:hideMark/>
          </w:tcPr>
          <w:p w14:paraId="7BDB7420" w14:textId="77777777" w:rsidR="00167C22" w:rsidRPr="0076023B" w:rsidRDefault="00167C22">
            <w:pPr>
              <w:spacing w:after="0" w:line="240" w:lineRule="auto"/>
              <w:ind w:firstLineChars="200" w:firstLine="440"/>
              <w:rPr>
                <w:ins w:id="205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206" w:author="Author">
              <w:r w:rsidRPr="0076023B">
                <w:rPr>
                  <w:rFonts w:ascii="Times New Roman" w:eastAsia="Times New Roman" w:hAnsi="Times New Roman" w:cs="Times New Roman"/>
                  <w:color w:val="000000"/>
                  <w:lang w:val="fr-CA" w:eastAsia="zh-CN"/>
                </w:rPr>
                <w:t>At least two close blood relatives on the same side of the family with breast cancer at any age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2D02DF45" w14:textId="77777777" w:rsidR="00167C22" w:rsidRPr="0076023B" w:rsidRDefault="00167C22">
            <w:pPr>
              <w:spacing w:after="0" w:line="240" w:lineRule="auto"/>
              <w:jc w:val="center"/>
              <w:rPr>
                <w:ins w:id="207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208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19 (100.0)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623C266B" w14:textId="77777777" w:rsidR="00167C22" w:rsidRPr="0076023B" w:rsidRDefault="00167C22">
            <w:pPr>
              <w:spacing w:after="0" w:line="240" w:lineRule="auto"/>
              <w:jc w:val="center"/>
              <w:rPr>
                <w:ins w:id="209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210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28 (87.5)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389AB43C" w14:textId="77777777" w:rsidR="00167C22" w:rsidRPr="0076023B" w:rsidRDefault="00167C22">
            <w:pPr>
              <w:spacing w:after="0" w:line="240" w:lineRule="auto"/>
              <w:jc w:val="center"/>
              <w:rPr>
                <w:ins w:id="211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212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36 (92.3)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220121B6" w14:textId="77777777" w:rsidR="00167C22" w:rsidRPr="0076023B" w:rsidRDefault="00167C22">
            <w:pPr>
              <w:spacing w:after="0" w:line="240" w:lineRule="auto"/>
              <w:jc w:val="center"/>
              <w:rPr>
                <w:ins w:id="213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214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44 (93.6)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20771AA3" w14:textId="77777777" w:rsidR="00167C22" w:rsidRPr="0076023B" w:rsidRDefault="00167C22">
            <w:pPr>
              <w:spacing w:after="0" w:line="240" w:lineRule="auto"/>
              <w:jc w:val="center"/>
              <w:rPr>
                <w:ins w:id="215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216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25 (92.6)</w:t>
              </w:r>
            </w:ins>
          </w:p>
        </w:tc>
      </w:tr>
      <w:tr w:rsidR="00167C22" w:rsidRPr="00A05C12" w14:paraId="224FDEDA" w14:textId="77777777" w:rsidTr="0076023B">
        <w:trPr>
          <w:trHeight w:val="20"/>
          <w:jc w:val="center"/>
          <w:ins w:id="217" w:author="Author"/>
        </w:trPr>
        <w:tc>
          <w:tcPr>
            <w:tcW w:w="7200" w:type="dxa"/>
            <w:shd w:val="clear" w:color="auto" w:fill="FFFFFF"/>
            <w:vAlign w:val="bottom"/>
            <w:hideMark/>
          </w:tcPr>
          <w:p w14:paraId="4CFF57A0" w14:textId="77777777" w:rsidR="00167C22" w:rsidRPr="0076023B" w:rsidRDefault="00167C22">
            <w:pPr>
              <w:spacing w:after="0" w:line="240" w:lineRule="auto"/>
              <w:ind w:firstLineChars="200" w:firstLine="440"/>
              <w:rPr>
                <w:ins w:id="218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219" w:author="Author">
              <w:r w:rsidRPr="0076023B">
                <w:rPr>
                  <w:rFonts w:ascii="Times New Roman" w:eastAsia="Times New Roman" w:hAnsi="Times New Roman" w:cs="Times New Roman"/>
                  <w:color w:val="000000"/>
                  <w:lang w:val="fr-CA" w:eastAsia="zh-CN"/>
                </w:rPr>
                <w:t>At least one close blood relative with ovarian cancer at any age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7AD17E19" w14:textId="77777777" w:rsidR="00167C22" w:rsidRPr="0076023B" w:rsidRDefault="00167C22">
            <w:pPr>
              <w:spacing w:after="0" w:line="240" w:lineRule="auto"/>
              <w:jc w:val="center"/>
              <w:rPr>
                <w:ins w:id="220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221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14 (100.0)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51DF7147" w14:textId="77777777" w:rsidR="00167C22" w:rsidRPr="0076023B" w:rsidRDefault="00167C22">
            <w:pPr>
              <w:spacing w:after="0" w:line="240" w:lineRule="auto"/>
              <w:jc w:val="center"/>
              <w:rPr>
                <w:ins w:id="222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223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14 (77.8)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040995BA" w14:textId="77777777" w:rsidR="00167C22" w:rsidRPr="0076023B" w:rsidRDefault="00167C22">
            <w:pPr>
              <w:spacing w:after="0" w:line="240" w:lineRule="auto"/>
              <w:jc w:val="center"/>
              <w:rPr>
                <w:ins w:id="224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225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28 (96.6)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7EC1A761" w14:textId="77777777" w:rsidR="00167C22" w:rsidRPr="0076023B" w:rsidRDefault="00167C22">
            <w:pPr>
              <w:spacing w:after="0" w:line="240" w:lineRule="auto"/>
              <w:jc w:val="center"/>
              <w:rPr>
                <w:ins w:id="226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227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32 (91.4)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663F37E3" w14:textId="77777777" w:rsidR="00167C22" w:rsidRPr="0076023B" w:rsidRDefault="00167C22">
            <w:pPr>
              <w:spacing w:after="0" w:line="240" w:lineRule="auto"/>
              <w:jc w:val="center"/>
              <w:rPr>
                <w:ins w:id="228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229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20 (100.0)</w:t>
              </w:r>
            </w:ins>
          </w:p>
        </w:tc>
      </w:tr>
      <w:tr w:rsidR="00167C22" w:rsidRPr="00A05C12" w14:paraId="2CB4E67C" w14:textId="77777777" w:rsidTr="0076023B">
        <w:trPr>
          <w:trHeight w:val="20"/>
          <w:jc w:val="center"/>
          <w:ins w:id="230" w:author="Author"/>
        </w:trPr>
        <w:tc>
          <w:tcPr>
            <w:tcW w:w="7200" w:type="dxa"/>
            <w:shd w:val="clear" w:color="auto" w:fill="FFFFFF"/>
            <w:vAlign w:val="bottom"/>
            <w:hideMark/>
          </w:tcPr>
          <w:p w14:paraId="6D250D6F" w14:textId="77777777" w:rsidR="00167C22" w:rsidRPr="0076023B" w:rsidRDefault="00167C22">
            <w:pPr>
              <w:spacing w:after="0" w:line="240" w:lineRule="auto"/>
              <w:ind w:firstLineChars="200" w:firstLine="440"/>
              <w:rPr>
                <w:ins w:id="231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232" w:author="Author">
              <w:r w:rsidRPr="0076023B">
                <w:rPr>
                  <w:rFonts w:ascii="Times New Roman" w:eastAsia="Times New Roman" w:hAnsi="Times New Roman" w:cs="Times New Roman"/>
                  <w:color w:val="000000"/>
                  <w:lang w:val="fr-CA" w:eastAsia="zh-CN"/>
                </w:rPr>
                <w:t>At least two close blood relatives on the same side of the family with pancreatic and/or prostate cancer (Gleason score ≥7) at any age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41815D06" w14:textId="77777777" w:rsidR="00167C22" w:rsidRPr="0076023B" w:rsidRDefault="00167C22">
            <w:pPr>
              <w:spacing w:after="0" w:line="240" w:lineRule="auto"/>
              <w:jc w:val="center"/>
              <w:rPr>
                <w:ins w:id="233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234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7 (87.5)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1ADA9935" w14:textId="77777777" w:rsidR="00167C22" w:rsidRPr="0076023B" w:rsidRDefault="00167C22">
            <w:pPr>
              <w:spacing w:after="0" w:line="240" w:lineRule="auto"/>
              <w:jc w:val="center"/>
              <w:rPr>
                <w:ins w:id="235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236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16 (94.1)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4F343A8E" w14:textId="77777777" w:rsidR="00167C22" w:rsidRPr="0076023B" w:rsidRDefault="00167C22">
            <w:pPr>
              <w:spacing w:after="0" w:line="240" w:lineRule="auto"/>
              <w:jc w:val="center"/>
              <w:rPr>
                <w:ins w:id="237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238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11 (84.6)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21B72B2F" w14:textId="77777777" w:rsidR="00167C22" w:rsidRPr="0076023B" w:rsidRDefault="00167C22">
            <w:pPr>
              <w:spacing w:after="0" w:line="240" w:lineRule="auto"/>
              <w:jc w:val="center"/>
              <w:rPr>
                <w:ins w:id="239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240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15 (93.8)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0B007C80" w14:textId="77777777" w:rsidR="00167C22" w:rsidRPr="0076023B" w:rsidRDefault="00167C22">
            <w:pPr>
              <w:spacing w:after="0" w:line="240" w:lineRule="auto"/>
              <w:jc w:val="center"/>
              <w:rPr>
                <w:ins w:id="241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242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5 (100.0)</w:t>
              </w:r>
            </w:ins>
          </w:p>
        </w:tc>
      </w:tr>
      <w:tr w:rsidR="00167C22" w:rsidRPr="00A05C12" w14:paraId="0F18581C" w14:textId="77777777" w:rsidTr="0076023B">
        <w:trPr>
          <w:trHeight w:val="20"/>
          <w:jc w:val="center"/>
          <w:ins w:id="243" w:author="Author"/>
        </w:trPr>
        <w:tc>
          <w:tcPr>
            <w:tcW w:w="7200" w:type="dxa"/>
            <w:shd w:val="clear" w:color="auto" w:fill="FFFFFF"/>
            <w:vAlign w:val="bottom"/>
            <w:hideMark/>
          </w:tcPr>
          <w:p w14:paraId="32FAEE6D" w14:textId="77777777" w:rsidR="00167C22" w:rsidRPr="0076023B" w:rsidRDefault="00167C22">
            <w:pPr>
              <w:spacing w:after="0" w:line="240" w:lineRule="auto"/>
              <w:ind w:firstLineChars="200" w:firstLine="440"/>
              <w:rPr>
                <w:ins w:id="244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245" w:author="Author">
              <w:r w:rsidRPr="0076023B">
                <w:rPr>
                  <w:rFonts w:ascii="Times New Roman" w:eastAsia="Times New Roman" w:hAnsi="Times New Roman" w:cs="Times New Roman"/>
                  <w:color w:val="000000"/>
                  <w:lang w:val="fr-CA" w:eastAsia="zh-CN"/>
                </w:rPr>
                <w:t>At least one close male blood relative with breast cancer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5F999B18" w14:textId="77777777" w:rsidR="00167C22" w:rsidRPr="0076023B" w:rsidRDefault="00167C22">
            <w:pPr>
              <w:spacing w:after="0" w:line="240" w:lineRule="auto"/>
              <w:jc w:val="center"/>
              <w:rPr>
                <w:ins w:id="246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247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1 (100.0)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22DFDD35" w14:textId="77777777" w:rsidR="00167C22" w:rsidRPr="0076023B" w:rsidRDefault="00167C22">
            <w:pPr>
              <w:spacing w:after="0" w:line="240" w:lineRule="auto"/>
              <w:jc w:val="center"/>
              <w:rPr>
                <w:ins w:id="248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249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2 (66.7)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01360CE7" w14:textId="77777777" w:rsidR="00167C22" w:rsidRPr="0076023B" w:rsidRDefault="00167C22">
            <w:pPr>
              <w:spacing w:after="0" w:line="240" w:lineRule="auto"/>
              <w:jc w:val="center"/>
              <w:rPr>
                <w:ins w:id="250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251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3 (75.0)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1199BACF" w14:textId="77777777" w:rsidR="00167C22" w:rsidRPr="0076023B" w:rsidRDefault="00167C22">
            <w:pPr>
              <w:spacing w:after="0" w:line="240" w:lineRule="auto"/>
              <w:jc w:val="center"/>
              <w:rPr>
                <w:ins w:id="252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253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1 (33.3)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51A05637" w14:textId="77777777" w:rsidR="00167C22" w:rsidRPr="0076023B" w:rsidRDefault="00167C22">
            <w:pPr>
              <w:spacing w:after="0" w:line="240" w:lineRule="auto"/>
              <w:jc w:val="center"/>
              <w:rPr>
                <w:ins w:id="254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255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7 (100.0)</w:t>
              </w:r>
            </w:ins>
          </w:p>
        </w:tc>
      </w:tr>
      <w:tr w:rsidR="00167C22" w:rsidRPr="00A05C12" w14:paraId="183EBFCA" w14:textId="77777777" w:rsidTr="0076023B">
        <w:trPr>
          <w:trHeight w:val="20"/>
          <w:jc w:val="center"/>
          <w:ins w:id="256" w:author="Author"/>
        </w:trPr>
        <w:tc>
          <w:tcPr>
            <w:tcW w:w="7200" w:type="dxa"/>
            <w:shd w:val="clear" w:color="auto" w:fill="FFFFFF"/>
            <w:vAlign w:val="bottom"/>
            <w:hideMark/>
          </w:tcPr>
          <w:p w14:paraId="33F8D6FB" w14:textId="77777777" w:rsidR="00167C22" w:rsidRPr="0076023B" w:rsidRDefault="00167C22">
            <w:pPr>
              <w:spacing w:after="0" w:line="240" w:lineRule="auto"/>
              <w:ind w:firstLineChars="200" w:firstLine="440"/>
              <w:rPr>
                <w:ins w:id="257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258" w:author="Author">
              <w:r w:rsidRPr="0076023B">
                <w:rPr>
                  <w:rFonts w:ascii="Times New Roman" w:eastAsia="Times New Roman" w:hAnsi="Times New Roman" w:cs="Times New Roman"/>
                  <w:color w:val="000000"/>
                  <w:lang w:val="fr-CA" w:eastAsia="zh-CN"/>
                </w:rPr>
                <w:t>Ashkenazi Jewish or ethnic groups associated with founder mutations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6C5C267C" w14:textId="77777777" w:rsidR="00167C22" w:rsidRPr="0076023B" w:rsidRDefault="00167C22">
            <w:pPr>
              <w:spacing w:after="0" w:line="240" w:lineRule="auto"/>
              <w:jc w:val="center"/>
              <w:rPr>
                <w:ins w:id="259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260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6 (100.0)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263D51F1" w14:textId="77777777" w:rsidR="00167C22" w:rsidRPr="0076023B" w:rsidRDefault="00167C22">
            <w:pPr>
              <w:spacing w:after="0" w:line="240" w:lineRule="auto"/>
              <w:jc w:val="center"/>
              <w:rPr>
                <w:ins w:id="261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262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4 (80.0)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197D5DCC" w14:textId="77777777" w:rsidR="00167C22" w:rsidRPr="0076023B" w:rsidRDefault="00167C22">
            <w:pPr>
              <w:spacing w:after="0" w:line="240" w:lineRule="auto"/>
              <w:jc w:val="center"/>
              <w:rPr>
                <w:ins w:id="263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264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21 (100.0)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79842D61" w14:textId="77777777" w:rsidR="00167C22" w:rsidRPr="0076023B" w:rsidRDefault="00167C22">
            <w:pPr>
              <w:spacing w:after="0" w:line="240" w:lineRule="auto"/>
              <w:jc w:val="center"/>
              <w:rPr>
                <w:ins w:id="265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266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19 (100.0)</w:t>
              </w:r>
            </w:ins>
          </w:p>
        </w:tc>
        <w:tc>
          <w:tcPr>
            <w:tcW w:w="1386" w:type="dxa"/>
            <w:shd w:val="clear" w:color="auto" w:fill="FFFFFF"/>
            <w:vAlign w:val="center"/>
            <w:hideMark/>
          </w:tcPr>
          <w:p w14:paraId="5ECDCD02" w14:textId="77777777" w:rsidR="00167C22" w:rsidRPr="0076023B" w:rsidRDefault="00167C22">
            <w:pPr>
              <w:spacing w:after="0" w:line="240" w:lineRule="auto"/>
              <w:jc w:val="center"/>
              <w:rPr>
                <w:ins w:id="267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268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22 (95.7)</w:t>
              </w:r>
            </w:ins>
          </w:p>
        </w:tc>
      </w:tr>
      <w:tr w:rsidR="00167C22" w:rsidRPr="00A05C12" w14:paraId="4025783C" w14:textId="77777777" w:rsidTr="0076023B">
        <w:trPr>
          <w:trHeight w:val="20"/>
          <w:jc w:val="center"/>
          <w:ins w:id="269" w:author="Author"/>
        </w:trPr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A5057BD" w14:textId="77777777" w:rsidR="00167C22" w:rsidRPr="0076023B" w:rsidRDefault="00167C22">
            <w:pPr>
              <w:spacing w:after="0" w:line="240" w:lineRule="auto"/>
              <w:rPr>
                <w:ins w:id="270" w:author="Author"/>
                <w:rFonts w:ascii="Times New Roman" w:eastAsia="Times New Roman" w:hAnsi="Times New Roman" w:cs="Times New Roman"/>
                <w:b/>
                <w:bCs/>
                <w:color w:val="000000"/>
                <w:lang w:val="fr-CA" w:eastAsia="zh-CN"/>
              </w:rPr>
            </w:pPr>
            <w:ins w:id="271" w:author="Author">
              <w:r w:rsidRPr="0076023B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fr-CA" w:eastAsia="zh-CN"/>
                </w:rPr>
                <w:t>Women with a personal history of ovarian cancer</w:t>
              </w:r>
            </w:ins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742BFB5" w14:textId="77777777" w:rsidR="00167C22" w:rsidRPr="0076023B" w:rsidRDefault="00167C22">
            <w:pPr>
              <w:spacing w:after="0" w:line="240" w:lineRule="auto"/>
              <w:jc w:val="center"/>
              <w:rPr>
                <w:ins w:id="272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273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2 (100.0)</w:t>
              </w:r>
            </w:ins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6C158A0" w14:textId="77777777" w:rsidR="00167C22" w:rsidRPr="0076023B" w:rsidRDefault="00167C22">
            <w:pPr>
              <w:spacing w:after="0" w:line="240" w:lineRule="auto"/>
              <w:jc w:val="center"/>
              <w:rPr>
                <w:ins w:id="274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275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2 (100.0)</w:t>
              </w:r>
            </w:ins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271ABBF" w14:textId="77777777" w:rsidR="00167C22" w:rsidRPr="0076023B" w:rsidRDefault="00167C22">
            <w:pPr>
              <w:spacing w:after="0" w:line="240" w:lineRule="auto"/>
              <w:jc w:val="center"/>
              <w:rPr>
                <w:ins w:id="276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277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7 (100.0)</w:t>
              </w:r>
            </w:ins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DD68C04" w14:textId="77777777" w:rsidR="00167C22" w:rsidRPr="0076023B" w:rsidRDefault="00167C22">
            <w:pPr>
              <w:spacing w:after="0" w:line="240" w:lineRule="auto"/>
              <w:jc w:val="center"/>
              <w:rPr>
                <w:ins w:id="278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279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7 (100.0)</w:t>
              </w:r>
            </w:ins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AC62FD3" w14:textId="77777777" w:rsidR="00167C22" w:rsidRPr="0076023B" w:rsidRDefault="00167C22">
            <w:pPr>
              <w:spacing w:after="0" w:line="240" w:lineRule="auto"/>
              <w:jc w:val="center"/>
              <w:rPr>
                <w:ins w:id="280" w:author="Author"/>
                <w:rFonts w:ascii="Times New Roman" w:eastAsia="Times New Roman" w:hAnsi="Times New Roman" w:cs="Times New Roman"/>
                <w:color w:val="000000"/>
                <w:lang w:val="fr-CA" w:eastAsia="zh-CN"/>
              </w:rPr>
            </w:pPr>
            <w:ins w:id="281" w:author="Author">
              <w:r w:rsidRPr="0076023B">
                <w:rPr>
                  <w:rFonts w:ascii="Times New Roman" w:hAnsi="Times New Roman" w:cs="Times New Roman"/>
                  <w:color w:val="000000"/>
                  <w:lang w:val="fr-CA"/>
                </w:rPr>
                <w:t>0 (0.0)</w:t>
              </w:r>
            </w:ins>
          </w:p>
        </w:tc>
      </w:tr>
      <w:tr w:rsidR="00167C22" w:rsidRPr="00A05C12" w14:paraId="7350E305" w14:textId="77777777" w:rsidTr="0076023B">
        <w:trPr>
          <w:trHeight w:val="20"/>
          <w:jc w:val="center"/>
          <w:ins w:id="282" w:author="Author"/>
        </w:trPr>
        <w:tc>
          <w:tcPr>
            <w:tcW w:w="14130" w:type="dxa"/>
            <w:gridSpan w:val="6"/>
            <w:shd w:val="clear" w:color="auto" w:fill="FFFFFF"/>
            <w:vAlign w:val="bottom"/>
            <w:hideMark/>
          </w:tcPr>
          <w:p w14:paraId="788273AE" w14:textId="77777777" w:rsidR="00167C22" w:rsidRPr="0076023B" w:rsidRDefault="00167C22">
            <w:pPr>
              <w:spacing w:after="0" w:line="240" w:lineRule="auto"/>
              <w:rPr>
                <w:ins w:id="283" w:author="Author"/>
                <w:rFonts w:ascii="Times New Roman" w:eastAsia="Times New Roman" w:hAnsi="Times New Roman" w:cs="Times New Roman"/>
                <w:color w:val="000000"/>
                <w:lang w:val="fr-CA"/>
              </w:rPr>
            </w:pPr>
            <w:ins w:id="284" w:author="Author">
              <w:r w:rsidRPr="0076023B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fr-CA"/>
                </w:rPr>
                <w:t>Abbreviations:</w:t>
              </w:r>
              <w:r w:rsidRPr="0076023B">
                <w:rPr>
                  <w:rFonts w:ascii="Times New Roman" w:eastAsia="Times New Roman" w:hAnsi="Times New Roman" w:cs="Times New Roman"/>
                  <w:color w:val="000000"/>
                  <w:lang w:val="fr-CA"/>
                </w:rPr>
                <w:t xml:space="preserve"> </w:t>
              </w:r>
              <w:r w:rsidRPr="0076023B">
                <w:rPr>
                  <w:rFonts w:ascii="Times New Roman" w:eastAsia="Times New Roman" w:hAnsi="Times New Roman" w:cs="Times New Roman"/>
                  <w:i/>
                  <w:color w:val="000000"/>
                  <w:lang w:val="fr-CA"/>
                </w:rPr>
                <w:t>BRCA</w:t>
              </w:r>
              <w:r w:rsidRPr="0076023B">
                <w:rPr>
                  <w:rFonts w:ascii="Times New Roman" w:eastAsia="Times New Roman" w:hAnsi="Times New Roman" w:cs="Times New Roman"/>
                  <w:color w:val="000000"/>
                  <w:lang w:val="fr-CA"/>
                </w:rPr>
                <w:t>, Breast Cancer Gene; NCCN, National Comprehensive Cancer Network.</w:t>
              </w:r>
            </w:ins>
          </w:p>
        </w:tc>
      </w:tr>
      <w:tr w:rsidR="00167C22" w:rsidRPr="00A05C12" w14:paraId="33DF3908" w14:textId="77777777" w:rsidTr="0076023B">
        <w:trPr>
          <w:trHeight w:val="20"/>
          <w:jc w:val="center"/>
          <w:ins w:id="285" w:author="Author"/>
        </w:trPr>
        <w:tc>
          <w:tcPr>
            <w:tcW w:w="14130" w:type="dxa"/>
            <w:gridSpan w:val="6"/>
            <w:shd w:val="clear" w:color="auto" w:fill="FFFFFF"/>
            <w:vAlign w:val="bottom"/>
            <w:hideMark/>
          </w:tcPr>
          <w:p w14:paraId="01223A9F" w14:textId="77777777" w:rsidR="00167C22" w:rsidRPr="0076023B" w:rsidRDefault="00167C22">
            <w:pPr>
              <w:spacing w:after="0" w:line="240" w:lineRule="auto"/>
              <w:rPr>
                <w:ins w:id="286" w:author="Author"/>
                <w:rFonts w:ascii="Times New Roman" w:eastAsia="Times New Roman" w:hAnsi="Times New Roman" w:cs="Times New Roman"/>
                <w:b/>
                <w:bCs/>
                <w:color w:val="000000"/>
                <w:lang w:val="fr-CA"/>
              </w:rPr>
            </w:pPr>
            <w:ins w:id="287" w:author="Author">
              <w:r w:rsidRPr="0076023B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fr-CA"/>
                </w:rPr>
                <w:t>Notes:</w:t>
              </w:r>
            </w:ins>
          </w:p>
        </w:tc>
      </w:tr>
      <w:tr w:rsidR="00167C22" w:rsidRPr="00A05C12" w14:paraId="099D3B49" w14:textId="77777777" w:rsidTr="0076023B">
        <w:trPr>
          <w:trHeight w:val="20"/>
          <w:jc w:val="center"/>
          <w:ins w:id="288" w:author="Author"/>
        </w:trPr>
        <w:tc>
          <w:tcPr>
            <w:tcW w:w="14130" w:type="dxa"/>
            <w:gridSpan w:val="6"/>
            <w:shd w:val="clear" w:color="auto" w:fill="FFFFFF"/>
            <w:vAlign w:val="bottom"/>
            <w:hideMark/>
          </w:tcPr>
          <w:p w14:paraId="159BC02D" w14:textId="77777777" w:rsidR="00167C22" w:rsidRPr="0076023B" w:rsidRDefault="00167C22">
            <w:pPr>
              <w:spacing w:after="0" w:line="240" w:lineRule="auto"/>
              <w:rPr>
                <w:ins w:id="289" w:author="Author"/>
                <w:rFonts w:ascii="Times New Roman" w:eastAsia="Times New Roman" w:hAnsi="Times New Roman" w:cs="Times New Roman"/>
                <w:color w:val="000000"/>
                <w:lang w:val="fr-CA"/>
              </w:rPr>
            </w:pPr>
            <w:ins w:id="290" w:author="Author">
              <w:r w:rsidRPr="0076023B">
                <w:rPr>
                  <w:rFonts w:ascii="Times New Roman" w:eastAsia="Times New Roman" w:hAnsi="Times New Roman" w:cs="Times New Roman"/>
                  <w:color w:val="000000"/>
                  <w:lang w:val="fr-CA"/>
                </w:rPr>
                <w:t xml:space="preserve">[1] National Comprehensive Cancer Network. Genetic/Familial High-Risk Assessment: Breast and Ovarian. </w:t>
              </w:r>
              <w:r w:rsidRPr="00431B2C">
                <w:rPr>
                  <w:rFonts w:ascii="Times New Roman" w:eastAsia="Times New Roman" w:hAnsi="Times New Roman" w:cs="Times New Roman"/>
                  <w:i/>
                  <w:color w:val="000000"/>
                  <w:lang w:val="fr-CA"/>
                  <w:rPrChange w:id="291" w:author="Author">
                    <w:rPr>
                      <w:rFonts w:ascii="Times New Roman" w:eastAsia="Times New Roman" w:hAnsi="Times New Roman" w:cs="Times New Roman"/>
                      <w:color w:val="000000"/>
                      <w:lang w:val="fr-CA"/>
                    </w:rPr>
                  </w:rPrChange>
                </w:rPr>
                <w:t>BRCA</w:t>
              </w:r>
              <w:r w:rsidRPr="0076023B">
                <w:rPr>
                  <w:rFonts w:ascii="Times New Roman" w:eastAsia="Times New Roman" w:hAnsi="Times New Roman" w:cs="Times New Roman"/>
                  <w:color w:val="000000"/>
                  <w:lang w:val="fr-CA"/>
                </w:rPr>
                <w:t xml:space="preserve">1/2 Testing Criteria </w:t>
              </w:r>
            </w:ins>
          </w:p>
        </w:tc>
      </w:tr>
      <w:tr w:rsidR="00167C22" w:rsidRPr="00A05C12" w14:paraId="78B63CF8" w14:textId="77777777" w:rsidTr="0076023B">
        <w:trPr>
          <w:trHeight w:val="20"/>
          <w:jc w:val="center"/>
          <w:ins w:id="292" w:author="Author"/>
        </w:trPr>
        <w:tc>
          <w:tcPr>
            <w:tcW w:w="14130" w:type="dxa"/>
            <w:gridSpan w:val="6"/>
            <w:shd w:val="clear" w:color="auto" w:fill="FFFFFF"/>
            <w:noWrap/>
            <w:vAlign w:val="bottom"/>
            <w:hideMark/>
          </w:tcPr>
          <w:p w14:paraId="6FF82649" w14:textId="77777777" w:rsidR="00167C22" w:rsidRPr="0076023B" w:rsidRDefault="00167C22">
            <w:pPr>
              <w:spacing w:after="0" w:line="240" w:lineRule="auto"/>
              <w:rPr>
                <w:ins w:id="293" w:author="Author"/>
                <w:rFonts w:ascii="Times New Roman" w:eastAsia="Times New Roman" w:hAnsi="Times New Roman" w:cs="Times New Roman"/>
                <w:color w:val="000000"/>
                <w:lang w:val="fr-CA"/>
              </w:rPr>
            </w:pPr>
            <w:ins w:id="294" w:author="Author">
              <w:r w:rsidRPr="0076023B">
                <w:rPr>
                  <w:rFonts w:ascii="Times New Roman" w:eastAsia="Times New Roman" w:hAnsi="Times New Roman" w:cs="Times New Roman"/>
                  <w:color w:val="000000"/>
                  <w:lang w:val="fr-CA"/>
                </w:rPr>
                <w:t>[2] The proportion was calculated out of number of patients in each risk group.</w:t>
              </w:r>
            </w:ins>
          </w:p>
        </w:tc>
      </w:tr>
      <w:tr w:rsidR="00167C22" w:rsidRPr="00A05C12" w14:paraId="386A9C0A" w14:textId="77777777" w:rsidTr="0076023B">
        <w:trPr>
          <w:trHeight w:val="20"/>
          <w:jc w:val="center"/>
          <w:ins w:id="295" w:author="Author"/>
        </w:trPr>
        <w:tc>
          <w:tcPr>
            <w:tcW w:w="14130" w:type="dxa"/>
            <w:gridSpan w:val="6"/>
            <w:shd w:val="clear" w:color="auto" w:fill="FFFFFF"/>
            <w:noWrap/>
            <w:vAlign w:val="bottom"/>
            <w:hideMark/>
          </w:tcPr>
          <w:p w14:paraId="024DEEBB" w14:textId="77777777" w:rsidR="00167C22" w:rsidRPr="0076023B" w:rsidRDefault="00167C22">
            <w:pPr>
              <w:spacing w:after="0" w:line="240" w:lineRule="auto"/>
              <w:rPr>
                <w:ins w:id="296" w:author="Author"/>
                <w:rFonts w:ascii="Times New Roman" w:eastAsia="Times New Roman" w:hAnsi="Times New Roman" w:cs="Times New Roman"/>
                <w:color w:val="000000"/>
                <w:lang w:val="fr-CA"/>
              </w:rPr>
            </w:pPr>
            <w:ins w:id="297" w:author="Author">
              <w:r w:rsidRPr="0076023B">
                <w:rPr>
                  <w:rFonts w:ascii="Times New Roman" w:eastAsia="Times New Roman" w:hAnsi="Times New Roman" w:cs="Times New Roman"/>
                  <w:color w:val="000000"/>
                  <w:lang w:val="fr-CA"/>
                </w:rPr>
                <w:t>[3] Patients can be in more than one NCCN risk group based on their personal and family cancer history.</w:t>
              </w:r>
            </w:ins>
          </w:p>
        </w:tc>
      </w:tr>
    </w:tbl>
    <w:p w14:paraId="1A8B7030" w14:textId="783FCA9F" w:rsidR="0099065A" w:rsidRPr="0099065A" w:rsidRDefault="0099065A" w:rsidP="0099065A"/>
    <w:sectPr w:rsidR="0099065A" w:rsidRPr="0099065A" w:rsidSect="007602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4FD336" w16cid:durableId="1FBAB2DD"/>
  <w16cid:commentId w16cid:paraId="40E055FB" w16cid:durableId="1FBAB2EC"/>
  <w16cid:commentId w16cid:paraId="40BB8006" w16cid:durableId="1FBAB359"/>
  <w16cid:commentId w16cid:paraId="0DB0CB74" w16cid:durableId="1FBAB3AA"/>
  <w16cid:commentId w16cid:paraId="150AAA96" w16cid:durableId="1FBAB65D"/>
  <w16cid:commentId w16cid:paraId="52758BA3" w16cid:durableId="1FBAB6B8"/>
  <w16cid:commentId w16cid:paraId="66206009" w16cid:durableId="1FB92214"/>
  <w16cid:commentId w16cid:paraId="4C5E134E" w16cid:durableId="1FBAB628"/>
  <w16cid:commentId w16cid:paraId="188304D2" w16cid:durableId="1FB92760"/>
  <w16cid:commentId w16cid:paraId="67C62A7E" w16cid:durableId="1FB9277B"/>
  <w16cid:commentId w16cid:paraId="5702A008" w16cid:durableId="1FBAB70F"/>
  <w16cid:commentId w16cid:paraId="325D60FC" w16cid:durableId="1FB922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EE0A9" w14:textId="77777777" w:rsidR="00390EB5" w:rsidRDefault="00390EB5" w:rsidP="00641B7A">
      <w:pPr>
        <w:spacing w:after="0" w:line="240" w:lineRule="auto"/>
      </w:pPr>
      <w:r>
        <w:separator/>
      </w:r>
    </w:p>
  </w:endnote>
  <w:endnote w:type="continuationSeparator" w:id="0">
    <w:p w14:paraId="5FA34E16" w14:textId="77777777" w:rsidR="00390EB5" w:rsidRDefault="00390EB5" w:rsidP="0064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730065" w:usb1="004E0020" w:usb2="00770065" w:usb3="00520020" w:csb0="006D006F" w:csb1="006E0061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8E4F1" w14:textId="77777777" w:rsidR="00390EB5" w:rsidRDefault="00390EB5" w:rsidP="00641B7A">
      <w:pPr>
        <w:spacing w:after="0" w:line="240" w:lineRule="auto"/>
      </w:pPr>
      <w:r>
        <w:separator/>
      </w:r>
    </w:p>
  </w:footnote>
  <w:footnote w:type="continuationSeparator" w:id="0">
    <w:p w14:paraId="52C1C3E4" w14:textId="77777777" w:rsidR="00390EB5" w:rsidRDefault="00390EB5" w:rsidP="00641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5040E"/>
    <w:multiLevelType w:val="multilevel"/>
    <w:tmpl w:val="56A2ED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09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FD0322E"/>
    <w:multiLevelType w:val="multilevel"/>
    <w:tmpl w:val="864EE7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BB447C"/>
    <w:multiLevelType w:val="hybridMultilevel"/>
    <w:tmpl w:val="9CCE0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328E7"/>
    <w:multiLevelType w:val="hybridMultilevel"/>
    <w:tmpl w:val="D176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42C18"/>
    <w:multiLevelType w:val="multilevel"/>
    <w:tmpl w:val="084E159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C386AD7"/>
    <w:multiLevelType w:val="hybridMultilevel"/>
    <w:tmpl w:val="FC84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C5F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activeWritingStyle w:appName="MSWord" w:lang="fr-CA" w:vendorID="64" w:dllVersion="131078" w:nlCheck="1" w:checkStyle="0"/>
  <w:activeWritingStyle w:appName="MSWord" w:lang="en-US" w:vendorID="64" w:dllVersion="131078" w:nlCheck="1" w:checkStyle="1"/>
  <w:trackRevision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zdxvfdfyfzaw9ee2wa5ad2f9tzwr2f0pxwp&quot;&gt;brca_references&lt;record-ids&gt;&lt;item&gt;2&lt;/item&gt;&lt;item&gt;3&lt;/item&gt;&lt;item&gt;5&lt;/item&gt;&lt;item&gt;6&lt;/item&gt;&lt;item&gt;7&lt;/item&gt;&lt;item&gt;9&lt;/item&gt;&lt;item&gt;10&lt;/item&gt;&lt;item&gt;11&lt;/item&gt;&lt;item&gt;12&lt;/item&gt;&lt;item&gt;13&lt;/item&gt;&lt;item&gt;14&lt;/item&gt;&lt;item&gt;15&lt;/item&gt;&lt;item&gt;16&lt;/item&gt;&lt;item&gt;18&lt;/item&gt;&lt;item&gt;19&lt;/item&gt;&lt;item&gt;21&lt;/item&gt;&lt;/record-ids&gt;&lt;/item&gt;&lt;/Libraries&gt;"/>
  </w:docVars>
  <w:rsids>
    <w:rsidRoot w:val="00CB0077"/>
    <w:rsid w:val="00000E0E"/>
    <w:rsid w:val="00001F52"/>
    <w:rsid w:val="0000424B"/>
    <w:rsid w:val="00005F54"/>
    <w:rsid w:val="00007CCE"/>
    <w:rsid w:val="0001399B"/>
    <w:rsid w:val="00015919"/>
    <w:rsid w:val="000239B0"/>
    <w:rsid w:val="00024AA6"/>
    <w:rsid w:val="00026149"/>
    <w:rsid w:val="000268D0"/>
    <w:rsid w:val="00030A26"/>
    <w:rsid w:val="00032C15"/>
    <w:rsid w:val="00034EAE"/>
    <w:rsid w:val="00034FC2"/>
    <w:rsid w:val="0003503B"/>
    <w:rsid w:val="00040EC0"/>
    <w:rsid w:val="000433C1"/>
    <w:rsid w:val="00044757"/>
    <w:rsid w:val="00053492"/>
    <w:rsid w:val="000556D3"/>
    <w:rsid w:val="00056C1F"/>
    <w:rsid w:val="000578A5"/>
    <w:rsid w:val="000627D2"/>
    <w:rsid w:val="00062BA7"/>
    <w:rsid w:val="000654AD"/>
    <w:rsid w:val="000669F0"/>
    <w:rsid w:val="00073FB4"/>
    <w:rsid w:val="0007509B"/>
    <w:rsid w:val="00076D3E"/>
    <w:rsid w:val="000809E4"/>
    <w:rsid w:val="000827F4"/>
    <w:rsid w:val="00082EBD"/>
    <w:rsid w:val="0008333A"/>
    <w:rsid w:val="000833AF"/>
    <w:rsid w:val="00086659"/>
    <w:rsid w:val="00096B2E"/>
    <w:rsid w:val="000973F2"/>
    <w:rsid w:val="00097407"/>
    <w:rsid w:val="00097944"/>
    <w:rsid w:val="000A51C8"/>
    <w:rsid w:val="000A696D"/>
    <w:rsid w:val="000A7FB3"/>
    <w:rsid w:val="000B1AE2"/>
    <w:rsid w:val="000B229C"/>
    <w:rsid w:val="000B3EF1"/>
    <w:rsid w:val="000B4C68"/>
    <w:rsid w:val="000B558A"/>
    <w:rsid w:val="000C017B"/>
    <w:rsid w:val="000C1066"/>
    <w:rsid w:val="000C12EB"/>
    <w:rsid w:val="000C236F"/>
    <w:rsid w:val="000C38FB"/>
    <w:rsid w:val="000C5201"/>
    <w:rsid w:val="000C7259"/>
    <w:rsid w:val="000D704F"/>
    <w:rsid w:val="000D7C7C"/>
    <w:rsid w:val="000E2176"/>
    <w:rsid w:val="000E4462"/>
    <w:rsid w:val="000E5147"/>
    <w:rsid w:val="000E5B79"/>
    <w:rsid w:val="000E669C"/>
    <w:rsid w:val="000E6D9B"/>
    <w:rsid w:val="000E6DE6"/>
    <w:rsid w:val="000F05E3"/>
    <w:rsid w:val="000F0F52"/>
    <w:rsid w:val="000F368D"/>
    <w:rsid w:val="001001EB"/>
    <w:rsid w:val="001008C2"/>
    <w:rsid w:val="00102527"/>
    <w:rsid w:val="001033FA"/>
    <w:rsid w:val="00103866"/>
    <w:rsid w:val="00106BCF"/>
    <w:rsid w:val="0010770E"/>
    <w:rsid w:val="0011040B"/>
    <w:rsid w:val="00113B83"/>
    <w:rsid w:val="00117971"/>
    <w:rsid w:val="001202C0"/>
    <w:rsid w:val="00120F2A"/>
    <w:rsid w:val="00125965"/>
    <w:rsid w:val="00126CA2"/>
    <w:rsid w:val="00126F09"/>
    <w:rsid w:val="00127FF9"/>
    <w:rsid w:val="0013204D"/>
    <w:rsid w:val="0013246F"/>
    <w:rsid w:val="00133650"/>
    <w:rsid w:val="00135AA8"/>
    <w:rsid w:val="0014098C"/>
    <w:rsid w:val="00143F8E"/>
    <w:rsid w:val="00146A44"/>
    <w:rsid w:val="00151DA1"/>
    <w:rsid w:val="00153241"/>
    <w:rsid w:val="00153892"/>
    <w:rsid w:val="001575A6"/>
    <w:rsid w:val="001612F5"/>
    <w:rsid w:val="0016192E"/>
    <w:rsid w:val="00163A22"/>
    <w:rsid w:val="001667D3"/>
    <w:rsid w:val="00167C22"/>
    <w:rsid w:val="0017322F"/>
    <w:rsid w:val="00186710"/>
    <w:rsid w:val="00191EBA"/>
    <w:rsid w:val="00193B1F"/>
    <w:rsid w:val="00194A12"/>
    <w:rsid w:val="001964B6"/>
    <w:rsid w:val="001A0CE2"/>
    <w:rsid w:val="001A3AFA"/>
    <w:rsid w:val="001A4F49"/>
    <w:rsid w:val="001A5076"/>
    <w:rsid w:val="001A5B8A"/>
    <w:rsid w:val="001A6191"/>
    <w:rsid w:val="001A716B"/>
    <w:rsid w:val="001B0EFA"/>
    <w:rsid w:val="001B19A3"/>
    <w:rsid w:val="001B20DF"/>
    <w:rsid w:val="001B4D6A"/>
    <w:rsid w:val="001B654D"/>
    <w:rsid w:val="001C1F4F"/>
    <w:rsid w:val="001C48CD"/>
    <w:rsid w:val="001C4ABC"/>
    <w:rsid w:val="001C542D"/>
    <w:rsid w:val="001C6CF6"/>
    <w:rsid w:val="001D0274"/>
    <w:rsid w:val="001D1430"/>
    <w:rsid w:val="001D4E38"/>
    <w:rsid w:val="001D600C"/>
    <w:rsid w:val="001D7D63"/>
    <w:rsid w:val="001E1433"/>
    <w:rsid w:val="001E4EB0"/>
    <w:rsid w:val="001E6443"/>
    <w:rsid w:val="001E6FB8"/>
    <w:rsid w:val="001E6FD2"/>
    <w:rsid w:val="001F13A9"/>
    <w:rsid w:val="001F2E54"/>
    <w:rsid w:val="001F2E7E"/>
    <w:rsid w:val="001F450D"/>
    <w:rsid w:val="001F660E"/>
    <w:rsid w:val="002003FC"/>
    <w:rsid w:val="002078EC"/>
    <w:rsid w:val="00216E6F"/>
    <w:rsid w:val="00220F71"/>
    <w:rsid w:val="00224A43"/>
    <w:rsid w:val="00226E0C"/>
    <w:rsid w:val="00231775"/>
    <w:rsid w:val="00237F52"/>
    <w:rsid w:val="002438D3"/>
    <w:rsid w:val="002439B4"/>
    <w:rsid w:val="00246814"/>
    <w:rsid w:val="00246AE3"/>
    <w:rsid w:val="00246B92"/>
    <w:rsid w:val="002507B0"/>
    <w:rsid w:val="00253440"/>
    <w:rsid w:val="0025526E"/>
    <w:rsid w:val="00256E57"/>
    <w:rsid w:val="00266154"/>
    <w:rsid w:val="00266882"/>
    <w:rsid w:val="002711A4"/>
    <w:rsid w:val="00273DCB"/>
    <w:rsid w:val="002757F2"/>
    <w:rsid w:val="00275A9F"/>
    <w:rsid w:val="00275D9E"/>
    <w:rsid w:val="00276196"/>
    <w:rsid w:val="00280B67"/>
    <w:rsid w:val="00285D7B"/>
    <w:rsid w:val="0028671C"/>
    <w:rsid w:val="0029111C"/>
    <w:rsid w:val="002915AB"/>
    <w:rsid w:val="00292FFE"/>
    <w:rsid w:val="00295FF9"/>
    <w:rsid w:val="00297BB7"/>
    <w:rsid w:val="002A122A"/>
    <w:rsid w:val="002A463A"/>
    <w:rsid w:val="002A5352"/>
    <w:rsid w:val="002A5503"/>
    <w:rsid w:val="002A67CD"/>
    <w:rsid w:val="002B16D3"/>
    <w:rsid w:val="002B2334"/>
    <w:rsid w:val="002B66DC"/>
    <w:rsid w:val="002C417F"/>
    <w:rsid w:val="002C6AD8"/>
    <w:rsid w:val="002C78EA"/>
    <w:rsid w:val="002D2DA1"/>
    <w:rsid w:val="002D43E7"/>
    <w:rsid w:val="002D4F46"/>
    <w:rsid w:val="002D51CC"/>
    <w:rsid w:val="002D6284"/>
    <w:rsid w:val="002E1F77"/>
    <w:rsid w:val="002E5A37"/>
    <w:rsid w:val="002E75B2"/>
    <w:rsid w:val="002F16D0"/>
    <w:rsid w:val="002F1784"/>
    <w:rsid w:val="002F2F13"/>
    <w:rsid w:val="002F5897"/>
    <w:rsid w:val="002F59D3"/>
    <w:rsid w:val="002F7889"/>
    <w:rsid w:val="002F788A"/>
    <w:rsid w:val="00302003"/>
    <w:rsid w:val="00310B26"/>
    <w:rsid w:val="00312045"/>
    <w:rsid w:val="00314EAA"/>
    <w:rsid w:val="003157E6"/>
    <w:rsid w:val="00315E68"/>
    <w:rsid w:val="00317FB8"/>
    <w:rsid w:val="003203A1"/>
    <w:rsid w:val="003223DD"/>
    <w:rsid w:val="00322572"/>
    <w:rsid w:val="00323096"/>
    <w:rsid w:val="00323222"/>
    <w:rsid w:val="0032339F"/>
    <w:rsid w:val="0032636D"/>
    <w:rsid w:val="003371DA"/>
    <w:rsid w:val="00345517"/>
    <w:rsid w:val="003517AF"/>
    <w:rsid w:val="003518AD"/>
    <w:rsid w:val="00351E4F"/>
    <w:rsid w:val="00353861"/>
    <w:rsid w:val="0035458D"/>
    <w:rsid w:val="003554C1"/>
    <w:rsid w:val="003567A9"/>
    <w:rsid w:val="0035688A"/>
    <w:rsid w:val="00357C16"/>
    <w:rsid w:val="0036496E"/>
    <w:rsid w:val="00364B56"/>
    <w:rsid w:val="00366D6B"/>
    <w:rsid w:val="00367758"/>
    <w:rsid w:val="00373A74"/>
    <w:rsid w:val="003801A7"/>
    <w:rsid w:val="00380A6E"/>
    <w:rsid w:val="003814F9"/>
    <w:rsid w:val="00384BDD"/>
    <w:rsid w:val="00390EB5"/>
    <w:rsid w:val="00392A09"/>
    <w:rsid w:val="00393BBB"/>
    <w:rsid w:val="00395B3E"/>
    <w:rsid w:val="003A417F"/>
    <w:rsid w:val="003A4582"/>
    <w:rsid w:val="003A61F9"/>
    <w:rsid w:val="003A6BE0"/>
    <w:rsid w:val="003A79EB"/>
    <w:rsid w:val="003B07FD"/>
    <w:rsid w:val="003B103D"/>
    <w:rsid w:val="003B176C"/>
    <w:rsid w:val="003B23C2"/>
    <w:rsid w:val="003C03EF"/>
    <w:rsid w:val="003C1000"/>
    <w:rsid w:val="003C2DB2"/>
    <w:rsid w:val="003C4652"/>
    <w:rsid w:val="003C4E4C"/>
    <w:rsid w:val="003C5251"/>
    <w:rsid w:val="003C70A2"/>
    <w:rsid w:val="003D0471"/>
    <w:rsid w:val="003D06F2"/>
    <w:rsid w:val="003D36D2"/>
    <w:rsid w:val="003D43B9"/>
    <w:rsid w:val="003D521E"/>
    <w:rsid w:val="003D65C0"/>
    <w:rsid w:val="003D7375"/>
    <w:rsid w:val="003E09D1"/>
    <w:rsid w:val="003E1B93"/>
    <w:rsid w:val="003E467A"/>
    <w:rsid w:val="003E611E"/>
    <w:rsid w:val="003F09FC"/>
    <w:rsid w:val="003F3EB8"/>
    <w:rsid w:val="003F4F9F"/>
    <w:rsid w:val="003F6215"/>
    <w:rsid w:val="003F6717"/>
    <w:rsid w:val="003F6D85"/>
    <w:rsid w:val="003F7CF2"/>
    <w:rsid w:val="00404D0E"/>
    <w:rsid w:val="00405497"/>
    <w:rsid w:val="0040636D"/>
    <w:rsid w:val="00407A85"/>
    <w:rsid w:val="00416762"/>
    <w:rsid w:val="00422C8A"/>
    <w:rsid w:val="0042331A"/>
    <w:rsid w:val="004233DD"/>
    <w:rsid w:val="00423A0B"/>
    <w:rsid w:val="00424BC1"/>
    <w:rsid w:val="00426DBD"/>
    <w:rsid w:val="00430916"/>
    <w:rsid w:val="00431AFA"/>
    <w:rsid w:val="00431B2C"/>
    <w:rsid w:val="004333E5"/>
    <w:rsid w:val="004373FA"/>
    <w:rsid w:val="004406B0"/>
    <w:rsid w:val="00440D7C"/>
    <w:rsid w:val="004413F0"/>
    <w:rsid w:val="00443C9D"/>
    <w:rsid w:val="004462DB"/>
    <w:rsid w:val="00452244"/>
    <w:rsid w:val="0045273D"/>
    <w:rsid w:val="004531FF"/>
    <w:rsid w:val="00453AFD"/>
    <w:rsid w:val="0045600F"/>
    <w:rsid w:val="00456366"/>
    <w:rsid w:val="004569C5"/>
    <w:rsid w:val="004575BB"/>
    <w:rsid w:val="004578EF"/>
    <w:rsid w:val="004601AE"/>
    <w:rsid w:val="00462816"/>
    <w:rsid w:val="00467EAB"/>
    <w:rsid w:val="00472CA9"/>
    <w:rsid w:val="00474359"/>
    <w:rsid w:val="00476326"/>
    <w:rsid w:val="004772BA"/>
    <w:rsid w:val="004806EA"/>
    <w:rsid w:val="0048741B"/>
    <w:rsid w:val="004902D2"/>
    <w:rsid w:val="004938F3"/>
    <w:rsid w:val="0049475D"/>
    <w:rsid w:val="00496739"/>
    <w:rsid w:val="004977E8"/>
    <w:rsid w:val="00497C40"/>
    <w:rsid w:val="004A118A"/>
    <w:rsid w:val="004A1A22"/>
    <w:rsid w:val="004A292F"/>
    <w:rsid w:val="004A29F9"/>
    <w:rsid w:val="004A6244"/>
    <w:rsid w:val="004A695C"/>
    <w:rsid w:val="004A7054"/>
    <w:rsid w:val="004A72D0"/>
    <w:rsid w:val="004B000A"/>
    <w:rsid w:val="004B1149"/>
    <w:rsid w:val="004B186B"/>
    <w:rsid w:val="004B1BA0"/>
    <w:rsid w:val="004B42A8"/>
    <w:rsid w:val="004B526D"/>
    <w:rsid w:val="004B6D74"/>
    <w:rsid w:val="004B7194"/>
    <w:rsid w:val="004B7264"/>
    <w:rsid w:val="004C1B29"/>
    <w:rsid w:val="004C2849"/>
    <w:rsid w:val="004C4B4D"/>
    <w:rsid w:val="004C53AF"/>
    <w:rsid w:val="004C6504"/>
    <w:rsid w:val="004D1188"/>
    <w:rsid w:val="004D7D1A"/>
    <w:rsid w:val="004E1FDD"/>
    <w:rsid w:val="004E271D"/>
    <w:rsid w:val="004E323A"/>
    <w:rsid w:val="004E3C1D"/>
    <w:rsid w:val="004F1B36"/>
    <w:rsid w:val="004F7345"/>
    <w:rsid w:val="004F76FE"/>
    <w:rsid w:val="00502505"/>
    <w:rsid w:val="005026EE"/>
    <w:rsid w:val="00502A8D"/>
    <w:rsid w:val="005055A8"/>
    <w:rsid w:val="005064A3"/>
    <w:rsid w:val="00506AAF"/>
    <w:rsid w:val="00511BBD"/>
    <w:rsid w:val="00512764"/>
    <w:rsid w:val="005139E6"/>
    <w:rsid w:val="0051686F"/>
    <w:rsid w:val="00520460"/>
    <w:rsid w:val="0052377D"/>
    <w:rsid w:val="00523F3A"/>
    <w:rsid w:val="00526811"/>
    <w:rsid w:val="00534CD8"/>
    <w:rsid w:val="00535130"/>
    <w:rsid w:val="00535D85"/>
    <w:rsid w:val="005361F3"/>
    <w:rsid w:val="00542438"/>
    <w:rsid w:val="00543759"/>
    <w:rsid w:val="00547A70"/>
    <w:rsid w:val="00547C63"/>
    <w:rsid w:val="005515E3"/>
    <w:rsid w:val="00551796"/>
    <w:rsid w:val="005521C2"/>
    <w:rsid w:val="005528E7"/>
    <w:rsid w:val="00553A88"/>
    <w:rsid w:val="005546E4"/>
    <w:rsid w:val="00555DEB"/>
    <w:rsid w:val="00557120"/>
    <w:rsid w:val="00557333"/>
    <w:rsid w:val="005634A6"/>
    <w:rsid w:val="00564394"/>
    <w:rsid w:val="005647A2"/>
    <w:rsid w:val="00564D43"/>
    <w:rsid w:val="00565E09"/>
    <w:rsid w:val="005660CC"/>
    <w:rsid w:val="005713ED"/>
    <w:rsid w:val="00573888"/>
    <w:rsid w:val="0057489A"/>
    <w:rsid w:val="005764CB"/>
    <w:rsid w:val="00576E3C"/>
    <w:rsid w:val="00583C10"/>
    <w:rsid w:val="00583FC8"/>
    <w:rsid w:val="00584E0C"/>
    <w:rsid w:val="00585CB0"/>
    <w:rsid w:val="005904F4"/>
    <w:rsid w:val="00595A6F"/>
    <w:rsid w:val="005968D9"/>
    <w:rsid w:val="00596987"/>
    <w:rsid w:val="005974B4"/>
    <w:rsid w:val="005A2D3B"/>
    <w:rsid w:val="005A3BC0"/>
    <w:rsid w:val="005A3C06"/>
    <w:rsid w:val="005A6736"/>
    <w:rsid w:val="005A6C1A"/>
    <w:rsid w:val="005B18DD"/>
    <w:rsid w:val="005B3A12"/>
    <w:rsid w:val="005B7569"/>
    <w:rsid w:val="005B79BD"/>
    <w:rsid w:val="005B7ED3"/>
    <w:rsid w:val="005C1DD5"/>
    <w:rsid w:val="005C222B"/>
    <w:rsid w:val="005C33A2"/>
    <w:rsid w:val="005C4B05"/>
    <w:rsid w:val="005C6264"/>
    <w:rsid w:val="005D3A46"/>
    <w:rsid w:val="005D5464"/>
    <w:rsid w:val="005D5ACC"/>
    <w:rsid w:val="005D673C"/>
    <w:rsid w:val="005D73A7"/>
    <w:rsid w:val="005D77B1"/>
    <w:rsid w:val="005E12F8"/>
    <w:rsid w:val="005E69FE"/>
    <w:rsid w:val="005F0917"/>
    <w:rsid w:val="005F42FB"/>
    <w:rsid w:val="005F4693"/>
    <w:rsid w:val="005F6125"/>
    <w:rsid w:val="0060152F"/>
    <w:rsid w:val="00606981"/>
    <w:rsid w:val="006069AE"/>
    <w:rsid w:val="00607229"/>
    <w:rsid w:val="00607582"/>
    <w:rsid w:val="006105FB"/>
    <w:rsid w:val="006128E5"/>
    <w:rsid w:val="006133FF"/>
    <w:rsid w:val="00616746"/>
    <w:rsid w:val="00617210"/>
    <w:rsid w:val="00617869"/>
    <w:rsid w:val="00617B34"/>
    <w:rsid w:val="0062144A"/>
    <w:rsid w:val="0062236B"/>
    <w:rsid w:val="0062517E"/>
    <w:rsid w:val="00625733"/>
    <w:rsid w:val="00627977"/>
    <w:rsid w:val="00627AC8"/>
    <w:rsid w:val="00627F3C"/>
    <w:rsid w:val="0063624E"/>
    <w:rsid w:val="00637DA0"/>
    <w:rsid w:val="00640A99"/>
    <w:rsid w:val="00641B7A"/>
    <w:rsid w:val="00645CAE"/>
    <w:rsid w:val="00651254"/>
    <w:rsid w:val="006527B3"/>
    <w:rsid w:val="00653206"/>
    <w:rsid w:val="006539C3"/>
    <w:rsid w:val="00653FFC"/>
    <w:rsid w:val="006543FB"/>
    <w:rsid w:val="0065530F"/>
    <w:rsid w:val="00655902"/>
    <w:rsid w:val="00656847"/>
    <w:rsid w:val="006579E6"/>
    <w:rsid w:val="00660136"/>
    <w:rsid w:val="00663AA6"/>
    <w:rsid w:val="00664872"/>
    <w:rsid w:val="00665234"/>
    <w:rsid w:val="00672811"/>
    <w:rsid w:val="006767B9"/>
    <w:rsid w:val="006767F9"/>
    <w:rsid w:val="006801D5"/>
    <w:rsid w:val="0068068E"/>
    <w:rsid w:val="00681CBC"/>
    <w:rsid w:val="00684AB2"/>
    <w:rsid w:val="00684E87"/>
    <w:rsid w:val="00685686"/>
    <w:rsid w:val="006870DC"/>
    <w:rsid w:val="00687B42"/>
    <w:rsid w:val="00691B97"/>
    <w:rsid w:val="006921FC"/>
    <w:rsid w:val="00696FEA"/>
    <w:rsid w:val="006A003F"/>
    <w:rsid w:val="006A0199"/>
    <w:rsid w:val="006A46B0"/>
    <w:rsid w:val="006B1C1A"/>
    <w:rsid w:val="006B2478"/>
    <w:rsid w:val="006B5573"/>
    <w:rsid w:val="006B6F84"/>
    <w:rsid w:val="006C47BD"/>
    <w:rsid w:val="006C5BE1"/>
    <w:rsid w:val="006C70FB"/>
    <w:rsid w:val="006D2675"/>
    <w:rsid w:val="006D5D51"/>
    <w:rsid w:val="006D6CBB"/>
    <w:rsid w:val="006E4077"/>
    <w:rsid w:val="006E45D1"/>
    <w:rsid w:val="006E71E7"/>
    <w:rsid w:val="006F1C2D"/>
    <w:rsid w:val="006F57F3"/>
    <w:rsid w:val="006F67A7"/>
    <w:rsid w:val="006F68B7"/>
    <w:rsid w:val="006F7377"/>
    <w:rsid w:val="006F7E6F"/>
    <w:rsid w:val="007002E6"/>
    <w:rsid w:val="00700508"/>
    <w:rsid w:val="0070225A"/>
    <w:rsid w:val="007035E4"/>
    <w:rsid w:val="007045AC"/>
    <w:rsid w:val="007076B8"/>
    <w:rsid w:val="00712155"/>
    <w:rsid w:val="00714D18"/>
    <w:rsid w:val="00717EDF"/>
    <w:rsid w:val="007203DD"/>
    <w:rsid w:val="007258E5"/>
    <w:rsid w:val="00730011"/>
    <w:rsid w:val="007322D2"/>
    <w:rsid w:val="00741DD2"/>
    <w:rsid w:val="00742BD1"/>
    <w:rsid w:val="00744EEB"/>
    <w:rsid w:val="00746016"/>
    <w:rsid w:val="00752682"/>
    <w:rsid w:val="00752C15"/>
    <w:rsid w:val="00754077"/>
    <w:rsid w:val="0075495D"/>
    <w:rsid w:val="00755691"/>
    <w:rsid w:val="007556D7"/>
    <w:rsid w:val="00755A9E"/>
    <w:rsid w:val="00756381"/>
    <w:rsid w:val="00756569"/>
    <w:rsid w:val="00756707"/>
    <w:rsid w:val="0076023B"/>
    <w:rsid w:val="007636CE"/>
    <w:rsid w:val="0076627C"/>
    <w:rsid w:val="00766A9C"/>
    <w:rsid w:val="00766E3F"/>
    <w:rsid w:val="00767D54"/>
    <w:rsid w:val="00773D59"/>
    <w:rsid w:val="00774F60"/>
    <w:rsid w:val="00780875"/>
    <w:rsid w:val="0078137F"/>
    <w:rsid w:val="00782B76"/>
    <w:rsid w:val="00784766"/>
    <w:rsid w:val="00784FBF"/>
    <w:rsid w:val="007862DA"/>
    <w:rsid w:val="0079500B"/>
    <w:rsid w:val="00795075"/>
    <w:rsid w:val="0079574E"/>
    <w:rsid w:val="007A34E2"/>
    <w:rsid w:val="007A4C16"/>
    <w:rsid w:val="007B0F8B"/>
    <w:rsid w:val="007B1D82"/>
    <w:rsid w:val="007B3693"/>
    <w:rsid w:val="007B380F"/>
    <w:rsid w:val="007B46AA"/>
    <w:rsid w:val="007B5827"/>
    <w:rsid w:val="007C2448"/>
    <w:rsid w:val="007C2630"/>
    <w:rsid w:val="007C4ECE"/>
    <w:rsid w:val="007D492B"/>
    <w:rsid w:val="007D62E8"/>
    <w:rsid w:val="007D760B"/>
    <w:rsid w:val="007E09B9"/>
    <w:rsid w:val="007E10F6"/>
    <w:rsid w:val="007E28A0"/>
    <w:rsid w:val="007E3A77"/>
    <w:rsid w:val="007E6A0C"/>
    <w:rsid w:val="007E70C6"/>
    <w:rsid w:val="007F183C"/>
    <w:rsid w:val="007F1B73"/>
    <w:rsid w:val="007F1DBC"/>
    <w:rsid w:val="007F3B8E"/>
    <w:rsid w:val="007F434A"/>
    <w:rsid w:val="007F4DC5"/>
    <w:rsid w:val="00800082"/>
    <w:rsid w:val="008033C6"/>
    <w:rsid w:val="00806BEC"/>
    <w:rsid w:val="00810B48"/>
    <w:rsid w:val="0081442A"/>
    <w:rsid w:val="0081536F"/>
    <w:rsid w:val="008167B2"/>
    <w:rsid w:val="00817587"/>
    <w:rsid w:val="00821D31"/>
    <w:rsid w:val="00822418"/>
    <w:rsid w:val="00823099"/>
    <w:rsid w:val="00824FBA"/>
    <w:rsid w:val="00825C2C"/>
    <w:rsid w:val="00827331"/>
    <w:rsid w:val="00830ED8"/>
    <w:rsid w:val="0083174C"/>
    <w:rsid w:val="00831C32"/>
    <w:rsid w:val="008351C8"/>
    <w:rsid w:val="00836AA1"/>
    <w:rsid w:val="00840A5A"/>
    <w:rsid w:val="00844875"/>
    <w:rsid w:val="008505DD"/>
    <w:rsid w:val="00851534"/>
    <w:rsid w:val="008522E2"/>
    <w:rsid w:val="00852DB7"/>
    <w:rsid w:val="008549DC"/>
    <w:rsid w:val="00854C14"/>
    <w:rsid w:val="00854E10"/>
    <w:rsid w:val="00855713"/>
    <w:rsid w:val="0085583B"/>
    <w:rsid w:val="0085681F"/>
    <w:rsid w:val="00860ACD"/>
    <w:rsid w:val="00861D05"/>
    <w:rsid w:val="00864892"/>
    <w:rsid w:val="008668FD"/>
    <w:rsid w:val="00873561"/>
    <w:rsid w:val="00874853"/>
    <w:rsid w:val="008804E6"/>
    <w:rsid w:val="008805D8"/>
    <w:rsid w:val="00884EAB"/>
    <w:rsid w:val="008909FF"/>
    <w:rsid w:val="00890FC7"/>
    <w:rsid w:val="00892944"/>
    <w:rsid w:val="0089431B"/>
    <w:rsid w:val="00895B8F"/>
    <w:rsid w:val="00896461"/>
    <w:rsid w:val="00897B3D"/>
    <w:rsid w:val="008A0DA5"/>
    <w:rsid w:val="008A2693"/>
    <w:rsid w:val="008A62D9"/>
    <w:rsid w:val="008A69D8"/>
    <w:rsid w:val="008B2FB3"/>
    <w:rsid w:val="008B3386"/>
    <w:rsid w:val="008B39C3"/>
    <w:rsid w:val="008B5082"/>
    <w:rsid w:val="008B628C"/>
    <w:rsid w:val="008B7F03"/>
    <w:rsid w:val="008C1985"/>
    <w:rsid w:val="008C2503"/>
    <w:rsid w:val="008C25E2"/>
    <w:rsid w:val="008C3FF9"/>
    <w:rsid w:val="008C6114"/>
    <w:rsid w:val="008C73C8"/>
    <w:rsid w:val="008C7407"/>
    <w:rsid w:val="008D1D22"/>
    <w:rsid w:val="008D2258"/>
    <w:rsid w:val="008D33A0"/>
    <w:rsid w:val="008D5E41"/>
    <w:rsid w:val="008E12A4"/>
    <w:rsid w:val="008E1C55"/>
    <w:rsid w:val="008E1DA7"/>
    <w:rsid w:val="008F1059"/>
    <w:rsid w:val="008F2B2C"/>
    <w:rsid w:val="008F2BD4"/>
    <w:rsid w:val="00900323"/>
    <w:rsid w:val="0090296B"/>
    <w:rsid w:val="009043B3"/>
    <w:rsid w:val="00904C71"/>
    <w:rsid w:val="009062AE"/>
    <w:rsid w:val="0090630F"/>
    <w:rsid w:val="00906B3C"/>
    <w:rsid w:val="00910445"/>
    <w:rsid w:val="00914BDE"/>
    <w:rsid w:val="00916908"/>
    <w:rsid w:val="00916AB3"/>
    <w:rsid w:val="00917042"/>
    <w:rsid w:val="00921566"/>
    <w:rsid w:val="00923999"/>
    <w:rsid w:val="009244A9"/>
    <w:rsid w:val="00926F72"/>
    <w:rsid w:val="009323F2"/>
    <w:rsid w:val="00932582"/>
    <w:rsid w:val="00932E83"/>
    <w:rsid w:val="00933642"/>
    <w:rsid w:val="0093488F"/>
    <w:rsid w:val="00935AA0"/>
    <w:rsid w:val="00940171"/>
    <w:rsid w:val="00941336"/>
    <w:rsid w:val="00944CB7"/>
    <w:rsid w:val="00947E71"/>
    <w:rsid w:val="0095197C"/>
    <w:rsid w:val="00953826"/>
    <w:rsid w:val="00954456"/>
    <w:rsid w:val="0095459F"/>
    <w:rsid w:val="009556C8"/>
    <w:rsid w:val="009614FB"/>
    <w:rsid w:val="00965346"/>
    <w:rsid w:val="00971430"/>
    <w:rsid w:val="00972AB0"/>
    <w:rsid w:val="00973BC9"/>
    <w:rsid w:val="00975811"/>
    <w:rsid w:val="0097636E"/>
    <w:rsid w:val="009763B3"/>
    <w:rsid w:val="00983105"/>
    <w:rsid w:val="009871EC"/>
    <w:rsid w:val="0099065A"/>
    <w:rsid w:val="009931DA"/>
    <w:rsid w:val="00996DBB"/>
    <w:rsid w:val="009A09E8"/>
    <w:rsid w:val="009A0E41"/>
    <w:rsid w:val="009A0EE0"/>
    <w:rsid w:val="009A1F79"/>
    <w:rsid w:val="009A2AD0"/>
    <w:rsid w:val="009A3123"/>
    <w:rsid w:val="009A496D"/>
    <w:rsid w:val="009A4BE0"/>
    <w:rsid w:val="009A5877"/>
    <w:rsid w:val="009A7264"/>
    <w:rsid w:val="009B250C"/>
    <w:rsid w:val="009B2DF6"/>
    <w:rsid w:val="009B4376"/>
    <w:rsid w:val="009B4D88"/>
    <w:rsid w:val="009B67DE"/>
    <w:rsid w:val="009B6BA1"/>
    <w:rsid w:val="009C1182"/>
    <w:rsid w:val="009C180D"/>
    <w:rsid w:val="009C1B12"/>
    <w:rsid w:val="009C3892"/>
    <w:rsid w:val="009C4876"/>
    <w:rsid w:val="009D0004"/>
    <w:rsid w:val="009D329B"/>
    <w:rsid w:val="009D5A6E"/>
    <w:rsid w:val="009D78EF"/>
    <w:rsid w:val="009E06D9"/>
    <w:rsid w:val="009E2386"/>
    <w:rsid w:val="009E24CA"/>
    <w:rsid w:val="009E5283"/>
    <w:rsid w:val="009E57C6"/>
    <w:rsid w:val="009F03F9"/>
    <w:rsid w:val="009F07E8"/>
    <w:rsid w:val="009F1999"/>
    <w:rsid w:val="009F1FA7"/>
    <w:rsid w:val="009F22EC"/>
    <w:rsid w:val="009F2C34"/>
    <w:rsid w:val="009F5327"/>
    <w:rsid w:val="009F65C5"/>
    <w:rsid w:val="00A00A3B"/>
    <w:rsid w:val="00A00DB9"/>
    <w:rsid w:val="00A026FE"/>
    <w:rsid w:val="00A029F9"/>
    <w:rsid w:val="00A03020"/>
    <w:rsid w:val="00A03B1B"/>
    <w:rsid w:val="00A04C68"/>
    <w:rsid w:val="00A05C12"/>
    <w:rsid w:val="00A130DC"/>
    <w:rsid w:val="00A130F0"/>
    <w:rsid w:val="00A13FA0"/>
    <w:rsid w:val="00A15897"/>
    <w:rsid w:val="00A1635E"/>
    <w:rsid w:val="00A16EED"/>
    <w:rsid w:val="00A21434"/>
    <w:rsid w:val="00A22C22"/>
    <w:rsid w:val="00A23190"/>
    <w:rsid w:val="00A2327B"/>
    <w:rsid w:val="00A23E89"/>
    <w:rsid w:val="00A25603"/>
    <w:rsid w:val="00A2612E"/>
    <w:rsid w:val="00A26ABD"/>
    <w:rsid w:val="00A27379"/>
    <w:rsid w:val="00A32896"/>
    <w:rsid w:val="00A33797"/>
    <w:rsid w:val="00A34479"/>
    <w:rsid w:val="00A358EA"/>
    <w:rsid w:val="00A3638F"/>
    <w:rsid w:val="00A46701"/>
    <w:rsid w:val="00A50214"/>
    <w:rsid w:val="00A50230"/>
    <w:rsid w:val="00A539BE"/>
    <w:rsid w:val="00A53E1E"/>
    <w:rsid w:val="00A63245"/>
    <w:rsid w:val="00A635A3"/>
    <w:rsid w:val="00A66768"/>
    <w:rsid w:val="00A67C40"/>
    <w:rsid w:val="00A67F09"/>
    <w:rsid w:val="00A70A93"/>
    <w:rsid w:val="00A71294"/>
    <w:rsid w:val="00A74706"/>
    <w:rsid w:val="00A75D63"/>
    <w:rsid w:val="00A80612"/>
    <w:rsid w:val="00A818C6"/>
    <w:rsid w:val="00A82C24"/>
    <w:rsid w:val="00A82C7D"/>
    <w:rsid w:val="00A830C5"/>
    <w:rsid w:val="00A90229"/>
    <w:rsid w:val="00A91811"/>
    <w:rsid w:val="00A92B00"/>
    <w:rsid w:val="00A955D4"/>
    <w:rsid w:val="00AA06AA"/>
    <w:rsid w:val="00AA0D09"/>
    <w:rsid w:val="00AA312C"/>
    <w:rsid w:val="00AA3822"/>
    <w:rsid w:val="00AA48E4"/>
    <w:rsid w:val="00AA68C9"/>
    <w:rsid w:val="00AA7085"/>
    <w:rsid w:val="00AA7365"/>
    <w:rsid w:val="00AA74A2"/>
    <w:rsid w:val="00AB0E2B"/>
    <w:rsid w:val="00AB57A5"/>
    <w:rsid w:val="00AB5CAC"/>
    <w:rsid w:val="00AB7894"/>
    <w:rsid w:val="00AC4461"/>
    <w:rsid w:val="00AC474F"/>
    <w:rsid w:val="00AD0941"/>
    <w:rsid w:val="00AD0BD3"/>
    <w:rsid w:val="00AD55CE"/>
    <w:rsid w:val="00AD619D"/>
    <w:rsid w:val="00AE11FE"/>
    <w:rsid w:val="00AE2575"/>
    <w:rsid w:val="00AE3140"/>
    <w:rsid w:val="00AE7629"/>
    <w:rsid w:val="00AF04AB"/>
    <w:rsid w:val="00AF1CA2"/>
    <w:rsid w:val="00AF1DA7"/>
    <w:rsid w:val="00AF37B2"/>
    <w:rsid w:val="00AF40E3"/>
    <w:rsid w:val="00AF4B5C"/>
    <w:rsid w:val="00AF517F"/>
    <w:rsid w:val="00AF7E80"/>
    <w:rsid w:val="00B01B56"/>
    <w:rsid w:val="00B04899"/>
    <w:rsid w:val="00B05FCF"/>
    <w:rsid w:val="00B07952"/>
    <w:rsid w:val="00B11810"/>
    <w:rsid w:val="00B11C26"/>
    <w:rsid w:val="00B12A59"/>
    <w:rsid w:val="00B12ED1"/>
    <w:rsid w:val="00B13282"/>
    <w:rsid w:val="00B17163"/>
    <w:rsid w:val="00B17DB4"/>
    <w:rsid w:val="00B24D72"/>
    <w:rsid w:val="00B26087"/>
    <w:rsid w:val="00B264C2"/>
    <w:rsid w:val="00B266DD"/>
    <w:rsid w:val="00B37B0F"/>
    <w:rsid w:val="00B37F23"/>
    <w:rsid w:val="00B404CD"/>
    <w:rsid w:val="00B40E8B"/>
    <w:rsid w:val="00B419C9"/>
    <w:rsid w:val="00B41DA1"/>
    <w:rsid w:val="00B46861"/>
    <w:rsid w:val="00B50613"/>
    <w:rsid w:val="00B51401"/>
    <w:rsid w:val="00B51B76"/>
    <w:rsid w:val="00B51D81"/>
    <w:rsid w:val="00B52189"/>
    <w:rsid w:val="00B531AF"/>
    <w:rsid w:val="00B53EC4"/>
    <w:rsid w:val="00B54A2B"/>
    <w:rsid w:val="00B554A4"/>
    <w:rsid w:val="00B5727B"/>
    <w:rsid w:val="00B611F7"/>
    <w:rsid w:val="00B61574"/>
    <w:rsid w:val="00B6204D"/>
    <w:rsid w:val="00B62D3D"/>
    <w:rsid w:val="00B6363A"/>
    <w:rsid w:val="00B647F2"/>
    <w:rsid w:val="00B70719"/>
    <w:rsid w:val="00B70EAF"/>
    <w:rsid w:val="00B72230"/>
    <w:rsid w:val="00B722A7"/>
    <w:rsid w:val="00B749DE"/>
    <w:rsid w:val="00B75AAA"/>
    <w:rsid w:val="00B76723"/>
    <w:rsid w:val="00B772ED"/>
    <w:rsid w:val="00B77433"/>
    <w:rsid w:val="00B80256"/>
    <w:rsid w:val="00B85653"/>
    <w:rsid w:val="00B859B0"/>
    <w:rsid w:val="00B85F59"/>
    <w:rsid w:val="00B86DF6"/>
    <w:rsid w:val="00B87325"/>
    <w:rsid w:val="00B8793C"/>
    <w:rsid w:val="00B91C04"/>
    <w:rsid w:val="00B9268A"/>
    <w:rsid w:val="00B92963"/>
    <w:rsid w:val="00B93CB6"/>
    <w:rsid w:val="00B95AD8"/>
    <w:rsid w:val="00BA0967"/>
    <w:rsid w:val="00BA0C32"/>
    <w:rsid w:val="00BA3274"/>
    <w:rsid w:val="00BA42C8"/>
    <w:rsid w:val="00BB0663"/>
    <w:rsid w:val="00BB0FCB"/>
    <w:rsid w:val="00BB3B9E"/>
    <w:rsid w:val="00BB4E56"/>
    <w:rsid w:val="00BB551E"/>
    <w:rsid w:val="00BB6BB9"/>
    <w:rsid w:val="00BC0DF2"/>
    <w:rsid w:val="00BC11A6"/>
    <w:rsid w:val="00BC18BE"/>
    <w:rsid w:val="00BC29F8"/>
    <w:rsid w:val="00BC3422"/>
    <w:rsid w:val="00BC3EE0"/>
    <w:rsid w:val="00BC678D"/>
    <w:rsid w:val="00BC6D4C"/>
    <w:rsid w:val="00BD133E"/>
    <w:rsid w:val="00BD37E9"/>
    <w:rsid w:val="00BD4AC3"/>
    <w:rsid w:val="00BD6E33"/>
    <w:rsid w:val="00BD7E91"/>
    <w:rsid w:val="00BE1274"/>
    <w:rsid w:val="00BF20BF"/>
    <w:rsid w:val="00BF2BBF"/>
    <w:rsid w:val="00BF340A"/>
    <w:rsid w:val="00BF3D9D"/>
    <w:rsid w:val="00BF3E77"/>
    <w:rsid w:val="00C0167D"/>
    <w:rsid w:val="00C01F16"/>
    <w:rsid w:val="00C14D81"/>
    <w:rsid w:val="00C17DE3"/>
    <w:rsid w:val="00C20450"/>
    <w:rsid w:val="00C20B73"/>
    <w:rsid w:val="00C21197"/>
    <w:rsid w:val="00C236A4"/>
    <w:rsid w:val="00C25764"/>
    <w:rsid w:val="00C266D8"/>
    <w:rsid w:val="00C31D6D"/>
    <w:rsid w:val="00C327C1"/>
    <w:rsid w:val="00C33348"/>
    <w:rsid w:val="00C3401E"/>
    <w:rsid w:val="00C352B7"/>
    <w:rsid w:val="00C353F7"/>
    <w:rsid w:val="00C400F4"/>
    <w:rsid w:val="00C4172C"/>
    <w:rsid w:val="00C44725"/>
    <w:rsid w:val="00C4745C"/>
    <w:rsid w:val="00C47555"/>
    <w:rsid w:val="00C52216"/>
    <w:rsid w:val="00C57489"/>
    <w:rsid w:val="00C60662"/>
    <w:rsid w:val="00C612E3"/>
    <w:rsid w:val="00C62840"/>
    <w:rsid w:val="00C6492E"/>
    <w:rsid w:val="00C7138C"/>
    <w:rsid w:val="00C713F7"/>
    <w:rsid w:val="00C72A04"/>
    <w:rsid w:val="00C76C8C"/>
    <w:rsid w:val="00C82C72"/>
    <w:rsid w:val="00C83F85"/>
    <w:rsid w:val="00C84DF1"/>
    <w:rsid w:val="00C9180E"/>
    <w:rsid w:val="00C96000"/>
    <w:rsid w:val="00C96B89"/>
    <w:rsid w:val="00C97B48"/>
    <w:rsid w:val="00CA068C"/>
    <w:rsid w:val="00CA0929"/>
    <w:rsid w:val="00CA3315"/>
    <w:rsid w:val="00CA73D0"/>
    <w:rsid w:val="00CA7651"/>
    <w:rsid w:val="00CB0077"/>
    <w:rsid w:val="00CB0E28"/>
    <w:rsid w:val="00CB3426"/>
    <w:rsid w:val="00CB3847"/>
    <w:rsid w:val="00CB3C44"/>
    <w:rsid w:val="00CB3D5B"/>
    <w:rsid w:val="00CB5AB0"/>
    <w:rsid w:val="00CB7C1F"/>
    <w:rsid w:val="00CC0D7B"/>
    <w:rsid w:val="00CC0E51"/>
    <w:rsid w:val="00CC3437"/>
    <w:rsid w:val="00CD0C64"/>
    <w:rsid w:val="00CD6AED"/>
    <w:rsid w:val="00CE05F4"/>
    <w:rsid w:val="00CE3883"/>
    <w:rsid w:val="00CE3884"/>
    <w:rsid w:val="00CE4D89"/>
    <w:rsid w:val="00CE51D4"/>
    <w:rsid w:val="00CE56FB"/>
    <w:rsid w:val="00CE5CE0"/>
    <w:rsid w:val="00CE6290"/>
    <w:rsid w:val="00CE6361"/>
    <w:rsid w:val="00CF0059"/>
    <w:rsid w:val="00CF50C8"/>
    <w:rsid w:val="00D03BE6"/>
    <w:rsid w:val="00D13214"/>
    <w:rsid w:val="00D13EAE"/>
    <w:rsid w:val="00D147A9"/>
    <w:rsid w:val="00D15391"/>
    <w:rsid w:val="00D20258"/>
    <w:rsid w:val="00D20B42"/>
    <w:rsid w:val="00D2593F"/>
    <w:rsid w:val="00D26604"/>
    <w:rsid w:val="00D311D0"/>
    <w:rsid w:val="00D31CCB"/>
    <w:rsid w:val="00D32DDC"/>
    <w:rsid w:val="00D343B3"/>
    <w:rsid w:val="00D34815"/>
    <w:rsid w:val="00D37957"/>
    <w:rsid w:val="00D4016B"/>
    <w:rsid w:val="00D4114A"/>
    <w:rsid w:val="00D41F78"/>
    <w:rsid w:val="00D42DAB"/>
    <w:rsid w:val="00D444EB"/>
    <w:rsid w:val="00D473FE"/>
    <w:rsid w:val="00D50AA4"/>
    <w:rsid w:val="00D52959"/>
    <w:rsid w:val="00D56DA7"/>
    <w:rsid w:val="00D60259"/>
    <w:rsid w:val="00D624B3"/>
    <w:rsid w:val="00D64526"/>
    <w:rsid w:val="00D66C88"/>
    <w:rsid w:val="00D672BD"/>
    <w:rsid w:val="00D67D4D"/>
    <w:rsid w:val="00D70ECB"/>
    <w:rsid w:val="00D710D5"/>
    <w:rsid w:val="00D7174F"/>
    <w:rsid w:val="00D71C57"/>
    <w:rsid w:val="00D7705C"/>
    <w:rsid w:val="00D772C5"/>
    <w:rsid w:val="00D825B3"/>
    <w:rsid w:val="00D83D14"/>
    <w:rsid w:val="00D84A23"/>
    <w:rsid w:val="00D84A84"/>
    <w:rsid w:val="00D85490"/>
    <w:rsid w:val="00D85613"/>
    <w:rsid w:val="00D86A27"/>
    <w:rsid w:val="00D86AFF"/>
    <w:rsid w:val="00D86B03"/>
    <w:rsid w:val="00D86D07"/>
    <w:rsid w:val="00D902B2"/>
    <w:rsid w:val="00D902E2"/>
    <w:rsid w:val="00D909D1"/>
    <w:rsid w:val="00D92744"/>
    <w:rsid w:val="00D94053"/>
    <w:rsid w:val="00DA2F6F"/>
    <w:rsid w:val="00DA4B3A"/>
    <w:rsid w:val="00DA668D"/>
    <w:rsid w:val="00DA7BDB"/>
    <w:rsid w:val="00DB2DCE"/>
    <w:rsid w:val="00DB2F79"/>
    <w:rsid w:val="00DB307B"/>
    <w:rsid w:val="00DB5AC1"/>
    <w:rsid w:val="00DC30C7"/>
    <w:rsid w:val="00DC41A8"/>
    <w:rsid w:val="00DC76D4"/>
    <w:rsid w:val="00DD2842"/>
    <w:rsid w:val="00DD5B8F"/>
    <w:rsid w:val="00DE09F5"/>
    <w:rsid w:val="00DE1EF7"/>
    <w:rsid w:val="00DE343F"/>
    <w:rsid w:val="00DE5576"/>
    <w:rsid w:val="00DF1635"/>
    <w:rsid w:val="00DF4BC3"/>
    <w:rsid w:val="00DF5424"/>
    <w:rsid w:val="00DF64CE"/>
    <w:rsid w:val="00DF6ACF"/>
    <w:rsid w:val="00DF79CE"/>
    <w:rsid w:val="00E034C2"/>
    <w:rsid w:val="00E04E5D"/>
    <w:rsid w:val="00E10026"/>
    <w:rsid w:val="00E10AE3"/>
    <w:rsid w:val="00E13266"/>
    <w:rsid w:val="00E14E43"/>
    <w:rsid w:val="00E1688C"/>
    <w:rsid w:val="00E16D8A"/>
    <w:rsid w:val="00E238DB"/>
    <w:rsid w:val="00E2536D"/>
    <w:rsid w:val="00E255C6"/>
    <w:rsid w:val="00E25DF5"/>
    <w:rsid w:val="00E26830"/>
    <w:rsid w:val="00E324F1"/>
    <w:rsid w:val="00E35738"/>
    <w:rsid w:val="00E3740C"/>
    <w:rsid w:val="00E37C2D"/>
    <w:rsid w:val="00E40DC8"/>
    <w:rsid w:val="00E40E61"/>
    <w:rsid w:val="00E42C0D"/>
    <w:rsid w:val="00E438D7"/>
    <w:rsid w:val="00E43B8A"/>
    <w:rsid w:val="00E50F80"/>
    <w:rsid w:val="00E51F81"/>
    <w:rsid w:val="00E54E1B"/>
    <w:rsid w:val="00E5596B"/>
    <w:rsid w:val="00E562E8"/>
    <w:rsid w:val="00E60E50"/>
    <w:rsid w:val="00E63874"/>
    <w:rsid w:val="00E67A09"/>
    <w:rsid w:val="00E80C5F"/>
    <w:rsid w:val="00E81BB7"/>
    <w:rsid w:val="00E82F32"/>
    <w:rsid w:val="00E844CB"/>
    <w:rsid w:val="00E862E8"/>
    <w:rsid w:val="00E87475"/>
    <w:rsid w:val="00E94772"/>
    <w:rsid w:val="00E973F8"/>
    <w:rsid w:val="00EA07EE"/>
    <w:rsid w:val="00EA2CBC"/>
    <w:rsid w:val="00EA4BB7"/>
    <w:rsid w:val="00EA5D76"/>
    <w:rsid w:val="00EA5E72"/>
    <w:rsid w:val="00EB0449"/>
    <w:rsid w:val="00EB16EA"/>
    <w:rsid w:val="00EB4B6F"/>
    <w:rsid w:val="00EB7430"/>
    <w:rsid w:val="00EB7F06"/>
    <w:rsid w:val="00EC10ED"/>
    <w:rsid w:val="00EC2B4F"/>
    <w:rsid w:val="00EC34CB"/>
    <w:rsid w:val="00EC3573"/>
    <w:rsid w:val="00EC3C7F"/>
    <w:rsid w:val="00EC4490"/>
    <w:rsid w:val="00EC45C4"/>
    <w:rsid w:val="00EC4D9D"/>
    <w:rsid w:val="00EC5342"/>
    <w:rsid w:val="00EC634B"/>
    <w:rsid w:val="00ED2C96"/>
    <w:rsid w:val="00ED3657"/>
    <w:rsid w:val="00ED3C8B"/>
    <w:rsid w:val="00ED51D6"/>
    <w:rsid w:val="00ED551A"/>
    <w:rsid w:val="00ED5B8D"/>
    <w:rsid w:val="00ED6927"/>
    <w:rsid w:val="00ED777B"/>
    <w:rsid w:val="00EE006C"/>
    <w:rsid w:val="00EE073E"/>
    <w:rsid w:val="00EE4272"/>
    <w:rsid w:val="00EF113C"/>
    <w:rsid w:val="00EF2C56"/>
    <w:rsid w:val="00EF3A12"/>
    <w:rsid w:val="00EF3E62"/>
    <w:rsid w:val="00EF49CA"/>
    <w:rsid w:val="00EF4F4E"/>
    <w:rsid w:val="00EF5D57"/>
    <w:rsid w:val="00F03182"/>
    <w:rsid w:val="00F03DA1"/>
    <w:rsid w:val="00F05BE7"/>
    <w:rsid w:val="00F07ECD"/>
    <w:rsid w:val="00F07EFA"/>
    <w:rsid w:val="00F1451A"/>
    <w:rsid w:val="00F14FF5"/>
    <w:rsid w:val="00F17A26"/>
    <w:rsid w:val="00F2016B"/>
    <w:rsid w:val="00F22B6B"/>
    <w:rsid w:val="00F22E36"/>
    <w:rsid w:val="00F25A8A"/>
    <w:rsid w:val="00F270A5"/>
    <w:rsid w:val="00F278BF"/>
    <w:rsid w:val="00F3361B"/>
    <w:rsid w:val="00F33E51"/>
    <w:rsid w:val="00F35B26"/>
    <w:rsid w:val="00F4268A"/>
    <w:rsid w:val="00F43A49"/>
    <w:rsid w:val="00F47761"/>
    <w:rsid w:val="00F50AB2"/>
    <w:rsid w:val="00F51FF6"/>
    <w:rsid w:val="00F520ED"/>
    <w:rsid w:val="00F54B8D"/>
    <w:rsid w:val="00F60A7F"/>
    <w:rsid w:val="00F626C8"/>
    <w:rsid w:val="00F631C4"/>
    <w:rsid w:val="00F6370C"/>
    <w:rsid w:val="00F65790"/>
    <w:rsid w:val="00F67601"/>
    <w:rsid w:val="00F70A20"/>
    <w:rsid w:val="00F70D7D"/>
    <w:rsid w:val="00F71455"/>
    <w:rsid w:val="00F7518F"/>
    <w:rsid w:val="00F76107"/>
    <w:rsid w:val="00F7775A"/>
    <w:rsid w:val="00F80D90"/>
    <w:rsid w:val="00F80EF9"/>
    <w:rsid w:val="00F81BC7"/>
    <w:rsid w:val="00F81ECC"/>
    <w:rsid w:val="00F826E1"/>
    <w:rsid w:val="00F84FA9"/>
    <w:rsid w:val="00F8538A"/>
    <w:rsid w:val="00F85AFD"/>
    <w:rsid w:val="00F86379"/>
    <w:rsid w:val="00F96DC6"/>
    <w:rsid w:val="00FA42C5"/>
    <w:rsid w:val="00FA4E23"/>
    <w:rsid w:val="00FA5098"/>
    <w:rsid w:val="00FA50D8"/>
    <w:rsid w:val="00FA72CF"/>
    <w:rsid w:val="00FB1EF7"/>
    <w:rsid w:val="00FB2680"/>
    <w:rsid w:val="00FB5316"/>
    <w:rsid w:val="00FB53D1"/>
    <w:rsid w:val="00FB5E32"/>
    <w:rsid w:val="00FC40F2"/>
    <w:rsid w:val="00FC6676"/>
    <w:rsid w:val="00FC697B"/>
    <w:rsid w:val="00FC76E0"/>
    <w:rsid w:val="00FD0708"/>
    <w:rsid w:val="00FD1EF1"/>
    <w:rsid w:val="00FD376D"/>
    <w:rsid w:val="00FD3839"/>
    <w:rsid w:val="00FD46B6"/>
    <w:rsid w:val="00FD57CA"/>
    <w:rsid w:val="00FE003F"/>
    <w:rsid w:val="00FE24D8"/>
    <w:rsid w:val="00FE35B6"/>
    <w:rsid w:val="00FE4DA6"/>
    <w:rsid w:val="00FE6D4E"/>
    <w:rsid w:val="00FE72A5"/>
    <w:rsid w:val="00FF1F06"/>
    <w:rsid w:val="00FF566E"/>
    <w:rsid w:val="00FF56C4"/>
    <w:rsid w:val="00FF5D3C"/>
    <w:rsid w:val="00FF6F1F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BF5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AG Heading 1"/>
    <w:basedOn w:val="Heading2"/>
    <w:next w:val="Normal"/>
    <w:link w:val="Heading1Char"/>
    <w:uiPriority w:val="1"/>
    <w:qFormat/>
    <w:rsid w:val="000833AF"/>
    <w:pPr>
      <w:numPr>
        <w:ilvl w:val="0"/>
      </w:numPr>
      <w:outlineLvl w:val="0"/>
    </w:pPr>
    <w:rPr>
      <w:rFonts w:ascii="Times New Roman Bold" w:hAnsi="Times New Roman Bold"/>
      <w:b w:val="0"/>
      <w:caps/>
    </w:rPr>
  </w:style>
  <w:style w:type="paragraph" w:styleId="Heading2">
    <w:name w:val="heading 2"/>
    <w:aliases w:val="AG Heading 2"/>
    <w:basedOn w:val="Normal"/>
    <w:next w:val="Normal"/>
    <w:link w:val="Heading2Char"/>
    <w:uiPriority w:val="2"/>
    <w:qFormat/>
    <w:rsid w:val="00D86A27"/>
    <w:pPr>
      <w:numPr>
        <w:ilvl w:val="1"/>
        <w:numId w:val="3"/>
      </w:numPr>
      <w:spacing w:before="120" w:after="120" w:line="480" w:lineRule="auto"/>
      <w:outlineLvl w:val="1"/>
    </w:pPr>
    <w:rPr>
      <w:rFonts w:ascii="Times New Roman" w:hAnsi="Times New Roman" w:cs="Times New Roman"/>
      <w:b/>
      <w:color w:val="003E7E"/>
    </w:rPr>
  </w:style>
  <w:style w:type="paragraph" w:styleId="Heading3">
    <w:name w:val="heading 3"/>
    <w:aliases w:val="AG Heading 3"/>
    <w:basedOn w:val="Normal"/>
    <w:next w:val="Normal"/>
    <w:link w:val="Heading3Char"/>
    <w:uiPriority w:val="3"/>
    <w:unhideWhenUsed/>
    <w:qFormat/>
    <w:rsid w:val="008C25E2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aliases w:val="AG Heading 4"/>
    <w:basedOn w:val="Normal"/>
    <w:next w:val="Normal"/>
    <w:link w:val="Heading4Char"/>
    <w:uiPriority w:val="4"/>
    <w:unhideWhenUsed/>
    <w:qFormat/>
    <w:rsid w:val="008C25E2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aliases w:val="AG Heading 5"/>
    <w:basedOn w:val="Normal"/>
    <w:next w:val="Normal"/>
    <w:link w:val="Heading5Char"/>
    <w:uiPriority w:val="5"/>
    <w:unhideWhenUsed/>
    <w:qFormat/>
    <w:rsid w:val="008C25E2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AG Heading 6"/>
    <w:basedOn w:val="Normal"/>
    <w:next w:val="Normal"/>
    <w:link w:val="Heading6Char"/>
    <w:uiPriority w:val="5"/>
    <w:unhideWhenUsed/>
    <w:qFormat/>
    <w:rsid w:val="008C25E2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5E2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5E2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5E2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AG Heading 2 Char"/>
    <w:basedOn w:val="DefaultParagraphFont"/>
    <w:link w:val="Heading2"/>
    <w:uiPriority w:val="2"/>
    <w:rsid w:val="00D86A27"/>
    <w:rPr>
      <w:rFonts w:ascii="Times New Roman" w:hAnsi="Times New Roman" w:cs="Times New Roman"/>
      <w:b/>
      <w:color w:val="003E7E"/>
    </w:rPr>
  </w:style>
  <w:style w:type="character" w:customStyle="1" w:styleId="Heading2Char1">
    <w:name w:val="Heading 2 Char1"/>
    <w:basedOn w:val="DefaultParagraphFont"/>
    <w:uiPriority w:val="9"/>
    <w:semiHidden/>
    <w:rsid w:val="00CB00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aliases w:val="AG Heading 3 Char"/>
    <w:basedOn w:val="DefaultParagraphFont"/>
    <w:link w:val="Heading3"/>
    <w:uiPriority w:val="3"/>
    <w:rsid w:val="008C25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aliases w:val="AG Heading 1 Char"/>
    <w:basedOn w:val="DefaultParagraphFont"/>
    <w:link w:val="Heading1"/>
    <w:uiPriority w:val="1"/>
    <w:rsid w:val="000833AF"/>
    <w:rPr>
      <w:rFonts w:ascii="Times New Roman Bold" w:hAnsi="Times New Roman Bold" w:cs="Times New Roman"/>
      <w:caps/>
      <w:color w:val="003E7E"/>
    </w:rPr>
  </w:style>
  <w:style w:type="character" w:customStyle="1" w:styleId="Heading4Char">
    <w:name w:val="Heading 4 Char"/>
    <w:aliases w:val="AG Heading 4 Char"/>
    <w:basedOn w:val="DefaultParagraphFont"/>
    <w:link w:val="Heading4"/>
    <w:uiPriority w:val="4"/>
    <w:rsid w:val="008C25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aliases w:val="AG Heading 5 Char"/>
    <w:basedOn w:val="DefaultParagraphFont"/>
    <w:link w:val="Heading5"/>
    <w:uiPriority w:val="5"/>
    <w:rsid w:val="008C25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aliases w:val="AG Heading 6 Char"/>
    <w:basedOn w:val="DefaultParagraphFont"/>
    <w:link w:val="Heading6"/>
    <w:uiPriority w:val="5"/>
    <w:rsid w:val="008C25E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5E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5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5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1"/>
    <w:qFormat/>
    <w:rsid w:val="00266882"/>
    <w:pPr>
      <w:spacing w:before="120" w:after="120" w:line="264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uiPriority w:val="1"/>
    <w:locked/>
    <w:rsid w:val="00266882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rsid w:val="00266882"/>
    <w:rPr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914BDE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14BDE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14BD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14BDE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C97B48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8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8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8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83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97944"/>
    <w:rPr>
      <w:rFonts w:ascii="Times New Roman" w:hAnsi="Times New Roman" w:cs="Times New Roman"/>
      <w:b/>
      <w:bCs/>
      <w:color w:val="003E7E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7944"/>
    <w:rPr>
      <w:rFonts w:ascii="Times New Roman" w:hAnsi="Times New Roman" w:cs="Times New Roman"/>
      <w:b/>
      <w:bCs/>
      <w:color w:val="003E7E"/>
      <w:sz w:val="36"/>
      <w:szCs w:val="56"/>
    </w:rPr>
  </w:style>
  <w:style w:type="character" w:styleId="Emphasis">
    <w:name w:val="Emphasis"/>
    <w:uiPriority w:val="20"/>
    <w:qFormat/>
    <w:rsid w:val="007C2448"/>
    <w:rPr>
      <w:i/>
      <w:iCs/>
    </w:rPr>
  </w:style>
  <w:style w:type="paragraph" w:styleId="Revision">
    <w:name w:val="Revision"/>
    <w:hidden/>
    <w:uiPriority w:val="99"/>
    <w:semiHidden/>
    <w:rsid w:val="005C33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1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B7A"/>
  </w:style>
  <w:style w:type="paragraph" w:styleId="Footer">
    <w:name w:val="footer"/>
    <w:basedOn w:val="Normal"/>
    <w:link w:val="FooterChar"/>
    <w:uiPriority w:val="99"/>
    <w:unhideWhenUsed/>
    <w:rsid w:val="00641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837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46456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9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2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052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91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D39E5-8DC3-4BE9-84C1-4D800C62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2020-04-28T20:18:00Z</dcterms:created>
  <dcterms:modified xsi:type="dcterms:W3CDTF">2020-04-28T20:19:00Z</dcterms:modified>
</cp:coreProperties>
</file>