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89E50" w14:textId="6C9FF68D" w:rsidR="00D151A9" w:rsidRDefault="00D151A9" w:rsidP="00D151A9">
      <w:pPr>
        <w:tabs>
          <w:tab w:val="left" w:pos="284"/>
          <w:tab w:val="left" w:pos="720"/>
          <w:tab w:val="left" w:pos="1846"/>
        </w:tabs>
        <w:spacing w:after="120" w:line="360" w:lineRule="auto"/>
        <w:rPr>
          <w:rFonts w:ascii="Calibri" w:hAnsi="Calibri"/>
          <w:sz w:val="22"/>
          <w:szCs w:val="22"/>
        </w:rPr>
      </w:pPr>
      <w:r w:rsidRPr="00D151A9">
        <w:rPr>
          <w:rFonts w:ascii="Calibri" w:hAnsi="Calibri"/>
          <w:sz w:val="22"/>
          <w:szCs w:val="22"/>
        </w:rPr>
        <w:t>Table 1</w:t>
      </w:r>
      <w:r w:rsidR="00DE17C2">
        <w:rPr>
          <w:rFonts w:ascii="Calibri" w:hAnsi="Calibri"/>
          <w:sz w:val="22"/>
          <w:szCs w:val="22"/>
        </w:rPr>
        <w:t>:</w:t>
      </w:r>
      <w:r w:rsidRPr="003E4A02">
        <w:rPr>
          <w:rFonts w:ascii="Calibri" w:hAnsi="Calibri"/>
          <w:sz w:val="22"/>
          <w:szCs w:val="22"/>
        </w:rPr>
        <w:t xml:space="preserve"> Summary of the retained literature (</w:t>
      </w:r>
      <w:r w:rsidRPr="003E4A02">
        <w:rPr>
          <w:rFonts w:ascii="Calibri" w:hAnsi="Calibri"/>
          <w:i/>
          <w:sz w:val="22"/>
          <w:szCs w:val="22"/>
        </w:rPr>
        <w:t>n</w:t>
      </w:r>
      <w:r w:rsidRPr="003E4A02">
        <w:rPr>
          <w:rFonts w:ascii="Calibri" w:hAnsi="Calibri"/>
          <w:sz w:val="22"/>
          <w:szCs w:val="22"/>
        </w:rPr>
        <w:t>=7</w:t>
      </w:r>
      <w:r>
        <w:rPr>
          <w:rFonts w:ascii="Calibri" w:hAnsi="Calibri"/>
          <w:sz w:val="22"/>
          <w:szCs w:val="22"/>
        </w:rPr>
        <w:t>7)</w:t>
      </w:r>
      <w:r w:rsidRPr="003E4A02">
        <w:rPr>
          <w:rFonts w:ascii="Calibri" w:hAnsi="Calibri"/>
          <w:sz w:val="22"/>
          <w:szCs w:val="22"/>
        </w:rPr>
        <w:t xml:space="preserve"> </w:t>
      </w:r>
    </w:p>
    <w:p w14:paraId="6DED7233" w14:textId="10467C12" w:rsidR="00424801" w:rsidRPr="00DE17C2" w:rsidRDefault="00424801" w:rsidP="00424801">
      <w:pPr>
        <w:tabs>
          <w:tab w:val="left" w:pos="284"/>
          <w:tab w:val="left" w:pos="567"/>
        </w:tabs>
        <w:spacing w:line="360" w:lineRule="auto"/>
        <w:rPr>
          <w:rFonts w:ascii="Calibri" w:hAnsi="Calibri"/>
          <w:i/>
          <w:sz w:val="22"/>
          <w:szCs w:val="22"/>
        </w:rPr>
      </w:pPr>
      <w:r>
        <w:rPr>
          <w:rFonts w:ascii="Calibri" w:hAnsi="Calibri"/>
          <w:i/>
          <w:sz w:val="22"/>
          <w:szCs w:val="22"/>
        </w:rPr>
        <w:t>Legend.</w:t>
      </w:r>
    </w:p>
    <w:p w14:paraId="49430A4F" w14:textId="56396533" w:rsidR="00424801" w:rsidRDefault="00424801" w:rsidP="00424801">
      <w:pPr>
        <w:tabs>
          <w:tab w:val="left" w:pos="284"/>
          <w:tab w:val="left" w:pos="567"/>
        </w:tabs>
        <w:spacing w:line="360" w:lineRule="auto"/>
        <w:rPr>
          <w:rFonts w:ascii="Calibri" w:hAnsi="Calibri"/>
          <w:sz w:val="22"/>
          <w:szCs w:val="22"/>
        </w:rPr>
      </w:pPr>
      <w:r w:rsidRPr="0095456E">
        <w:rPr>
          <w:rFonts w:ascii="Calibri" w:hAnsi="Calibri"/>
          <w:b/>
          <w:sz w:val="22"/>
          <w:szCs w:val="22"/>
        </w:rPr>
        <w:t>Symbols defined:</w:t>
      </w:r>
      <w:r w:rsidRPr="0095456E">
        <w:rPr>
          <w:rFonts w:ascii="Calibri" w:hAnsi="Calibri"/>
          <w:sz w:val="22"/>
          <w:szCs w:val="22"/>
        </w:rPr>
        <w:t xml:space="preserve"> </w:t>
      </w:r>
      <w:r>
        <w:rPr>
          <w:rFonts w:ascii="Calibri" w:hAnsi="Calibri"/>
          <w:sz w:val="22"/>
          <w:szCs w:val="22"/>
        </w:rPr>
        <w:t xml:space="preserve"> # = Number;</w:t>
      </w:r>
      <w:r w:rsidRPr="003E4A02">
        <w:rPr>
          <w:rFonts w:ascii="Calibri" w:hAnsi="Calibri"/>
          <w:sz w:val="22"/>
          <w:szCs w:val="22"/>
        </w:rPr>
        <w:t xml:space="preserve"> * = County income level obtained from: </w:t>
      </w:r>
      <w:hyperlink r:id="rId5" w:history="1">
        <w:r w:rsidRPr="003E4A02">
          <w:rPr>
            <w:rStyle w:val="Hyperlink"/>
            <w:rFonts w:ascii="Calibri" w:hAnsi="Calibri"/>
            <w:sz w:val="22"/>
            <w:szCs w:val="22"/>
          </w:rPr>
          <w:t>http://data.worldbank.org/country</w:t>
        </w:r>
      </w:hyperlink>
      <w:r w:rsidRPr="00312518">
        <w:rPr>
          <w:rStyle w:val="Hyperlink"/>
          <w:rFonts w:ascii="Calibri" w:hAnsi="Calibri"/>
          <w:color w:val="auto"/>
          <w:sz w:val="22"/>
          <w:szCs w:val="22"/>
          <w:u w:val="none"/>
        </w:rPr>
        <w:t>;</w:t>
      </w:r>
      <w:r w:rsidRPr="00312518">
        <w:rPr>
          <w:rFonts w:ascii="Calibri" w:hAnsi="Calibri"/>
          <w:sz w:val="22"/>
          <w:szCs w:val="22"/>
        </w:rPr>
        <w:t xml:space="preserve"> </w:t>
      </w:r>
      <w:r>
        <w:rPr>
          <w:rFonts w:ascii="Zapf Dingbats" w:hAnsi="Zapf Dingbats"/>
          <w:sz w:val="22"/>
          <w:szCs w:val="22"/>
        </w:rPr>
        <w:t>✪</w:t>
      </w:r>
      <w:r>
        <w:rPr>
          <w:rFonts w:ascii="Zapf Dingbats" w:hAnsi="Zapf Dingbats"/>
          <w:sz w:val="22"/>
          <w:szCs w:val="22"/>
        </w:rPr>
        <w:t></w:t>
      </w:r>
      <w:proofErr w:type="gramStart"/>
      <w:r>
        <w:rPr>
          <w:rFonts w:ascii="Calibri" w:hAnsi="Calibri"/>
          <w:bCs/>
          <w:sz w:val="22"/>
          <w:szCs w:val="22"/>
        </w:rPr>
        <w:t xml:space="preserve">= </w:t>
      </w:r>
      <w:r w:rsidRPr="00110850">
        <w:rPr>
          <w:rFonts w:ascii="Calibri" w:hAnsi="Calibri"/>
          <w:bCs/>
          <w:sz w:val="22"/>
          <w:szCs w:val="22"/>
        </w:rPr>
        <w:t xml:space="preserve"> </w:t>
      </w:r>
      <w:r>
        <w:rPr>
          <w:rFonts w:ascii="Calibri" w:hAnsi="Calibri"/>
          <w:bCs/>
          <w:sz w:val="22"/>
          <w:szCs w:val="22"/>
        </w:rPr>
        <w:t>scale</w:t>
      </w:r>
      <w:proofErr w:type="gramEnd"/>
      <w:r>
        <w:rPr>
          <w:rFonts w:ascii="Calibri" w:hAnsi="Calibri"/>
          <w:bCs/>
          <w:sz w:val="22"/>
          <w:szCs w:val="22"/>
        </w:rPr>
        <w:t xml:space="preserve">-up success status, explicitly stated by the author; </w:t>
      </w:r>
      <w:r>
        <w:rPr>
          <w:rFonts w:ascii="Zapf Dingbats" w:hAnsi="Zapf Dingbats"/>
          <w:sz w:val="22"/>
          <w:szCs w:val="22"/>
        </w:rPr>
        <w:t>★</w:t>
      </w:r>
      <w:r>
        <w:rPr>
          <w:rFonts w:ascii="Zapf Dingbats" w:hAnsi="Zapf Dingbats"/>
          <w:sz w:val="22"/>
          <w:szCs w:val="22"/>
        </w:rPr>
        <w:t></w:t>
      </w:r>
      <w:r>
        <w:rPr>
          <w:rFonts w:ascii="Calibri" w:hAnsi="Calibri"/>
          <w:bCs/>
          <w:sz w:val="22"/>
          <w:szCs w:val="22"/>
        </w:rPr>
        <w:t>= scale-up success status, based on author descriptions</w:t>
      </w:r>
    </w:p>
    <w:p w14:paraId="22BFD2C5" w14:textId="2BEF553D" w:rsidR="00DE17C2" w:rsidRPr="00DE17C2" w:rsidRDefault="00424801" w:rsidP="00424801">
      <w:pPr>
        <w:tabs>
          <w:tab w:val="left" w:pos="284"/>
          <w:tab w:val="left" w:pos="567"/>
        </w:tabs>
        <w:spacing w:line="360" w:lineRule="auto"/>
        <w:rPr>
          <w:rFonts w:ascii="Calibri" w:hAnsi="Calibri"/>
          <w:sz w:val="22"/>
          <w:szCs w:val="22"/>
          <w:highlight w:val="yellow"/>
        </w:rPr>
      </w:pPr>
      <w:r w:rsidRPr="0095456E">
        <w:rPr>
          <w:rFonts w:ascii="Calibri" w:hAnsi="Calibri"/>
          <w:b/>
          <w:sz w:val="22"/>
          <w:szCs w:val="22"/>
        </w:rPr>
        <w:t xml:space="preserve">Acronyms and </w:t>
      </w:r>
      <w:proofErr w:type="gramStart"/>
      <w:r w:rsidRPr="0095456E">
        <w:rPr>
          <w:rFonts w:ascii="Calibri" w:hAnsi="Calibri"/>
          <w:b/>
          <w:sz w:val="22"/>
          <w:szCs w:val="22"/>
        </w:rPr>
        <w:t>short-hand</w:t>
      </w:r>
      <w:proofErr w:type="gramEnd"/>
      <w:r w:rsidRPr="0095456E">
        <w:rPr>
          <w:rFonts w:ascii="Calibri" w:hAnsi="Calibri"/>
          <w:b/>
          <w:sz w:val="22"/>
          <w:szCs w:val="22"/>
        </w:rPr>
        <w:t xml:space="preserve"> </w:t>
      </w:r>
      <w:r w:rsidRPr="00361D2F">
        <w:rPr>
          <w:rFonts w:ascii="Calibri" w:hAnsi="Calibri"/>
          <w:b/>
          <w:sz w:val="22"/>
          <w:szCs w:val="22"/>
        </w:rPr>
        <w:t>defined</w:t>
      </w:r>
      <w:r w:rsidRPr="0039265E">
        <w:rPr>
          <w:rFonts w:ascii="Calibri" w:hAnsi="Calibri"/>
          <w:b/>
          <w:sz w:val="22"/>
          <w:szCs w:val="22"/>
        </w:rPr>
        <w:t xml:space="preserve"> </w:t>
      </w:r>
      <w:r w:rsidRPr="007B2A55">
        <w:rPr>
          <w:rFonts w:ascii="Calibri" w:hAnsi="Calibri"/>
          <w:b/>
          <w:sz w:val="22"/>
          <w:szCs w:val="22"/>
        </w:rPr>
        <w:t>(in alphabetical order)</w:t>
      </w:r>
      <w:r w:rsidRPr="00361D2F">
        <w:rPr>
          <w:rFonts w:ascii="Calibri" w:hAnsi="Calibri"/>
          <w:b/>
          <w:sz w:val="22"/>
          <w:szCs w:val="22"/>
        </w:rPr>
        <w:t>:</w:t>
      </w:r>
      <w:r>
        <w:rPr>
          <w:rFonts w:ascii="Calibri" w:hAnsi="Calibri"/>
          <w:sz w:val="22"/>
          <w:szCs w:val="22"/>
        </w:rPr>
        <w:t xml:space="preserve"> </w:t>
      </w:r>
      <w:r>
        <w:rPr>
          <w:rFonts w:ascii="Calibri" w:hAnsi="Calibri"/>
          <w:bCs/>
          <w:sz w:val="22"/>
          <w:szCs w:val="22"/>
        </w:rPr>
        <w:t xml:space="preserve">ART = </w:t>
      </w:r>
      <w:r w:rsidRPr="009F53BB">
        <w:rPr>
          <w:rFonts w:ascii="Calibri" w:eastAsia="Times New Roman" w:hAnsi="Calibri"/>
          <w:sz w:val="22"/>
          <w:szCs w:val="22"/>
          <w:lang w:eastAsia="en-US"/>
        </w:rPr>
        <w:t>Antiretroviral</w:t>
      </w:r>
      <w:r>
        <w:rPr>
          <w:rFonts w:ascii="Calibri" w:eastAsia="Times New Roman" w:hAnsi="Calibri"/>
          <w:sz w:val="22"/>
          <w:szCs w:val="22"/>
          <w:lang w:eastAsia="en-US"/>
        </w:rPr>
        <w:t xml:space="preserve">; </w:t>
      </w:r>
      <w:r w:rsidRPr="003E4A02">
        <w:rPr>
          <w:rFonts w:ascii="Calibri" w:hAnsi="Calibri"/>
          <w:bCs/>
          <w:sz w:val="22"/>
          <w:szCs w:val="22"/>
        </w:rPr>
        <w:t xml:space="preserve">DMPA = </w:t>
      </w:r>
      <w:r w:rsidRPr="003E4A02">
        <w:rPr>
          <w:rFonts w:ascii="Calibri" w:hAnsi="Calibri"/>
          <w:sz w:val="22"/>
          <w:szCs w:val="22"/>
        </w:rPr>
        <w:t>Depo-Provera®</w:t>
      </w:r>
      <w:r>
        <w:rPr>
          <w:rFonts w:ascii="Calibri" w:hAnsi="Calibri"/>
          <w:bCs/>
          <w:sz w:val="22"/>
          <w:szCs w:val="22"/>
        </w:rPr>
        <w:t xml:space="preserve">; </w:t>
      </w:r>
      <w:r w:rsidRPr="003E4A02">
        <w:rPr>
          <w:rFonts w:ascii="Calibri" w:hAnsi="Calibri"/>
          <w:sz w:val="22"/>
          <w:szCs w:val="22"/>
        </w:rPr>
        <w:t xml:space="preserve">GL = </w:t>
      </w:r>
      <w:r>
        <w:rPr>
          <w:rFonts w:ascii="Calibri" w:hAnsi="Calibri"/>
          <w:sz w:val="22"/>
          <w:szCs w:val="22"/>
        </w:rPr>
        <w:t>g</w:t>
      </w:r>
      <w:r w:rsidRPr="003E4A02">
        <w:rPr>
          <w:rFonts w:ascii="Calibri" w:hAnsi="Calibri"/>
          <w:sz w:val="22"/>
          <w:szCs w:val="22"/>
        </w:rPr>
        <w:t xml:space="preserve">rey literature; HIV = </w:t>
      </w:r>
      <w:r w:rsidRPr="003E4A02">
        <w:rPr>
          <w:rFonts w:ascii="Calibri" w:hAnsi="Calibri"/>
          <w:bCs/>
          <w:sz w:val="22"/>
          <w:szCs w:val="22"/>
        </w:rPr>
        <w:t xml:space="preserve">human immunodeficiency virus; </w:t>
      </w:r>
      <w:r w:rsidRPr="003E4A02">
        <w:rPr>
          <w:rFonts w:ascii="Calibri" w:hAnsi="Calibri"/>
          <w:sz w:val="22"/>
          <w:szCs w:val="22"/>
        </w:rPr>
        <w:t xml:space="preserve">Implement. = </w:t>
      </w:r>
      <w:proofErr w:type="gramStart"/>
      <w:r>
        <w:rPr>
          <w:rFonts w:ascii="Calibri" w:hAnsi="Calibri"/>
          <w:sz w:val="22"/>
          <w:szCs w:val="22"/>
        </w:rPr>
        <w:t>i</w:t>
      </w:r>
      <w:r w:rsidRPr="003E4A02">
        <w:rPr>
          <w:rFonts w:ascii="Calibri" w:hAnsi="Calibri"/>
          <w:sz w:val="22"/>
          <w:szCs w:val="22"/>
        </w:rPr>
        <w:t>mplementation</w:t>
      </w:r>
      <w:proofErr w:type="gramEnd"/>
      <w:r w:rsidRPr="003E4A02">
        <w:rPr>
          <w:rFonts w:ascii="Calibri" w:hAnsi="Calibri"/>
          <w:sz w:val="22"/>
          <w:szCs w:val="22"/>
        </w:rPr>
        <w:t>;</w:t>
      </w:r>
      <w:r w:rsidRPr="0095456E">
        <w:rPr>
          <w:rFonts w:ascii="Calibri" w:hAnsi="Calibri"/>
          <w:bCs/>
          <w:sz w:val="22"/>
          <w:szCs w:val="22"/>
        </w:rPr>
        <w:t xml:space="preserve"> </w:t>
      </w:r>
      <w:r w:rsidRPr="003E4A02">
        <w:rPr>
          <w:rFonts w:ascii="Calibri" w:hAnsi="Calibri"/>
          <w:sz w:val="22"/>
          <w:szCs w:val="22"/>
        </w:rPr>
        <w:t xml:space="preserve">MOH = Ministry of Health; </w:t>
      </w:r>
      <w:r w:rsidRPr="003E4A02">
        <w:rPr>
          <w:rFonts w:ascii="Calibri" w:hAnsi="Calibri"/>
          <w:bCs/>
          <w:sz w:val="22"/>
          <w:szCs w:val="22"/>
        </w:rPr>
        <w:t>NGOs = non-government organizations;</w:t>
      </w:r>
      <w:r w:rsidRPr="0095456E">
        <w:rPr>
          <w:rFonts w:ascii="Calibri" w:hAnsi="Calibri"/>
          <w:sz w:val="22"/>
          <w:szCs w:val="22"/>
        </w:rPr>
        <w:t xml:space="preserve"> </w:t>
      </w:r>
      <w:r>
        <w:rPr>
          <w:rFonts w:ascii="Calibri" w:hAnsi="Calibri"/>
          <w:sz w:val="22"/>
          <w:szCs w:val="22"/>
        </w:rPr>
        <w:t xml:space="preserve">PHI= population health intervention; </w:t>
      </w:r>
      <w:r w:rsidRPr="003E4A02">
        <w:rPr>
          <w:rFonts w:ascii="Calibri" w:hAnsi="Calibri"/>
          <w:sz w:val="22"/>
          <w:szCs w:val="22"/>
        </w:rPr>
        <w:t xml:space="preserve">pop. = </w:t>
      </w:r>
      <w:proofErr w:type="gramStart"/>
      <w:r>
        <w:rPr>
          <w:rFonts w:ascii="Calibri" w:hAnsi="Calibri"/>
          <w:sz w:val="22"/>
          <w:szCs w:val="22"/>
        </w:rPr>
        <w:t>p</w:t>
      </w:r>
      <w:r w:rsidRPr="003E4A02">
        <w:rPr>
          <w:rFonts w:ascii="Calibri" w:hAnsi="Calibri"/>
          <w:sz w:val="22"/>
          <w:szCs w:val="22"/>
        </w:rPr>
        <w:t>opulation</w:t>
      </w:r>
      <w:proofErr w:type="gramEnd"/>
      <w:r>
        <w:rPr>
          <w:rFonts w:ascii="Calibri" w:hAnsi="Calibri"/>
          <w:sz w:val="22"/>
          <w:szCs w:val="22"/>
        </w:rPr>
        <w:t>;</w:t>
      </w:r>
      <w:r w:rsidRPr="003E4A02">
        <w:rPr>
          <w:rFonts w:ascii="Calibri" w:hAnsi="Calibri"/>
          <w:sz w:val="22"/>
          <w:szCs w:val="22"/>
        </w:rPr>
        <w:t xml:space="preserve"> PRL = </w:t>
      </w:r>
      <w:r>
        <w:rPr>
          <w:rFonts w:ascii="Calibri" w:hAnsi="Calibri"/>
          <w:sz w:val="22"/>
          <w:szCs w:val="22"/>
        </w:rPr>
        <w:t>p</w:t>
      </w:r>
      <w:r w:rsidRPr="003E4A02">
        <w:rPr>
          <w:rFonts w:ascii="Calibri" w:hAnsi="Calibri"/>
          <w:sz w:val="22"/>
          <w:szCs w:val="22"/>
        </w:rPr>
        <w:t>eer-reviewed literature;</w:t>
      </w:r>
      <w:r w:rsidRPr="00DE17C2">
        <w:rPr>
          <w:rFonts w:ascii="Calibri" w:hAnsi="Calibri"/>
          <w:sz w:val="22"/>
          <w:szCs w:val="22"/>
        </w:rPr>
        <w:t xml:space="preserve"> </w:t>
      </w:r>
      <w:r w:rsidRPr="003E4A02">
        <w:rPr>
          <w:rFonts w:ascii="Calibri" w:hAnsi="Calibri"/>
          <w:sz w:val="22"/>
          <w:szCs w:val="22"/>
        </w:rPr>
        <w:t xml:space="preserve">supp. docs. = </w:t>
      </w:r>
      <w:proofErr w:type="gramStart"/>
      <w:r>
        <w:rPr>
          <w:rFonts w:ascii="Calibri" w:hAnsi="Calibri"/>
          <w:sz w:val="22"/>
          <w:szCs w:val="22"/>
        </w:rPr>
        <w:t>s</w:t>
      </w:r>
      <w:r w:rsidRPr="003E4A02">
        <w:rPr>
          <w:rFonts w:ascii="Calibri" w:hAnsi="Calibri"/>
          <w:sz w:val="22"/>
          <w:szCs w:val="22"/>
        </w:rPr>
        <w:t>upplementary</w:t>
      </w:r>
      <w:proofErr w:type="gramEnd"/>
      <w:r w:rsidRPr="003E4A02">
        <w:rPr>
          <w:rFonts w:ascii="Calibri" w:hAnsi="Calibri"/>
          <w:sz w:val="22"/>
          <w:szCs w:val="22"/>
        </w:rPr>
        <w:t xml:space="preserve"> documents; Sustain. = </w:t>
      </w:r>
      <w:proofErr w:type="gramStart"/>
      <w:r>
        <w:rPr>
          <w:rFonts w:ascii="Calibri" w:hAnsi="Calibri"/>
          <w:sz w:val="22"/>
          <w:szCs w:val="22"/>
        </w:rPr>
        <w:t>s</w:t>
      </w:r>
      <w:r w:rsidRPr="003E4A02">
        <w:rPr>
          <w:rFonts w:ascii="Calibri" w:hAnsi="Calibri"/>
          <w:sz w:val="22"/>
          <w:szCs w:val="22"/>
        </w:rPr>
        <w:t>u</w:t>
      </w:r>
      <w:r>
        <w:rPr>
          <w:rFonts w:ascii="Calibri" w:hAnsi="Calibri"/>
          <w:sz w:val="22"/>
          <w:szCs w:val="22"/>
        </w:rPr>
        <w:t>stained</w:t>
      </w:r>
      <w:proofErr w:type="gramEnd"/>
      <w:r>
        <w:rPr>
          <w:rFonts w:ascii="Calibri" w:hAnsi="Calibri"/>
          <w:sz w:val="22"/>
          <w:szCs w:val="22"/>
        </w:rPr>
        <w:t>; TB = tuberculosis</w:t>
      </w:r>
      <w:r w:rsidR="00DE17C2" w:rsidRPr="003E4A02">
        <w:rPr>
          <w:rFonts w:ascii="Calibri" w:hAnsi="Calibri"/>
          <w:sz w:val="22"/>
          <w:szCs w:val="22"/>
        </w:rPr>
        <w:t xml:space="preserve"> </w:t>
      </w:r>
    </w:p>
    <w:tbl>
      <w:tblPr>
        <w:tblW w:w="13041" w:type="dxa"/>
        <w:tblInd w:w="108" w:type="dxa"/>
        <w:tblLook w:val="04A0" w:firstRow="1" w:lastRow="0" w:firstColumn="1" w:lastColumn="0" w:noHBand="0" w:noVBand="1"/>
      </w:tblPr>
      <w:tblGrid>
        <w:gridCol w:w="523"/>
        <w:gridCol w:w="1577"/>
        <w:gridCol w:w="611"/>
        <w:gridCol w:w="266"/>
        <w:gridCol w:w="1428"/>
        <w:gridCol w:w="1262"/>
        <w:gridCol w:w="2137"/>
        <w:gridCol w:w="266"/>
        <w:gridCol w:w="2987"/>
        <w:gridCol w:w="1984"/>
      </w:tblGrid>
      <w:tr w:rsidR="00D151A9" w:rsidRPr="003E4A02" w14:paraId="54E966CE" w14:textId="77777777" w:rsidTr="007B2A55">
        <w:trPr>
          <w:trHeight w:val="320"/>
        </w:trPr>
        <w:tc>
          <w:tcPr>
            <w:tcW w:w="2711" w:type="dxa"/>
            <w:gridSpan w:val="3"/>
            <w:tcBorders>
              <w:top w:val="single" w:sz="4" w:space="0" w:color="auto"/>
              <w:left w:val="nil"/>
              <w:bottom w:val="single" w:sz="4" w:space="0" w:color="auto"/>
              <w:right w:val="nil"/>
            </w:tcBorders>
            <w:shd w:val="clear" w:color="auto" w:fill="auto"/>
            <w:hideMark/>
          </w:tcPr>
          <w:p w14:paraId="55EE3422" w14:textId="77777777" w:rsidR="00D151A9" w:rsidRPr="003E4A02" w:rsidRDefault="00D151A9" w:rsidP="0095456E">
            <w:pPr>
              <w:keepNext/>
              <w:keepLines/>
              <w:tabs>
                <w:tab w:val="left" w:pos="284"/>
              </w:tabs>
              <w:spacing w:before="120" w:after="12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2E52EAB9" w14:textId="77777777" w:rsidR="00D151A9" w:rsidRPr="003E4A02" w:rsidRDefault="00D151A9" w:rsidP="0095456E">
            <w:pPr>
              <w:tabs>
                <w:tab w:val="left" w:pos="284"/>
              </w:tabs>
              <w:spacing w:before="120" w:after="120"/>
              <w:jc w:val="center"/>
              <w:rPr>
                <w:rFonts w:ascii="Calibri" w:eastAsia="Times New Roman" w:hAnsi="Calibri"/>
                <w:bCs/>
                <w:sz w:val="22"/>
                <w:szCs w:val="22"/>
                <w:lang w:eastAsia="en-US"/>
              </w:rPr>
            </w:pPr>
          </w:p>
        </w:tc>
        <w:tc>
          <w:tcPr>
            <w:tcW w:w="4827" w:type="dxa"/>
            <w:gridSpan w:val="3"/>
            <w:tcBorders>
              <w:top w:val="single" w:sz="4" w:space="0" w:color="auto"/>
              <w:left w:val="nil"/>
              <w:bottom w:val="single" w:sz="4" w:space="0" w:color="auto"/>
              <w:right w:val="nil"/>
            </w:tcBorders>
            <w:shd w:val="clear" w:color="auto" w:fill="auto"/>
            <w:hideMark/>
          </w:tcPr>
          <w:p w14:paraId="3E03840A" w14:textId="77777777" w:rsidR="00D151A9" w:rsidRPr="003E4A02" w:rsidRDefault="00D151A9" w:rsidP="0095456E">
            <w:pPr>
              <w:keepNext/>
              <w:keepLines/>
              <w:tabs>
                <w:tab w:val="left" w:pos="284"/>
              </w:tabs>
              <w:spacing w:before="120" w:after="12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27ED3C64" w14:textId="77777777" w:rsidR="00D151A9" w:rsidRPr="003E4A02" w:rsidRDefault="00D151A9" w:rsidP="0095456E">
            <w:pPr>
              <w:tabs>
                <w:tab w:val="left" w:pos="284"/>
              </w:tabs>
              <w:spacing w:before="120" w:after="120"/>
              <w:jc w:val="center"/>
              <w:rPr>
                <w:rFonts w:ascii="Calibri" w:eastAsia="Times New Roman" w:hAnsi="Calibri"/>
                <w:bCs/>
                <w:sz w:val="22"/>
                <w:szCs w:val="22"/>
                <w:lang w:eastAsia="en-US"/>
              </w:rPr>
            </w:pPr>
          </w:p>
        </w:tc>
        <w:tc>
          <w:tcPr>
            <w:tcW w:w="4971" w:type="dxa"/>
            <w:gridSpan w:val="2"/>
            <w:tcBorders>
              <w:top w:val="single" w:sz="4" w:space="0" w:color="auto"/>
              <w:left w:val="nil"/>
              <w:bottom w:val="single" w:sz="4" w:space="0" w:color="auto"/>
              <w:right w:val="nil"/>
            </w:tcBorders>
            <w:shd w:val="clear" w:color="auto" w:fill="auto"/>
            <w:hideMark/>
          </w:tcPr>
          <w:p w14:paraId="53328A1D" w14:textId="77777777" w:rsidR="00D151A9" w:rsidRPr="003E4A02" w:rsidRDefault="00D151A9" w:rsidP="0095456E">
            <w:pPr>
              <w:keepNext/>
              <w:keepLines/>
              <w:tabs>
                <w:tab w:val="left" w:pos="284"/>
              </w:tabs>
              <w:spacing w:before="120" w:after="120"/>
              <w:jc w:val="center"/>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Characteristics</w:t>
            </w:r>
          </w:p>
        </w:tc>
      </w:tr>
      <w:tr w:rsidR="0039265E" w:rsidRPr="003E4A02" w14:paraId="5A9C3660" w14:textId="77777777" w:rsidTr="007B2A55">
        <w:trPr>
          <w:trHeight w:val="740"/>
        </w:trPr>
        <w:tc>
          <w:tcPr>
            <w:tcW w:w="523" w:type="dxa"/>
            <w:tcBorders>
              <w:top w:val="single" w:sz="4" w:space="0" w:color="auto"/>
              <w:left w:val="nil"/>
              <w:bottom w:val="single" w:sz="4" w:space="0" w:color="auto"/>
              <w:right w:val="nil"/>
            </w:tcBorders>
            <w:shd w:val="clear" w:color="000000" w:fill="FFFFFF"/>
            <w:hideMark/>
          </w:tcPr>
          <w:p w14:paraId="1919D8BC" w14:textId="77777777" w:rsidR="00D151A9" w:rsidRPr="003E4A02" w:rsidRDefault="00D151A9" w:rsidP="0095456E">
            <w:pPr>
              <w:keepNext/>
              <w:keepLines/>
              <w:tabs>
                <w:tab w:val="left" w:pos="284"/>
              </w:tabs>
              <w:spacing w:before="120" w:after="12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w:t>
            </w:r>
          </w:p>
        </w:tc>
        <w:tc>
          <w:tcPr>
            <w:tcW w:w="1577" w:type="dxa"/>
            <w:tcBorders>
              <w:top w:val="single" w:sz="4" w:space="0" w:color="auto"/>
              <w:left w:val="nil"/>
              <w:bottom w:val="single" w:sz="4" w:space="0" w:color="auto"/>
              <w:right w:val="nil"/>
            </w:tcBorders>
            <w:shd w:val="clear" w:color="000000" w:fill="FFFFFF"/>
            <w:hideMark/>
          </w:tcPr>
          <w:p w14:paraId="0F9C6D5B"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Primary literature (supp. docs.)</w:t>
            </w:r>
          </w:p>
        </w:tc>
        <w:tc>
          <w:tcPr>
            <w:tcW w:w="611" w:type="dxa"/>
            <w:tcBorders>
              <w:top w:val="single" w:sz="4" w:space="0" w:color="auto"/>
              <w:left w:val="nil"/>
              <w:bottom w:val="single" w:sz="4" w:space="0" w:color="auto"/>
              <w:right w:val="nil"/>
            </w:tcBorders>
            <w:shd w:val="clear" w:color="000000" w:fill="FFFFFF"/>
            <w:hideMark/>
          </w:tcPr>
          <w:p w14:paraId="7F1BF35A"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 </w:t>
            </w:r>
            <w:proofErr w:type="gramStart"/>
            <w:r w:rsidRPr="003E4A02">
              <w:rPr>
                <w:rFonts w:ascii="Calibri" w:eastAsia="Times New Roman" w:hAnsi="Calibri"/>
                <w:bCs/>
                <w:sz w:val="22"/>
                <w:szCs w:val="22"/>
                <w:lang w:eastAsia="en-US"/>
              </w:rPr>
              <w:t>of</w:t>
            </w:r>
            <w:proofErr w:type="gramEnd"/>
            <w:r w:rsidRPr="003E4A02">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6E53C5D8"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1428" w:type="dxa"/>
            <w:tcBorders>
              <w:top w:val="single" w:sz="4" w:space="0" w:color="auto"/>
              <w:left w:val="nil"/>
              <w:bottom w:val="single" w:sz="4" w:space="0" w:color="auto"/>
              <w:right w:val="nil"/>
            </w:tcBorders>
            <w:shd w:val="clear" w:color="000000" w:fill="FFFFFF"/>
            <w:hideMark/>
          </w:tcPr>
          <w:p w14:paraId="1ED9DCF1"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Country (pop. focus) Income*</w:t>
            </w:r>
          </w:p>
        </w:tc>
        <w:tc>
          <w:tcPr>
            <w:tcW w:w="1262" w:type="dxa"/>
            <w:tcBorders>
              <w:top w:val="single" w:sz="4" w:space="0" w:color="auto"/>
              <w:left w:val="nil"/>
              <w:bottom w:val="single" w:sz="4" w:space="0" w:color="auto"/>
              <w:right w:val="nil"/>
            </w:tcBorders>
            <w:shd w:val="clear" w:color="000000" w:fill="FFFFFF"/>
            <w:hideMark/>
          </w:tcPr>
          <w:p w14:paraId="26FDCB91"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PHI Health Focus </w:t>
            </w:r>
          </w:p>
        </w:tc>
        <w:tc>
          <w:tcPr>
            <w:tcW w:w="2137" w:type="dxa"/>
            <w:tcBorders>
              <w:top w:val="single" w:sz="4" w:space="0" w:color="auto"/>
              <w:left w:val="nil"/>
              <w:bottom w:val="single" w:sz="4" w:space="0" w:color="auto"/>
              <w:right w:val="nil"/>
            </w:tcBorders>
            <w:shd w:val="clear" w:color="000000" w:fill="FFFFFF"/>
            <w:hideMark/>
          </w:tcPr>
          <w:p w14:paraId="71772E1F"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0431612A"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2987" w:type="dxa"/>
            <w:tcBorders>
              <w:top w:val="single" w:sz="4" w:space="0" w:color="auto"/>
              <w:left w:val="nil"/>
              <w:bottom w:val="single" w:sz="4" w:space="0" w:color="auto"/>
              <w:right w:val="nil"/>
            </w:tcBorders>
            <w:shd w:val="clear" w:color="000000" w:fill="FFFFFF"/>
            <w:hideMark/>
          </w:tcPr>
          <w:p w14:paraId="75692C25"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approach</w:t>
            </w:r>
          </w:p>
        </w:tc>
        <w:tc>
          <w:tcPr>
            <w:tcW w:w="1984" w:type="dxa"/>
            <w:tcBorders>
              <w:top w:val="single" w:sz="4" w:space="0" w:color="auto"/>
              <w:left w:val="nil"/>
              <w:bottom w:val="single" w:sz="4" w:space="0" w:color="auto"/>
              <w:right w:val="nil"/>
            </w:tcBorders>
            <w:shd w:val="clear" w:color="000000" w:fill="FFFFFF"/>
            <w:hideMark/>
          </w:tcPr>
          <w:p w14:paraId="5ECF87DE" w14:textId="77777777" w:rsidR="00D151A9" w:rsidRPr="003E4A02"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Implement. (Sustain.)</w:t>
            </w:r>
          </w:p>
        </w:tc>
      </w:tr>
      <w:tr w:rsidR="00D151A9" w:rsidRPr="003E4A02" w14:paraId="6CD51A3C" w14:textId="77777777" w:rsidTr="007B2A55">
        <w:trPr>
          <w:trHeight w:val="4980"/>
        </w:trPr>
        <w:tc>
          <w:tcPr>
            <w:tcW w:w="523" w:type="dxa"/>
            <w:tcBorders>
              <w:top w:val="single" w:sz="4" w:space="0" w:color="auto"/>
              <w:left w:val="nil"/>
              <w:bottom w:val="nil"/>
              <w:right w:val="nil"/>
            </w:tcBorders>
            <w:shd w:val="clear" w:color="auto" w:fill="auto"/>
            <w:noWrap/>
            <w:hideMark/>
          </w:tcPr>
          <w:p w14:paraId="35DEDBD7" w14:textId="77777777" w:rsidR="00D151A9" w:rsidRPr="003E4A02"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1</w:t>
            </w:r>
          </w:p>
        </w:tc>
        <w:tc>
          <w:tcPr>
            <w:tcW w:w="1577" w:type="dxa"/>
            <w:tcBorders>
              <w:top w:val="single" w:sz="4" w:space="0" w:color="auto"/>
              <w:left w:val="nil"/>
              <w:bottom w:val="nil"/>
              <w:right w:val="nil"/>
            </w:tcBorders>
            <w:shd w:val="clear" w:color="auto" w:fill="auto"/>
            <w:hideMark/>
          </w:tcPr>
          <w:p w14:paraId="41A48E36" w14:textId="77777777" w:rsidR="00D151A9" w:rsidRPr="00F91F33"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fr-CA" w:eastAsia="en-US"/>
              </w:rPr>
            </w:pPr>
            <w:proofErr w:type="spellStart"/>
            <w:r w:rsidRPr="00F91F33">
              <w:rPr>
                <w:rFonts w:ascii="Calibri" w:eastAsia="Times New Roman" w:hAnsi="Calibri"/>
                <w:sz w:val="22"/>
                <w:szCs w:val="22"/>
                <w:lang w:val="fr-CA" w:eastAsia="en-US"/>
              </w:rPr>
              <w:t>Binagwaho</w:t>
            </w:r>
            <w:proofErr w:type="spellEnd"/>
            <w:r w:rsidRPr="00F91F33">
              <w:rPr>
                <w:rFonts w:ascii="Calibri" w:eastAsia="Times New Roman" w:hAnsi="Calibri"/>
                <w:sz w:val="22"/>
                <w:szCs w:val="22"/>
                <w:lang w:val="fr-CA" w:eastAsia="en-US"/>
              </w:rPr>
              <w:t xml:space="preserve"> et </w:t>
            </w:r>
            <w:proofErr w:type="gramStart"/>
            <w:r w:rsidRPr="00F91F33">
              <w:rPr>
                <w:rFonts w:ascii="Calibri" w:eastAsia="Times New Roman" w:hAnsi="Calibri"/>
                <w:sz w:val="22"/>
                <w:szCs w:val="22"/>
                <w:lang w:val="fr-CA" w:eastAsia="en-US"/>
              </w:rPr>
              <w:t>al.,</w:t>
            </w:r>
            <w:proofErr w:type="gramEnd"/>
            <w:r w:rsidRPr="00F91F33">
              <w:rPr>
                <w:rFonts w:ascii="Calibri" w:eastAsia="Times New Roman" w:hAnsi="Calibri"/>
                <w:sz w:val="22"/>
                <w:szCs w:val="22"/>
                <w:lang w:val="fr-CA" w:eastAsia="en-US"/>
              </w:rPr>
              <w:t xml:space="preserve"> 2012 (</w:t>
            </w:r>
            <w:proofErr w:type="spellStart"/>
            <w:r w:rsidRPr="00F91F33">
              <w:rPr>
                <w:rFonts w:ascii="Calibri" w:eastAsia="Times New Roman" w:hAnsi="Calibri"/>
                <w:sz w:val="22"/>
                <w:szCs w:val="22"/>
                <w:lang w:val="fr-CA" w:eastAsia="en-US"/>
              </w:rPr>
              <w:t>Binagwaho</w:t>
            </w:r>
            <w:proofErr w:type="spellEnd"/>
            <w:r w:rsidRPr="00F91F33">
              <w:rPr>
                <w:rFonts w:ascii="Calibri" w:eastAsia="Times New Roman" w:hAnsi="Calibri"/>
                <w:sz w:val="22"/>
                <w:szCs w:val="22"/>
                <w:lang w:val="fr-CA" w:eastAsia="en-US"/>
              </w:rPr>
              <w:t xml:space="preserve"> et al., 2013)</w:t>
            </w:r>
          </w:p>
        </w:tc>
        <w:tc>
          <w:tcPr>
            <w:tcW w:w="611" w:type="dxa"/>
            <w:tcBorders>
              <w:top w:val="single" w:sz="4" w:space="0" w:color="auto"/>
              <w:left w:val="nil"/>
              <w:bottom w:val="nil"/>
              <w:right w:val="nil"/>
            </w:tcBorders>
            <w:shd w:val="clear" w:color="auto" w:fill="auto"/>
            <w:hideMark/>
          </w:tcPr>
          <w:p w14:paraId="60F095EA"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2 (0)</w:t>
            </w:r>
          </w:p>
        </w:tc>
        <w:tc>
          <w:tcPr>
            <w:tcW w:w="266" w:type="dxa"/>
            <w:tcBorders>
              <w:top w:val="single" w:sz="4" w:space="0" w:color="auto"/>
              <w:left w:val="nil"/>
              <w:bottom w:val="nil"/>
              <w:right w:val="nil"/>
            </w:tcBorders>
            <w:shd w:val="clear" w:color="auto" w:fill="auto"/>
            <w:hideMark/>
          </w:tcPr>
          <w:p w14:paraId="08B42C38" w14:textId="77777777" w:rsidR="00D151A9" w:rsidRPr="003E4A02" w:rsidRDefault="00D151A9" w:rsidP="0095456E">
            <w:pPr>
              <w:tabs>
                <w:tab w:val="left" w:pos="284"/>
              </w:tabs>
              <w:spacing w:before="120"/>
              <w:rPr>
                <w:rFonts w:ascii="Calibri" w:eastAsia="Times New Roman" w:hAnsi="Calibri"/>
                <w:sz w:val="22"/>
                <w:szCs w:val="22"/>
                <w:lang w:eastAsia="en-US"/>
              </w:rPr>
            </w:pPr>
          </w:p>
        </w:tc>
        <w:tc>
          <w:tcPr>
            <w:tcW w:w="1428" w:type="dxa"/>
            <w:tcBorders>
              <w:top w:val="single" w:sz="4" w:space="0" w:color="auto"/>
              <w:left w:val="nil"/>
              <w:bottom w:val="nil"/>
              <w:right w:val="nil"/>
            </w:tcBorders>
            <w:shd w:val="clear" w:color="auto" w:fill="auto"/>
            <w:hideMark/>
          </w:tcPr>
          <w:p w14:paraId="03111DA4"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Rwanda (girls of appropriate age, starting in grade 6 of primary school) Low-income country</w:t>
            </w:r>
          </w:p>
        </w:tc>
        <w:tc>
          <w:tcPr>
            <w:tcW w:w="1262" w:type="dxa"/>
            <w:tcBorders>
              <w:top w:val="single" w:sz="4" w:space="0" w:color="auto"/>
              <w:left w:val="nil"/>
              <w:bottom w:val="nil"/>
              <w:right w:val="nil"/>
            </w:tcBorders>
            <w:shd w:val="clear" w:color="auto" w:fill="auto"/>
            <w:hideMark/>
          </w:tcPr>
          <w:p w14:paraId="42AAC005"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Cervical cancer prevention</w:t>
            </w:r>
          </w:p>
        </w:tc>
        <w:tc>
          <w:tcPr>
            <w:tcW w:w="2137" w:type="dxa"/>
            <w:tcBorders>
              <w:top w:val="single" w:sz="4" w:space="0" w:color="auto"/>
              <w:left w:val="nil"/>
              <w:bottom w:val="nil"/>
              <w:right w:val="nil"/>
            </w:tcBorders>
            <w:shd w:val="clear" w:color="auto" w:fill="auto"/>
            <w:hideMark/>
          </w:tcPr>
          <w:p w14:paraId="2B955670"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This human papilloma virus (HPV) vaccination strategy is part of a larger, multi-component PHI called Rwanda's National Strategic Plan for the Prevention, Control, and Management of Cervical Lesions and Cancer</w:t>
            </w:r>
          </w:p>
        </w:tc>
        <w:tc>
          <w:tcPr>
            <w:tcW w:w="266" w:type="dxa"/>
            <w:tcBorders>
              <w:top w:val="single" w:sz="4" w:space="0" w:color="auto"/>
              <w:left w:val="nil"/>
              <w:bottom w:val="nil"/>
              <w:right w:val="nil"/>
            </w:tcBorders>
            <w:shd w:val="clear" w:color="auto" w:fill="auto"/>
            <w:hideMark/>
          </w:tcPr>
          <w:p w14:paraId="1B21D045" w14:textId="77777777" w:rsidR="00D151A9" w:rsidRPr="003E4A02" w:rsidRDefault="00D151A9" w:rsidP="0095456E">
            <w:pPr>
              <w:tabs>
                <w:tab w:val="left" w:pos="284"/>
              </w:tabs>
              <w:spacing w:before="120"/>
              <w:rPr>
                <w:rFonts w:ascii="Calibri" w:eastAsia="Times New Roman" w:hAnsi="Calibri"/>
                <w:sz w:val="22"/>
                <w:szCs w:val="22"/>
                <w:lang w:eastAsia="en-US"/>
              </w:rPr>
            </w:pPr>
          </w:p>
        </w:tc>
        <w:tc>
          <w:tcPr>
            <w:tcW w:w="2987" w:type="dxa"/>
            <w:tcBorders>
              <w:top w:val="single" w:sz="4" w:space="0" w:color="auto"/>
              <w:left w:val="nil"/>
              <w:bottom w:val="nil"/>
              <w:right w:val="nil"/>
            </w:tcBorders>
            <w:shd w:val="clear" w:color="auto" w:fill="auto"/>
            <w:hideMark/>
          </w:tcPr>
          <w:p w14:paraId="7B3FA8C6"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 xml:space="preserve">Rwanda's Ministry of Health formed a public-private community partnership with Merck to offer Gardasil HPV vaccine and included various ministries; Received technical assistance from international organizations and universities; Media sensitization campaigns were set-up in advance to inform the public and communication was made with local leaders </w:t>
            </w:r>
          </w:p>
        </w:tc>
        <w:tc>
          <w:tcPr>
            <w:tcW w:w="1984" w:type="dxa"/>
            <w:tcBorders>
              <w:top w:val="single" w:sz="4" w:space="0" w:color="auto"/>
              <w:left w:val="nil"/>
              <w:bottom w:val="nil"/>
              <w:right w:val="nil"/>
            </w:tcBorders>
            <w:shd w:val="clear" w:color="auto" w:fill="auto"/>
            <w:hideMark/>
          </w:tcPr>
          <w:p w14:paraId="543ABF98" w14:textId="086D6D09" w:rsidR="00D151A9" w:rsidRPr="003E4A02" w:rsidRDefault="00D151A9" w:rsidP="00110850">
            <w:pPr>
              <w:keepNext/>
              <w:keepLines/>
              <w:tabs>
                <w:tab w:val="left" w:pos="284"/>
              </w:tabs>
              <w:spacing w:before="120"/>
              <w:ind w:right="-361"/>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Successful</w:t>
            </w:r>
            <w:r w:rsidR="00EB5FFD">
              <w:rPr>
                <w:rFonts w:ascii="Zapf Dingbats" w:hAnsi="Zapf Dingbats"/>
                <w:sz w:val="22"/>
                <w:szCs w:val="22"/>
              </w:rPr>
              <w:t>✪</w:t>
            </w:r>
            <w:r w:rsidR="00EB5FFD" w:rsidRPr="003E4A02">
              <w:rPr>
                <w:rFonts w:ascii="Calibri" w:eastAsia="Times New Roman" w:hAnsi="Calibri"/>
                <w:sz w:val="22"/>
                <w:szCs w:val="22"/>
                <w:lang w:eastAsia="en-US"/>
              </w:rPr>
              <w:t xml:space="preserve"> </w:t>
            </w:r>
            <w:r w:rsidRPr="003E4A02">
              <w:rPr>
                <w:rFonts w:ascii="Calibri" w:eastAsia="Times New Roman" w:hAnsi="Calibri"/>
                <w:sz w:val="22"/>
                <w:szCs w:val="22"/>
                <w:lang w:eastAsia="en-US"/>
              </w:rPr>
              <w:t>(Unknown)</w:t>
            </w:r>
          </w:p>
        </w:tc>
      </w:tr>
    </w:tbl>
    <w:p w14:paraId="60AF3F70"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3E2183A7"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4D169AB0" w14:textId="77777777" w:rsidR="00D151A9" w:rsidRPr="003E4A02" w:rsidRDefault="00D151A9" w:rsidP="00D151A9">
      <w:pPr>
        <w:tabs>
          <w:tab w:val="left" w:pos="284"/>
          <w:tab w:val="left" w:pos="720"/>
          <w:tab w:val="left" w:pos="1846"/>
        </w:tabs>
        <w:spacing w:after="120"/>
        <w:rPr>
          <w:rFonts w:ascii="Calibri" w:hAnsi="Calibri"/>
          <w:sz w:val="22"/>
          <w:szCs w:val="22"/>
        </w:rPr>
      </w:pPr>
      <w:r w:rsidRPr="003E4A02">
        <w:rPr>
          <w:rFonts w:ascii="Calibri" w:hAnsi="Calibri"/>
          <w:sz w:val="22"/>
          <w:szCs w:val="22"/>
        </w:rPr>
        <w:t>Table 1 continued</w:t>
      </w:r>
    </w:p>
    <w:tbl>
      <w:tblPr>
        <w:tblW w:w="13041" w:type="dxa"/>
        <w:tblInd w:w="108" w:type="dxa"/>
        <w:tblLook w:val="04A0" w:firstRow="1" w:lastRow="0" w:firstColumn="1" w:lastColumn="0" w:noHBand="0" w:noVBand="1"/>
      </w:tblPr>
      <w:tblGrid>
        <w:gridCol w:w="523"/>
        <w:gridCol w:w="1551"/>
        <w:gridCol w:w="604"/>
        <w:gridCol w:w="266"/>
        <w:gridCol w:w="1403"/>
        <w:gridCol w:w="1606"/>
        <w:gridCol w:w="2058"/>
        <w:gridCol w:w="266"/>
        <w:gridCol w:w="2780"/>
        <w:gridCol w:w="1984"/>
      </w:tblGrid>
      <w:tr w:rsidR="00D151A9" w:rsidRPr="003E4A02" w14:paraId="1F46830E" w14:textId="77777777" w:rsidTr="007B2A55">
        <w:trPr>
          <w:trHeight w:val="320"/>
        </w:trPr>
        <w:tc>
          <w:tcPr>
            <w:tcW w:w="2678" w:type="dxa"/>
            <w:gridSpan w:val="3"/>
            <w:tcBorders>
              <w:top w:val="single" w:sz="4" w:space="0" w:color="auto"/>
              <w:left w:val="nil"/>
              <w:bottom w:val="single" w:sz="4" w:space="0" w:color="auto"/>
              <w:right w:val="nil"/>
            </w:tcBorders>
            <w:shd w:val="clear" w:color="auto" w:fill="auto"/>
            <w:hideMark/>
          </w:tcPr>
          <w:p w14:paraId="77392E52"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67B2FE91"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5067" w:type="dxa"/>
            <w:gridSpan w:val="3"/>
            <w:tcBorders>
              <w:top w:val="single" w:sz="4" w:space="0" w:color="auto"/>
              <w:left w:val="nil"/>
              <w:bottom w:val="single" w:sz="4" w:space="0" w:color="auto"/>
              <w:right w:val="nil"/>
            </w:tcBorders>
            <w:shd w:val="clear" w:color="auto" w:fill="auto"/>
            <w:hideMark/>
          </w:tcPr>
          <w:p w14:paraId="58DCE767"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2DA63562"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764" w:type="dxa"/>
            <w:gridSpan w:val="2"/>
            <w:tcBorders>
              <w:top w:val="single" w:sz="4" w:space="0" w:color="auto"/>
              <w:left w:val="nil"/>
              <w:bottom w:val="single" w:sz="4" w:space="0" w:color="auto"/>
              <w:right w:val="nil"/>
            </w:tcBorders>
            <w:shd w:val="clear" w:color="auto" w:fill="auto"/>
            <w:hideMark/>
          </w:tcPr>
          <w:p w14:paraId="5C5AB7B5"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Characteristics</w:t>
            </w:r>
          </w:p>
        </w:tc>
      </w:tr>
      <w:tr w:rsidR="0039265E" w:rsidRPr="003E4A02" w14:paraId="771C9B2B" w14:textId="77777777" w:rsidTr="007B2A55">
        <w:trPr>
          <w:trHeight w:val="740"/>
        </w:trPr>
        <w:tc>
          <w:tcPr>
            <w:tcW w:w="523" w:type="dxa"/>
            <w:tcBorders>
              <w:top w:val="single" w:sz="4" w:space="0" w:color="auto"/>
              <w:left w:val="nil"/>
              <w:bottom w:val="single" w:sz="4" w:space="0" w:color="auto"/>
              <w:right w:val="nil"/>
            </w:tcBorders>
            <w:shd w:val="clear" w:color="000000" w:fill="FFFFFF"/>
            <w:hideMark/>
          </w:tcPr>
          <w:p w14:paraId="6F1E83EE"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w:t>
            </w:r>
          </w:p>
        </w:tc>
        <w:tc>
          <w:tcPr>
            <w:tcW w:w="1551" w:type="dxa"/>
            <w:tcBorders>
              <w:top w:val="single" w:sz="4" w:space="0" w:color="auto"/>
              <w:left w:val="nil"/>
              <w:bottom w:val="single" w:sz="4" w:space="0" w:color="auto"/>
              <w:right w:val="nil"/>
            </w:tcBorders>
            <w:shd w:val="clear" w:color="000000" w:fill="FFFFFF"/>
            <w:hideMark/>
          </w:tcPr>
          <w:p w14:paraId="00B8251F"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Primary literature (supp. docs.)</w:t>
            </w:r>
          </w:p>
        </w:tc>
        <w:tc>
          <w:tcPr>
            <w:tcW w:w="604" w:type="dxa"/>
            <w:tcBorders>
              <w:top w:val="single" w:sz="4" w:space="0" w:color="auto"/>
              <w:left w:val="nil"/>
              <w:bottom w:val="single" w:sz="4" w:space="0" w:color="auto"/>
              <w:right w:val="nil"/>
            </w:tcBorders>
            <w:shd w:val="clear" w:color="000000" w:fill="FFFFFF"/>
            <w:hideMark/>
          </w:tcPr>
          <w:p w14:paraId="3374B9DB"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 </w:t>
            </w:r>
            <w:proofErr w:type="gramStart"/>
            <w:r w:rsidRPr="003E4A02">
              <w:rPr>
                <w:rFonts w:ascii="Calibri" w:eastAsia="Times New Roman" w:hAnsi="Calibri"/>
                <w:bCs/>
                <w:sz w:val="22"/>
                <w:szCs w:val="22"/>
                <w:lang w:eastAsia="en-US"/>
              </w:rPr>
              <w:t>of</w:t>
            </w:r>
            <w:proofErr w:type="gramEnd"/>
            <w:r w:rsidRPr="003E4A02">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200AC4C1"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1403" w:type="dxa"/>
            <w:tcBorders>
              <w:top w:val="single" w:sz="4" w:space="0" w:color="auto"/>
              <w:left w:val="nil"/>
              <w:bottom w:val="single" w:sz="4" w:space="0" w:color="auto"/>
              <w:right w:val="nil"/>
            </w:tcBorders>
            <w:shd w:val="clear" w:color="000000" w:fill="FFFFFF"/>
            <w:hideMark/>
          </w:tcPr>
          <w:p w14:paraId="582AD5F3"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Country (pop. focus) Income*</w:t>
            </w:r>
          </w:p>
        </w:tc>
        <w:tc>
          <w:tcPr>
            <w:tcW w:w="1606" w:type="dxa"/>
            <w:tcBorders>
              <w:top w:val="single" w:sz="4" w:space="0" w:color="auto"/>
              <w:left w:val="nil"/>
              <w:bottom w:val="single" w:sz="4" w:space="0" w:color="auto"/>
              <w:right w:val="nil"/>
            </w:tcBorders>
            <w:shd w:val="clear" w:color="000000" w:fill="FFFFFF"/>
            <w:hideMark/>
          </w:tcPr>
          <w:p w14:paraId="7E5EA573"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PHI Health Focus </w:t>
            </w:r>
          </w:p>
        </w:tc>
        <w:tc>
          <w:tcPr>
            <w:tcW w:w="2058" w:type="dxa"/>
            <w:tcBorders>
              <w:top w:val="single" w:sz="4" w:space="0" w:color="auto"/>
              <w:left w:val="nil"/>
              <w:bottom w:val="single" w:sz="4" w:space="0" w:color="auto"/>
              <w:right w:val="nil"/>
            </w:tcBorders>
            <w:shd w:val="clear" w:color="000000" w:fill="FFFFFF"/>
            <w:hideMark/>
          </w:tcPr>
          <w:p w14:paraId="0FFE30F4"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25A8C401"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2780" w:type="dxa"/>
            <w:tcBorders>
              <w:top w:val="single" w:sz="4" w:space="0" w:color="auto"/>
              <w:left w:val="nil"/>
              <w:bottom w:val="single" w:sz="4" w:space="0" w:color="auto"/>
              <w:right w:val="nil"/>
            </w:tcBorders>
            <w:shd w:val="clear" w:color="000000" w:fill="FFFFFF"/>
            <w:hideMark/>
          </w:tcPr>
          <w:p w14:paraId="56741927"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approach</w:t>
            </w:r>
          </w:p>
        </w:tc>
        <w:tc>
          <w:tcPr>
            <w:tcW w:w="1984" w:type="dxa"/>
            <w:tcBorders>
              <w:top w:val="single" w:sz="4" w:space="0" w:color="auto"/>
              <w:left w:val="nil"/>
              <w:bottom w:val="single" w:sz="4" w:space="0" w:color="auto"/>
              <w:right w:val="nil"/>
            </w:tcBorders>
            <w:shd w:val="clear" w:color="000000" w:fill="FFFFFF"/>
            <w:hideMark/>
          </w:tcPr>
          <w:p w14:paraId="3EF5CF40"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Implement. (Sustain.)</w:t>
            </w:r>
          </w:p>
        </w:tc>
      </w:tr>
      <w:tr w:rsidR="0039265E" w:rsidRPr="003E4A02" w14:paraId="4E046F8B" w14:textId="77777777" w:rsidTr="0039265E">
        <w:trPr>
          <w:trHeight w:val="5500"/>
        </w:trPr>
        <w:tc>
          <w:tcPr>
            <w:tcW w:w="523" w:type="dxa"/>
            <w:tcBorders>
              <w:top w:val="single" w:sz="4" w:space="0" w:color="auto"/>
              <w:left w:val="nil"/>
              <w:bottom w:val="nil"/>
              <w:right w:val="nil"/>
            </w:tcBorders>
            <w:shd w:val="clear" w:color="auto" w:fill="auto"/>
            <w:noWrap/>
            <w:hideMark/>
          </w:tcPr>
          <w:p w14:paraId="1F79C76B"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2</w:t>
            </w:r>
          </w:p>
        </w:tc>
        <w:tc>
          <w:tcPr>
            <w:tcW w:w="1551" w:type="dxa"/>
            <w:tcBorders>
              <w:top w:val="single" w:sz="4" w:space="0" w:color="auto"/>
              <w:left w:val="nil"/>
              <w:bottom w:val="nil"/>
              <w:right w:val="nil"/>
            </w:tcBorders>
            <w:shd w:val="clear" w:color="000000" w:fill="FFFFFF"/>
            <w:hideMark/>
          </w:tcPr>
          <w:p w14:paraId="1DE42505"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Chowdhury</w:t>
            </w:r>
            <w:proofErr w:type="spellEnd"/>
            <w:r w:rsidRPr="009F53BB">
              <w:rPr>
                <w:rFonts w:ascii="Calibri" w:eastAsia="Times New Roman" w:hAnsi="Calibri"/>
                <w:sz w:val="22"/>
                <w:szCs w:val="22"/>
                <w:lang w:eastAsia="en-US"/>
              </w:rPr>
              <w:t xml:space="preserve"> et al., 2006 (BRAC, 2014; </w:t>
            </w:r>
            <w:proofErr w:type="spellStart"/>
            <w:r w:rsidRPr="009F53BB">
              <w:rPr>
                <w:rFonts w:ascii="Calibri" w:eastAsia="Times New Roman" w:hAnsi="Calibri"/>
                <w:sz w:val="22"/>
                <w:szCs w:val="22"/>
                <w:lang w:eastAsia="en-US"/>
              </w:rPr>
              <w:t>Reichenbach</w:t>
            </w:r>
            <w:proofErr w:type="spellEnd"/>
            <w:r w:rsidRPr="009F53BB">
              <w:rPr>
                <w:rFonts w:ascii="Calibri" w:eastAsia="Times New Roman" w:hAnsi="Calibri"/>
                <w:sz w:val="22"/>
                <w:szCs w:val="22"/>
                <w:lang w:eastAsia="en-US"/>
              </w:rPr>
              <w:t xml:space="preserve"> &amp; </w:t>
            </w:r>
            <w:proofErr w:type="spellStart"/>
            <w:r w:rsidRPr="009F53BB">
              <w:rPr>
                <w:rFonts w:ascii="Calibri" w:eastAsia="Times New Roman" w:hAnsi="Calibri"/>
                <w:sz w:val="22"/>
                <w:szCs w:val="22"/>
                <w:lang w:eastAsia="en-US"/>
              </w:rPr>
              <w:t>Shimul</w:t>
            </w:r>
            <w:proofErr w:type="spellEnd"/>
            <w:r w:rsidRPr="009F53BB">
              <w:rPr>
                <w:rFonts w:ascii="Calibri" w:eastAsia="Times New Roman" w:hAnsi="Calibri"/>
                <w:sz w:val="22"/>
                <w:szCs w:val="22"/>
                <w:lang w:eastAsia="en-US"/>
              </w:rPr>
              <w:t>, 2011)</w:t>
            </w:r>
          </w:p>
        </w:tc>
        <w:tc>
          <w:tcPr>
            <w:tcW w:w="604" w:type="dxa"/>
            <w:tcBorders>
              <w:top w:val="single" w:sz="4" w:space="0" w:color="auto"/>
              <w:left w:val="nil"/>
              <w:bottom w:val="nil"/>
              <w:right w:val="nil"/>
            </w:tcBorders>
            <w:shd w:val="clear" w:color="auto" w:fill="auto"/>
            <w:hideMark/>
          </w:tcPr>
          <w:p w14:paraId="546CFFCA"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1 (2)</w:t>
            </w:r>
          </w:p>
        </w:tc>
        <w:tc>
          <w:tcPr>
            <w:tcW w:w="266" w:type="dxa"/>
            <w:tcBorders>
              <w:top w:val="single" w:sz="4" w:space="0" w:color="auto"/>
              <w:left w:val="nil"/>
              <w:bottom w:val="nil"/>
              <w:right w:val="nil"/>
            </w:tcBorders>
            <w:shd w:val="clear" w:color="auto" w:fill="auto"/>
            <w:hideMark/>
          </w:tcPr>
          <w:p w14:paraId="749DD374" w14:textId="77777777" w:rsidR="00D151A9" w:rsidRPr="003E4A02" w:rsidRDefault="00D151A9" w:rsidP="0095456E">
            <w:pPr>
              <w:tabs>
                <w:tab w:val="left" w:pos="284"/>
              </w:tabs>
              <w:spacing w:before="120"/>
              <w:rPr>
                <w:rFonts w:ascii="Calibri" w:eastAsia="Times New Roman" w:hAnsi="Calibri"/>
                <w:sz w:val="22"/>
                <w:szCs w:val="22"/>
                <w:lang w:eastAsia="en-US"/>
              </w:rPr>
            </w:pPr>
          </w:p>
        </w:tc>
        <w:tc>
          <w:tcPr>
            <w:tcW w:w="1403" w:type="dxa"/>
            <w:tcBorders>
              <w:top w:val="single" w:sz="4" w:space="0" w:color="auto"/>
              <w:left w:val="nil"/>
              <w:bottom w:val="nil"/>
              <w:right w:val="nil"/>
            </w:tcBorders>
            <w:shd w:val="clear" w:color="auto" w:fill="auto"/>
            <w:hideMark/>
          </w:tcPr>
          <w:p w14:paraId="65C5F8A2"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Afghanistan (21 of 34 provinces) Low-income country</w:t>
            </w:r>
          </w:p>
        </w:tc>
        <w:tc>
          <w:tcPr>
            <w:tcW w:w="1606" w:type="dxa"/>
            <w:tcBorders>
              <w:top w:val="single" w:sz="4" w:space="0" w:color="auto"/>
              <w:left w:val="nil"/>
              <w:bottom w:val="nil"/>
              <w:right w:val="nil"/>
            </w:tcBorders>
            <w:shd w:val="clear" w:color="auto" w:fill="auto"/>
            <w:hideMark/>
          </w:tcPr>
          <w:p w14:paraId="76E0437A"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Health, education, microfinance, women's empowerment, agriculture, capacity development, and local government strengthening</w:t>
            </w:r>
          </w:p>
        </w:tc>
        <w:tc>
          <w:tcPr>
            <w:tcW w:w="2058" w:type="dxa"/>
            <w:tcBorders>
              <w:top w:val="single" w:sz="4" w:space="0" w:color="auto"/>
              <w:left w:val="nil"/>
              <w:bottom w:val="nil"/>
              <w:right w:val="nil"/>
            </w:tcBorders>
            <w:shd w:val="clear" w:color="auto" w:fill="auto"/>
            <w:hideMark/>
          </w:tcPr>
          <w:p w14:paraId="14899D5A" w14:textId="736694A6" w:rsidR="00D151A9" w:rsidRPr="003E4A02" w:rsidRDefault="00D151A9" w:rsidP="001520BF">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Holistic approach to alleviate poverty and tackle its root causes; Programmes in microfinance, health (i.e., maternal</w:t>
            </w:r>
            <w:r w:rsidR="001520BF">
              <w:rPr>
                <w:rFonts w:ascii="Calibri" w:eastAsia="Times New Roman" w:hAnsi="Calibri"/>
                <w:sz w:val="22"/>
                <w:szCs w:val="22"/>
                <w:lang w:eastAsia="en-US"/>
              </w:rPr>
              <w:t xml:space="preserve"> and</w:t>
            </w:r>
            <w:r w:rsidR="001520BF" w:rsidRPr="003E4A02">
              <w:rPr>
                <w:rFonts w:ascii="Calibri" w:eastAsia="Times New Roman" w:hAnsi="Calibri"/>
                <w:sz w:val="22"/>
                <w:szCs w:val="22"/>
                <w:lang w:eastAsia="en-US"/>
              </w:rPr>
              <w:t xml:space="preserve"> </w:t>
            </w:r>
            <w:r w:rsidRPr="003E4A02">
              <w:rPr>
                <w:rFonts w:ascii="Calibri" w:eastAsia="Times New Roman" w:hAnsi="Calibri"/>
                <w:sz w:val="22"/>
                <w:szCs w:val="22"/>
                <w:lang w:eastAsia="en-US"/>
              </w:rPr>
              <w:t xml:space="preserve">newborn health, child health </w:t>
            </w:r>
            <w:r w:rsidR="001520BF">
              <w:rPr>
                <w:rFonts w:ascii="Calibri" w:eastAsia="Times New Roman" w:hAnsi="Calibri"/>
                <w:sz w:val="22"/>
                <w:szCs w:val="22"/>
                <w:lang w:eastAsia="en-US"/>
              </w:rPr>
              <w:t>and</w:t>
            </w:r>
            <w:r w:rsidR="001520BF" w:rsidRPr="003E4A02">
              <w:rPr>
                <w:rFonts w:ascii="Calibri" w:eastAsia="Times New Roman" w:hAnsi="Calibri"/>
                <w:sz w:val="22"/>
                <w:szCs w:val="22"/>
                <w:lang w:eastAsia="en-US"/>
              </w:rPr>
              <w:t xml:space="preserve"> </w:t>
            </w:r>
            <w:r w:rsidRPr="003E4A02">
              <w:rPr>
                <w:rFonts w:ascii="Calibri" w:eastAsia="Times New Roman" w:hAnsi="Calibri"/>
                <w:sz w:val="22"/>
                <w:szCs w:val="22"/>
                <w:lang w:eastAsia="en-US"/>
              </w:rPr>
              <w:t xml:space="preserve">immunization, nutrition, communicable diseases, mental health, disability, and supply of essential drugs), education, capacity building </w:t>
            </w:r>
            <w:r w:rsidR="001520BF">
              <w:rPr>
                <w:rFonts w:ascii="Calibri" w:eastAsia="Times New Roman" w:hAnsi="Calibri"/>
                <w:sz w:val="22"/>
                <w:szCs w:val="22"/>
                <w:lang w:eastAsia="en-US"/>
              </w:rPr>
              <w:t>and</w:t>
            </w:r>
            <w:r w:rsidR="001520BF" w:rsidRPr="003E4A02">
              <w:rPr>
                <w:rFonts w:ascii="Calibri" w:eastAsia="Times New Roman" w:hAnsi="Calibri"/>
                <w:sz w:val="22"/>
                <w:szCs w:val="22"/>
                <w:lang w:eastAsia="en-US"/>
              </w:rPr>
              <w:t xml:space="preserve"> </w:t>
            </w:r>
            <w:r w:rsidRPr="003E4A02">
              <w:rPr>
                <w:rFonts w:ascii="Calibri" w:eastAsia="Times New Roman" w:hAnsi="Calibri"/>
                <w:sz w:val="22"/>
                <w:szCs w:val="22"/>
                <w:lang w:eastAsia="en-US"/>
              </w:rPr>
              <w:t xml:space="preserve">training, agriculture, and the National Solidarity Program </w:t>
            </w:r>
          </w:p>
        </w:tc>
        <w:tc>
          <w:tcPr>
            <w:tcW w:w="266" w:type="dxa"/>
            <w:tcBorders>
              <w:top w:val="single" w:sz="4" w:space="0" w:color="auto"/>
              <w:left w:val="nil"/>
              <w:bottom w:val="nil"/>
              <w:right w:val="nil"/>
            </w:tcBorders>
            <w:shd w:val="clear" w:color="auto" w:fill="auto"/>
            <w:hideMark/>
          </w:tcPr>
          <w:p w14:paraId="7E664D40" w14:textId="77777777" w:rsidR="00D151A9" w:rsidRPr="003E4A02" w:rsidRDefault="00D151A9" w:rsidP="0095456E">
            <w:pPr>
              <w:tabs>
                <w:tab w:val="left" w:pos="284"/>
              </w:tabs>
              <w:spacing w:before="120"/>
              <w:rPr>
                <w:rFonts w:ascii="Calibri" w:eastAsia="Times New Roman" w:hAnsi="Calibri"/>
                <w:sz w:val="22"/>
                <w:szCs w:val="22"/>
                <w:lang w:eastAsia="en-US"/>
              </w:rPr>
            </w:pPr>
          </w:p>
        </w:tc>
        <w:tc>
          <w:tcPr>
            <w:tcW w:w="2780" w:type="dxa"/>
            <w:tcBorders>
              <w:top w:val="single" w:sz="4" w:space="0" w:color="auto"/>
              <w:left w:val="nil"/>
              <w:bottom w:val="nil"/>
              <w:right w:val="nil"/>
            </w:tcBorders>
            <w:shd w:val="clear" w:color="auto" w:fill="auto"/>
            <w:hideMark/>
          </w:tcPr>
          <w:p w14:paraId="35AE7BFF" w14:textId="41618975"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 xml:space="preserve">Training community workers and teachers, Close NGO-government collaboration; Social mobilization and community participation; Identified potential challenges to </w:t>
            </w:r>
            <w:r>
              <w:rPr>
                <w:rFonts w:ascii="Calibri" w:eastAsia="Times New Roman" w:hAnsi="Calibri"/>
                <w:sz w:val="22"/>
                <w:szCs w:val="22"/>
                <w:lang w:eastAsia="en-US"/>
              </w:rPr>
              <w:t>scale-up</w:t>
            </w:r>
            <w:r w:rsidRPr="003E4A02">
              <w:rPr>
                <w:rFonts w:ascii="Calibri" w:eastAsia="Times New Roman" w:hAnsi="Calibri"/>
                <w:sz w:val="22"/>
                <w:szCs w:val="22"/>
                <w:lang w:eastAsia="en-US"/>
              </w:rPr>
              <w:t>; Setting up health posts and schools; Recruitment of microfinance borrowers; Established two training and resource centres, with residential facilities for 150 trainees; Established a research unit</w:t>
            </w:r>
          </w:p>
        </w:tc>
        <w:tc>
          <w:tcPr>
            <w:tcW w:w="1984" w:type="dxa"/>
            <w:tcBorders>
              <w:top w:val="single" w:sz="4" w:space="0" w:color="auto"/>
              <w:left w:val="nil"/>
              <w:bottom w:val="nil"/>
              <w:right w:val="nil"/>
            </w:tcBorders>
            <w:shd w:val="clear" w:color="auto" w:fill="auto"/>
            <w:hideMark/>
          </w:tcPr>
          <w:p w14:paraId="01D7C746" w14:textId="2F445940" w:rsidR="00D151A9" w:rsidRPr="003E4A02" w:rsidRDefault="00D151A9" w:rsidP="00AC3BB2">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 xml:space="preserve">Successful </w:t>
            </w:r>
            <w:r w:rsidR="004567FF">
              <w:rPr>
                <w:rFonts w:ascii="Zapf Dingbats" w:hAnsi="Zapf Dingbats"/>
                <w:sz w:val="22"/>
                <w:szCs w:val="22"/>
              </w:rPr>
              <w:t>✪</w:t>
            </w:r>
            <w:r w:rsidR="0039265E" w:rsidRPr="003E4A02">
              <w:rPr>
                <w:rFonts w:ascii="Calibri" w:eastAsia="Times New Roman" w:hAnsi="Calibri"/>
                <w:sz w:val="22"/>
                <w:szCs w:val="22"/>
                <w:lang w:eastAsia="en-US"/>
              </w:rPr>
              <w:t xml:space="preserve"> </w:t>
            </w:r>
            <w:r w:rsidRPr="003E4A02">
              <w:rPr>
                <w:rFonts w:ascii="Calibri" w:eastAsia="Times New Roman" w:hAnsi="Calibri"/>
                <w:sz w:val="22"/>
                <w:szCs w:val="22"/>
                <w:lang w:eastAsia="en-US"/>
              </w:rPr>
              <w:t>(Successful</w:t>
            </w:r>
            <w:r w:rsidR="00AC3BB2">
              <w:rPr>
                <w:rFonts w:ascii="Calibri" w:eastAsia="Times New Roman" w:hAnsi="Calibri"/>
                <w:sz w:val="22"/>
                <w:szCs w:val="22"/>
                <w:lang w:eastAsia="en-US"/>
              </w:rPr>
              <w:t xml:space="preserve"> </w:t>
            </w:r>
            <w:r w:rsidR="00AC3BB2">
              <w:rPr>
                <w:rFonts w:ascii="Zapf Dingbats" w:hAnsi="Zapf Dingbats"/>
                <w:sz w:val="22"/>
                <w:szCs w:val="22"/>
              </w:rPr>
              <w:t>✪</w:t>
            </w:r>
            <w:r w:rsidRPr="003E4A02">
              <w:rPr>
                <w:rFonts w:ascii="Calibri" w:eastAsia="Times New Roman" w:hAnsi="Calibri"/>
                <w:sz w:val="22"/>
                <w:szCs w:val="22"/>
                <w:lang w:eastAsia="en-US"/>
              </w:rPr>
              <w:t>)</w:t>
            </w:r>
            <w:r w:rsidR="0039265E">
              <w:rPr>
                <w:rFonts w:ascii="Calibri" w:eastAsia="Times New Roman" w:hAnsi="Calibri"/>
                <w:sz w:val="22"/>
                <w:szCs w:val="22"/>
                <w:lang w:eastAsia="en-US"/>
              </w:rPr>
              <w:t xml:space="preserve"> </w:t>
            </w:r>
          </w:p>
        </w:tc>
      </w:tr>
    </w:tbl>
    <w:p w14:paraId="1B37FA4C"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4D89F513"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408BADF9"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4CFA0EB3" w14:textId="77777777" w:rsidR="00D151A9" w:rsidRDefault="00D151A9" w:rsidP="00D151A9">
      <w:pPr>
        <w:tabs>
          <w:tab w:val="left" w:pos="284"/>
          <w:tab w:val="left" w:pos="720"/>
          <w:tab w:val="left" w:pos="1846"/>
        </w:tabs>
        <w:spacing w:after="120"/>
        <w:rPr>
          <w:rFonts w:ascii="Calibri" w:hAnsi="Calibri"/>
          <w:sz w:val="22"/>
          <w:szCs w:val="22"/>
        </w:rPr>
      </w:pPr>
    </w:p>
    <w:p w14:paraId="3012B767" w14:textId="77777777" w:rsidR="00D151A9" w:rsidRPr="003E4A02" w:rsidRDefault="00D151A9" w:rsidP="00D151A9">
      <w:pPr>
        <w:tabs>
          <w:tab w:val="left" w:pos="284"/>
          <w:tab w:val="left" w:pos="720"/>
          <w:tab w:val="left" w:pos="1846"/>
        </w:tabs>
        <w:spacing w:after="120"/>
        <w:rPr>
          <w:rFonts w:ascii="Calibri" w:hAnsi="Calibri"/>
          <w:sz w:val="22"/>
          <w:szCs w:val="22"/>
        </w:rPr>
      </w:pPr>
      <w:r w:rsidRPr="003E4A02">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524"/>
        <w:gridCol w:w="1550"/>
        <w:gridCol w:w="612"/>
        <w:gridCol w:w="266"/>
        <w:gridCol w:w="1427"/>
        <w:gridCol w:w="1229"/>
        <w:gridCol w:w="2154"/>
        <w:gridCol w:w="266"/>
        <w:gridCol w:w="3029"/>
        <w:gridCol w:w="1984"/>
      </w:tblGrid>
      <w:tr w:rsidR="00D151A9" w:rsidRPr="003E4A02" w14:paraId="31F15809" w14:textId="77777777" w:rsidTr="001157D5">
        <w:trPr>
          <w:trHeight w:val="320"/>
        </w:trPr>
        <w:tc>
          <w:tcPr>
            <w:tcW w:w="2686" w:type="dxa"/>
            <w:gridSpan w:val="3"/>
            <w:tcBorders>
              <w:top w:val="single" w:sz="4" w:space="0" w:color="auto"/>
              <w:left w:val="nil"/>
              <w:bottom w:val="single" w:sz="4" w:space="0" w:color="auto"/>
              <w:right w:val="nil"/>
            </w:tcBorders>
            <w:shd w:val="clear" w:color="auto" w:fill="auto"/>
            <w:hideMark/>
          </w:tcPr>
          <w:p w14:paraId="5912C41B"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3FFA29E8"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810" w:type="dxa"/>
            <w:gridSpan w:val="3"/>
            <w:tcBorders>
              <w:top w:val="single" w:sz="4" w:space="0" w:color="auto"/>
              <w:left w:val="nil"/>
              <w:bottom w:val="single" w:sz="4" w:space="0" w:color="auto"/>
              <w:right w:val="nil"/>
            </w:tcBorders>
            <w:shd w:val="clear" w:color="auto" w:fill="auto"/>
            <w:hideMark/>
          </w:tcPr>
          <w:p w14:paraId="7B268AE9"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10AC007D"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5013" w:type="dxa"/>
            <w:gridSpan w:val="2"/>
            <w:tcBorders>
              <w:top w:val="single" w:sz="4" w:space="0" w:color="auto"/>
              <w:left w:val="nil"/>
              <w:bottom w:val="single" w:sz="4" w:space="0" w:color="auto"/>
              <w:right w:val="nil"/>
            </w:tcBorders>
            <w:shd w:val="clear" w:color="auto" w:fill="auto"/>
            <w:hideMark/>
          </w:tcPr>
          <w:p w14:paraId="319B67FE"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Characteristics</w:t>
            </w:r>
          </w:p>
        </w:tc>
      </w:tr>
      <w:tr w:rsidR="0039265E" w:rsidRPr="003E4A02" w14:paraId="35ACDDD3" w14:textId="77777777" w:rsidTr="001157D5">
        <w:trPr>
          <w:trHeight w:val="740"/>
        </w:trPr>
        <w:tc>
          <w:tcPr>
            <w:tcW w:w="524" w:type="dxa"/>
            <w:tcBorders>
              <w:top w:val="single" w:sz="4" w:space="0" w:color="auto"/>
              <w:left w:val="nil"/>
              <w:bottom w:val="single" w:sz="4" w:space="0" w:color="auto"/>
              <w:right w:val="nil"/>
            </w:tcBorders>
            <w:shd w:val="clear" w:color="000000" w:fill="FFFFFF"/>
            <w:hideMark/>
          </w:tcPr>
          <w:p w14:paraId="12CB262B"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w:t>
            </w:r>
          </w:p>
        </w:tc>
        <w:tc>
          <w:tcPr>
            <w:tcW w:w="1550" w:type="dxa"/>
            <w:tcBorders>
              <w:top w:val="single" w:sz="4" w:space="0" w:color="auto"/>
              <w:left w:val="nil"/>
              <w:bottom w:val="single" w:sz="4" w:space="0" w:color="auto"/>
              <w:right w:val="nil"/>
            </w:tcBorders>
            <w:shd w:val="clear" w:color="000000" w:fill="FFFFFF"/>
            <w:hideMark/>
          </w:tcPr>
          <w:p w14:paraId="1683EB62"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Primary literature (supp. docs.)</w:t>
            </w:r>
          </w:p>
        </w:tc>
        <w:tc>
          <w:tcPr>
            <w:tcW w:w="612" w:type="dxa"/>
            <w:tcBorders>
              <w:top w:val="single" w:sz="4" w:space="0" w:color="auto"/>
              <w:left w:val="nil"/>
              <w:bottom w:val="single" w:sz="4" w:space="0" w:color="auto"/>
              <w:right w:val="nil"/>
            </w:tcBorders>
            <w:shd w:val="clear" w:color="000000" w:fill="FFFFFF"/>
            <w:hideMark/>
          </w:tcPr>
          <w:p w14:paraId="5DE9C513"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 </w:t>
            </w:r>
            <w:proofErr w:type="gramStart"/>
            <w:r w:rsidRPr="003E4A02">
              <w:rPr>
                <w:rFonts w:ascii="Calibri" w:eastAsia="Times New Roman" w:hAnsi="Calibri"/>
                <w:bCs/>
                <w:sz w:val="22"/>
                <w:szCs w:val="22"/>
                <w:lang w:eastAsia="en-US"/>
              </w:rPr>
              <w:t>of</w:t>
            </w:r>
            <w:proofErr w:type="gramEnd"/>
            <w:r w:rsidRPr="003E4A02">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6C3A45C3"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1427" w:type="dxa"/>
            <w:tcBorders>
              <w:top w:val="single" w:sz="4" w:space="0" w:color="auto"/>
              <w:left w:val="nil"/>
              <w:bottom w:val="single" w:sz="4" w:space="0" w:color="auto"/>
              <w:right w:val="nil"/>
            </w:tcBorders>
            <w:shd w:val="clear" w:color="000000" w:fill="FFFFFF"/>
            <w:hideMark/>
          </w:tcPr>
          <w:p w14:paraId="12933E35"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Country (pop. focus) Income*</w:t>
            </w:r>
          </w:p>
        </w:tc>
        <w:tc>
          <w:tcPr>
            <w:tcW w:w="1229" w:type="dxa"/>
            <w:tcBorders>
              <w:top w:val="single" w:sz="4" w:space="0" w:color="auto"/>
              <w:left w:val="nil"/>
              <w:bottom w:val="single" w:sz="4" w:space="0" w:color="auto"/>
              <w:right w:val="nil"/>
            </w:tcBorders>
            <w:shd w:val="clear" w:color="000000" w:fill="FFFFFF"/>
            <w:hideMark/>
          </w:tcPr>
          <w:p w14:paraId="35C62E2D"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PHI Health Focus </w:t>
            </w:r>
          </w:p>
        </w:tc>
        <w:tc>
          <w:tcPr>
            <w:tcW w:w="2154" w:type="dxa"/>
            <w:tcBorders>
              <w:top w:val="single" w:sz="4" w:space="0" w:color="auto"/>
              <w:left w:val="nil"/>
              <w:bottom w:val="single" w:sz="4" w:space="0" w:color="auto"/>
              <w:right w:val="nil"/>
            </w:tcBorders>
            <w:shd w:val="clear" w:color="000000" w:fill="FFFFFF"/>
            <w:hideMark/>
          </w:tcPr>
          <w:p w14:paraId="0EE653A9"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35242FAB"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3029" w:type="dxa"/>
            <w:tcBorders>
              <w:top w:val="single" w:sz="4" w:space="0" w:color="auto"/>
              <w:left w:val="nil"/>
              <w:bottom w:val="single" w:sz="4" w:space="0" w:color="auto"/>
              <w:right w:val="nil"/>
            </w:tcBorders>
            <w:shd w:val="clear" w:color="000000" w:fill="FFFFFF"/>
            <w:hideMark/>
          </w:tcPr>
          <w:p w14:paraId="48459294"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approach</w:t>
            </w:r>
          </w:p>
        </w:tc>
        <w:tc>
          <w:tcPr>
            <w:tcW w:w="1984" w:type="dxa"/>
            <w:tcBorders>
              <w:top w:val="single" w:sz="4" w:space="0" w:color="auto"/>
              <w:left w:val="nil"/>
              <w:bottom w:val="single" w:sz="4" w:space="0" w:color="auto"/>
              <w:right w:val="nil"/>
            </w:tcBorders>
            <w:shd w:val="clear" w:color="000000" w:fill="FFFFFF"/>
            <w:hideMark/>
          </w:tcPr>
          <w:p w14:paraId="30152157"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Implement. (Sustain.)</w:t>
            </w:r>
          </w:p>
        </w:tc>
      </w:tr>
      <w:tr w:rsidR="00D151A9" w:rsidRPr="009F53BB" w14:paraId="145E0C01" w14:textId="77777777" w:rsidTr="001157D5">
        <w:trPr>
          <w:trHeight w:val="2260"/>
        </w:trPr>
        <w:tc>
          <w:tcPr>
            <w:tcW w:w="524" w:type="dxa"/>
            <w:tcBorders>
              <w:top w:val="single" w:sz="4" w:space="0" w:color="auto"/>
              <w:left w:val="nil"/>
              <w:bottom w:val="nil"/>
              <w:right w:val="nil"/>
            </w:tcBorders>
            <w:shd w:val="clear" w:color="auto" w:fill="auto"/>
            <w:noWrap/>
            <w:hideMark/>
          </w:tcPr>
          <w:p w14:paraId="43C6AB9D" w14:textId="77777777" w:rsidR="00D151A9" w:rsidRPr="009F53BB" w:rsidRDefault="00D151A9" w:rsidP="0095456E">
            <w:pPr>
              <w:keepNext/>
              <w:keepLines/>
              <w:tabs>
                <w:tab w:val="left" w:pos="284"/>
              </w:tabs>
              <w:spacing w:before="120" w:after="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3</w:t>
            </w:r>
          </w:p>
        </w:tc>
        <w:tc>
          <w:tcPr>
            <w:tcW w:w="1550" w:type="dxa"/>
            <w:tcBorders>
              <w:top w:val="single" w:sz="4" w:space="0" w:color="auto"/>
              <w:left w:val="nil"/>
              <w:bottom w:val="nil"/>
              <w:right w:val="nil"/>
            </w:tcBorders>
            <w:shd w:val="clear" w:color="auto" w:fill="auto"/>
            <w:hideMark/>
          </w:tcPr>
          <w:p w14:paraId="37B27636"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Crosbie</w:t>
            </w:r>
            <w:proofErr w:type="spellEnd"/>
            <w:r w:rsidRPr="009F53BB">
              <w:rPr>
                <w:rFonts w:ascii="Calibri" w:eastAsia="Times New Roman" w:hAnsi="Calibri"/>
                <w:sz w:val="22"/>
                <w:szCs w:val="22"/>
                <w:lang w:eastAsia="en-US"/>
              </w:rPr>
              <w:t xml:space="preserve"> et al., 2010</w:t>
            </w:r>
          </w:p>
        </w:tc>
        <w:tc>
          <w:tcPr>
            <w:tcW w:w="612" w:type="dxa"/>
            <w:tcBorders>
              <w:top w:val="single" w:sz="4" w:space="0" w:color="auto"/>
              <w:left w:val="nil"/>
              <w:bottom w:val="nil"/>
              <w:right w:val="nil"/>
            </w:tcBorders>
            <w:shd w:val="clear" w:color="auto" w:fill="auto"/>
            <w:hideMark/>
          </w:tcPr>
          <w:p w14:paraId="546DB6BB"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 (0)</w:t>
            </w:r>
          </w:p>
        </w:tc>
        <w:tc>
          <w:tcPr>
            <w:tcW w:w="266" w:type="dxa"/>
            <w:tcBorders>
              <w:top w:val="single" w:sz="4" w:space="0" w:color="auto"/>
              <w:left w:val="nil"/>
              <w:bottom w:val="nil"/>
              <w:right w:val="nil"/>
            </w:tcBorders>
            <w:shd w:val="clear" w:color="auto" w:fill="auto"/>
            <w:hideMark/>
          </w:tcPr>
          <w:p w14:paraId="1007F7DB" w14:textId="77777777" w:rsidR="00D151A9" w:rsidRPr="009F53BB" w:rsidRDefault="00D151A9" w:rsidP="0095456E">
            <w:pPr>
              <w:tabs>
                <w:tab w:val="left" w:pos="284"/>
              </w:tabs>
              <w:spacing w:before="120" w:after="120"/>
              <w:rPr>
                <w:rFonts w:ascii="Calibri" w:eastAsia="Times New Roman" w:hAnsi="Calibri"/>
                <w:sz w:val="22"/>
                <w:szCs w:val="22"/>
                <w:lang w:eastAsia="en-US"/>
              </w:rPr>
            </w:pPr>
          </w:p>
        </w:tc>
        <w:tc>
          <w:tcPr>
            <w:tcW w:w="1427" w:type="dxa"/>
            <w:tcBorders>
              <w:top w:val="single" w:sz="4" w:space="0" w:color="auto"/>
              <w:left w:val="nil"/>
              <w:bottom w:val="nil"/>
              <w:right w:val="nil"/>
            </w:tcBorders>
            <w:shd w:val="clear" w:color="auto" w:fill="auto"/>
            <w:hideMark/>
          </w:tcPr>
          <w:p w14:paraId="1CBC50D2"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Mexico (population of Mexico City) Middle-income country</w:t>
            </w:r>
          </w:p>
        </w:tc>
        <w:tc>
          <w:tcPr>
            <w:tcW w:w="1229" w:type="dxa"/>
            <w:tcBorders>
              <w:top w:val="single" w:sz="4" w:space="0" w:color="auto"/>
              <w:left w:val="nil"/>
              <w:bottom w:val="nil"/>
              <w:right w:val="nil"/>
            </w:tcBorders>
            <w:shd w:val="clear" w:color="auto" w:fill="auto"/>
            <w:hideMark/>
          </w:tcPr>
          <w:p w14:paraId="7F754DF8"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Public smoking ban </w:t>
            </w:r>
          </w:p>
        </w:tc>
        <w:tc>
          <w:tcPr>
            <w:tcW w:w="2154" w:type="dxa"/>
            <w:tcBorders>
              <w:top w:val="single" w:sz="4" w:space="0" w:color="auto"/>
              <w:left w:val="nil"/>
              <w:bottom w:val="nil"/>
              <w:right w:val="nil"/>
            </w:tcBorders>
            <w:shd w:val="clear" w:color="auto" w:fill="auto"/>
            <w:hideMark/>
          </w:tcPr>
          <w:p w14:paraId="523D2073" w14:textId="36DCC2C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Ratifying the WHO Framework Convention for Tobacco Control and Implementing municipal </w:t>
            </w:r>
            <w:proofErr w:type="spellStart"/>
            <w:r w:rsidRPr="009F53BB">
              <w:rPr>
                <w:rFonts w:ascii="Calibri" w:eastAsia="Times New Roman" w:hAnsi="Calibri"/>
                <w:sz w:val="22"/>
                <w:szCs w:val="22"/>
                <w:lang w:eastAsia="en-US"/>
              </w:rPr>
              <w:t>smokefree</w:t>
            </w:r>
            <w:proofErr w:type="spellEnd"/>
            <w:r w:rsidRPr="009F53BB">
              <w:rPr>
                <w:rFonts w:ascii="Calibri" w:eastAsia="Times New Roman" w:hAnsi="Calibri"/>
                <w:sz w:val="22"/>
                <w:szCs w:val="22"/>
                <w:lang w:eastAsia="en-US"/>
              </w:rPr>
              <w:t xml:space="preserve"> legislation</w:t>
            </w:r>
          </w:p>
        </w:tc>
        <w:tc>
          <w:tcPr>
            <w:tcW w:w="266" w:type="dxa"/>
            <w:tcBorders>
              <w:top w:val="single" w:sz="4" w:space="0" w:color="auto"/>
              <w:left w:val="nil"/>
              <w:bottom w:val="nil"/>
              <w:right w:val="nil"/>
            </w:tcBorders>
            <w:shd w:val="clear" w:color="auto" w:fill="auto"/>
            <w:hideMark/>
          </w:tcPr>
          <w:p w14:paraId="0E12B146" w14:textId="77777777" w:rsidR="00D151A9" w:rsidRPr="009F53BB" w:rsidRDefault="00D151A9" w:rsidP="0095456E">
            <w:pPr>
              <w:tabs>
                <w:tab w:val="left" w:pos="284"/>
              </w:tabs>
              <w:spacing w:before="120" w:after="120"/>
              <w:rPr>
                <w:rFonts w:ascii="Calibri" w:eastAsia="Times New Roman" w:hAnsi="Calibri"/>
                <w:sz w:val="22"/>
                <w:szCs w:val="22"/>
                <w:lang w:eastAsia="en-US"/>
              </w:rPr>
            </w:pPr>
          </w:p>
        </w:tc>
        <w:tc>
          <w:tcPr>
            <w:tcW w:w="3029" w:type="dxa"/>
            <w:tcBorders>
              <w:top w:val="single" w:sz="4" w:space="0" w:color="auto"/>
              <w:left w:val="nil"/>
              <w:bottom w:val="nil"/>
              <w:right w:val="nil"/>
            </w:tcBorders>
            <w:shd w:val="clear" w:color="auto" w:fill="auto"/>
            <w:hideMark/>
          </w:tcPr>
          <w:p w14:paraId="7E278791"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Forming advocacy groups; Staging media campaigns; Strong political leadership to support smoking bans; Enforcing compliance through inspections and fines</w:t>
            </w:r>
          </w:p>
        </w:tc>
        <w:tc>
          <w:tcPr>
            <w:tcW w:w="1984" w:type="dxa"/>
            <w:tcBorders>
              <w:top w:val="single" w:sz="4" w:space="0" w:color="auto"/>
              <w:left w:val="nil"/>
              <w:bottom w:val="nil"/>
              <w:right w:val="nil"/>
            </w:tcBorders>
            <w:shd w:val="clear" w:color="auto" w:fill="auto"/>
            <w:hideMark/>
          </w:tcPr>
          <w:p w14:paraId="4D88CE45" w14:textId="115C3BB7" w:rsidR="00D151A9" w:rsidRPr="009F53BB" w:rsidRDefault="00D151A9" w:rsidP="00AC3BB2">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4567FF">
              <w:rPr>
                <w:rFonts w:ascii="Zapf Dingbats" w:hAnsi="Zapf Dingbats"/>
                <w:sz w:val="22"/>
                <w:szCs w:val="22"/>
              </w:rPr>
              <w:t>✪</w:t>
            </w:r>
            <w:r w:rsidR="004567FF"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(Partially successful</w:t>
            </w:r>
            <w:r w:rsidR="00AC3BB2">
              <w:rPr>
                <w:rFonts w:ascii="Zapf Dingbats" w:hAnsi="Zapf Dingbats"/>
                <w:sz w:val="22"/>
                <w:szCs w:val="22"/>
              </w:rPr>
              <w:t>✪</w:t>
            </w:r>
            <w:r w:rsidRPr="009F53BB">
              <w:rPr>
                <w:rFonts w:ascii="Calibri" w:eastAsia="Times New Roman" w:hAnsi="Calibri"/>
                <w:sz w:val="22"/>
                <w:szCs w:val="22"/>
                <w:lang w:eastAsia="en-US"/>
              </w:rPr>
              <w:t>)</w:t>
            </w:r>
            <w:ins w:id="0" w:author="D Nguyen" w:date="2019-11-02T17:26:00Z">
              <w:r w:rsidR="004567FF">
                <w:rPr>
                  <w:rFonts w:ascii="Calibri" w:eastAsia="Times New Roman" w:hAnsi="Calibri"/>
                  <w:sz w:val="22"/>
                  <w:szCs w:val="22"/>
                  <w:lang w:eastAsia="en-US"/>
                </w:rPr>
                <w:t xml:space="preserve"> </w:t>
              </w:r>
            </w:ins>
          </w:p>
        </w:tc>
      </w:tr>
      <w:tr w:rsidR="00D151A9" w:rsidRPr="009F53BB" w14:paraId="0BAE0A42" w14:textId="77777777" w:rsidTr="001157D5">
        <w:trPr>
          <w:trHeight w:val="2920"/>
        </w:trPr>
        <w:tc>
          <w:tcPr>
            <w:tcW w:w="524" w:type="dxa"/>
            <w:tcBorders>
              <w:top w:val="nil"/>
              <w:left w:val="nil"/>
              <w:bottom w:val="nil"/>
              <w:right w:val="nil"/>
            </w:tcBorders>
            <w:shd w:val="clear" w:color="auto" w:fill="auto"/>
            <w:noWrap/>
            <w:hideMark/>
          </w:tcPr>
          <w:p w14:paraId="76FF3B28"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4</w:t>
            </w:r>
          </w:p>
        </w:tc>
        <w:tc>
          <w:tcPr>
            <w:tcW w:w="1550" w:type="dxa"/>
            <w:tcBorders>
              <w:top w:val="nil"/>
              <w:left w:val="nil"/>
              <w:bottom w:val="nil"/>
              <w:right w:val="nil"/>
            </w:tcBorders>
            <w:shd w:val="clear" w:color="auto" w:fill="auto"/>
            <w:hideMark/>
          </w:tcPr>
          <w:p w14:paraId="388D6199"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Drope</w:t>
            </w:r>
            <w:proofErr w:type="spellEnd"/>
            <w:r w:rsidRPr="009F53BB">
              <w:rPr>
                <w:rFonts w:ascii="Calibri" w:eastAsia="Times New Roman" w:hAnsi="Calibri"/>
                <w:sz w:val="22"/>
                <w:szCs w:val="22"/>
                <w:lang w:eastAsia="en-US"/>
              </w:rPr>
              <w:t xml:space="preserve"> &amp; </w:t>
            </w:r>
            <w:proofErr w:type="spellStart"/>
            <w:r w:rsidRPr="009F53BB">
              <w:rPr>
                <w:rFonts w:ascii="Calibri" w:eastAsia="Times New Roman" w:hAnsi="Calibri"/>
                <w:sz w:val="22"/>
                <w:szCs w:val="22"/>
                <w:lang w:eastAsia="en-US"/>
              </w:rPr>
              <w:t>Glantz</w:t>
            </w:r>
            <w:proofErr w:type="spellEnd"/>
            <w:r w:rsidRPr="009F53BB">
              <w:rPr>
                <w:rFonts w:ascii="Calibri" w:eastAsia="Times New Roman" w:hAnsi="Calibri"/>
                <w:sz w:val="22"/>
                <w:szCs w:val="22"/>
                <w:lang w:eastAsia="en-US"/>
              </w:rPr>
              <w:t>, 2003 (Roemer et al., 2005; Shibuya et al., 2003; WHO, 2003)</w:t>
            </w:r>
          </w:p>
        </w:tc>
        <w:tc>
          <w:tcPr>
            <w:tcW w:w="612" w:type="dxa"/>
            <w:tcBorders>
              <w:top w:val="nil"/>
              <w:left w:val="nil"/>
              <w:bottom w:val="nil"/>
              <w:right w:val="nil"/>
            </w:tcBorders>
            <w:shd w:val="clear" w:color="auto" w:fill="auto"/>
            <w:hideMark/>
          </w:tcPr>
          <w:p w14:paraId="22E5EBFF"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3 (1)</w:t>
            </w:r>
          </w:p>
        </w:tc>
        <w:tc>
          <w:tcPr>
            <w:tcW w:w="266" w:type="dxa"/>
            <w:tcBorders>
              <w:top w:val="nil"/>
              <w:left w:val="nil"/>
              <w:bottom w:val="nil"/>
              <w:right w:val="nil"/>
            </w:tcBorders>
            <w:shd w:val="clear" w:color="auto" w:fill="auto"/>
            <w:hideMark/>
          </w:tcPr>
          <w:p w14:paraId="699B5F10"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427" w:type="dxa"/>
            <w:tcBorders>
              <w:top w:val="nil"/>
              <w:left w:val="nil"/>
              <w:bottom w:val="nil"/>
              <w:right w:val="nil"/>
            </w:tcBorders>
            <w:shd w:val="clear" w:color="auto" w:fill="auto"/>
            <w:hideMark/>
          </w:tcPr>
          <w:p w14:paraId="089AE951"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Canada (population of Victoria) High-income country</w:t>
            </w:r>
          </w:p>
        </w:tc>
        <w:tc>
          <w:tcPr>
            <w:tcW w:w="1229" w:type="dxa"/>
            <w:tcBorders>
              <w:top w:val="nil"/>
              <w:left w:val="nil"/>
              <w:bottom w:val="nil"/>
              <w:right w:val="nil"/>
            </w:tcBorders>
            <w:shd w:val="clear" w:color="auto" w:fill="auto"/>
            <w:hideMark/>
          </w:tcPr>
          <w:p w14:paraId="39F58F9C"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Public smoking ban</w:t>
            </w:r>
          </w:p>
        </w:tc>
        <w:tc>
          <w:tcPr>
            <w:tcW w:w="2154" w:type="dxa"/>
            <w:tcBorders>
              <w:top w:val="nil"/>
              <w:left w:val="nil"/>
              <w:bottom w:val="nil"/>
              <w:right w:val="nil"/>
            </w:tcBorders>
            <w:shd w:val="clear" w:color="auto" w:fill="auto"/>
            <w:hideMark/>
          </w:tcPr>
          <w:p w14:paraId="1C931C94"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A 100% </w:t>
            </w:r>
            <w:proofErr w:type="spellStart"/>
            <w:r w:rsidRPr="009F53BB">
              <w:rPr>
                <w:rFonts w:ascii="Calibri" w:eastAsia="Times New Roman" w:hAnsi="Calibri"/>
                <w:sz w:val="22"/>
                <w:szCs w:val="22"/>
                <w:lang w:eastAsia="en-US"/>
              </w:rPr>
              <w:t>smokefree</w:t>
            </w:r>
            <w:proofErr w:type="spellEnd"/>
            <w:r w:rsidRPr="009F53BB">
              <w:rPr>
                <w:rFonts w:ascii="Calibri" w:eastAsia="Times New Roman" w:hAnsi="Calibri"/>
                <w:sz w:val="22"/>
                <w:szCs w:val="22"/>
                <w:lang w:eastAsia="en-US"/>
              </w:rPr>
              <w:t xml:space="preserve"> bylaw in all public places in the British Columbia Capital Regional District </w:t>
            </w:r>
          </w:p>
        </w:tc>
        <w:tc>
          <w:tcPr>
            <w:tcW w:w="266" w:type="dxa"/>
            <w:tcBorders>
              <w:top w:val="nil"/>
              <w:left w:val="nil"/>
              <w:bottom w:val="nil"/>
              <w:right w:val="nil"/>
            </w:tcBorders>
            <w:shd w:val="clear" w:color="auto" w:fill="auto"/>
            <w:hideMark/>
          </w:tcPr>
          <w:p w14:paraId="52BC297D"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3029" w:type="dxa"/>
            <w:tcBorders>
              <w:top w:val="nil"/>
              <w:left w:val="nil"/>
              <w:bottom w:val="nil"/>
              <w:right w:val="nil"/>
            </w:tcBorders>
            <w:shd w:val="clear" w:color="auto" w:fill="auto"/>
            <w:hideMark/>
          </w:tcPr>
          <w:p w14:paraId="17908471" w14:textId="58AA4D7C"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Comprehensive communications strategy including media and education campaigns to counter tobacco industry rhetoric and understand the new bylaw, well-written bylaws, </w:t>
            </w:r>
            <w:r w:rsidR="00290836">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persistent enforcement</w:t>
            </w:r>
          </w:p>
        </w:tc>
        <w:tc>
          <w:tcPr>
            <w:tcW w:w="1984" w:type="dxa"/>
            <w:tcBorders>
              <w:top w:val="nil"/>
              <w:left w:val="nil"/>
              <w:bottom w:val="nil"/>
              <w:right w:val="nil"/>
            </w:tcBorders>
            <w:shd w:val="clear" w:color="auto" w:fill="auto"/>
            <w:hideMark/>
          </w:tcPr>
          <w:p w14:paraId="1E35A956" w14:textId="4512B07B" w:rsidR="00D151A9" w:rsidRPr="009F53BB" w:rsidRDefault="00D151A9" w:rsidP="00AC3BB2">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6306EE">
              <w:rPr>
                <w:rFonts w:ascii="Zapf Dingbats" w:hAnsi="Zapf Dingbats"/>
                <w:sz w:val="22"/>
                <w:szCs w:val="22"/>
              </w:rPr>
              <w:t>✪</w:t>
            </w:r>
            <w:r w:rsidR="006306EE"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AC3BB2">
              <w:rPr>
                <w:rFonts w:ascii="Calibri" w:eastAsia="Times New Roman" w:hAnsi="Calibri"/>
                <w:sz w:val="22"/>
                <w:szCs w:val="22"/>
                <w:lang w:eastAsia="en-US"/>
              </w:rPr>
              <w:t xml:space="preserve"> </w:t>
            </w:r>
            <w:r w:rsidR="00AC3BB2">
              <w:rPr>
                <w:rFonts w:ascii="Zapf Dingbats" w:hAnsi="Zapf Dingbats"/>
                <w:sz w:val="22"/>
                <w:szCs w:val="22"/>
              </w:rPr>
              <w:t>✪</w:t>
            </w:r>
            <w:r w:rsidRPr="009F53BB">
              <w:rPr>
                <w:rFonts w:ascii="Calibri" w:eastAsia="Times New Roman" w:hAnsi="Calibri"/>
                <w:sz w:val="22"/>
                <w:szCs w:val="22"/>
                <w:lang w:eastAsia="en-US"/>
              </w:rPr>
              <w:t>)</w:t>
            </w:r>
            <w:ins w:id="1" w:author="D Nguyen" w:date="2019-11-02T17:45:00Z">
              <w:r w:rsidR="006306EE">
                <w:rPr>
                  <w:rFonts w:ascii="Calibri" w:eastAsia="Times New Roman" w:hAnsi="Calibri"/>
                  <w:sz w:val="22"/>
                  <w:szCs w:val="22"/>
                  <w:lang w:eastAsia="en-US"/>
                </w:rPr>
                <w:t xml:space="preserve"> </w:t>
              </w:r>
            </w:ins>
          </w:p>
        </w:tc>
      </w:tr>
    </w:tbl>
    <w:p w14:paraId="2ECC3A6E"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6BEA4721"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15B7AD89"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2890DA7" w14:textId="77777777" w:rsidR="00D151A9" w:rsidRPr="009F53BB" w:rsidRDefault="00D151A9" w:rsidP="00D151A9">
      <w:pPr>
        <w:tabs>
          <w:tab w:val="left" w:pos="284"/>
          <w:tab w:val="left" w:pos="720"/>
          <w:tab w:val="left" w:pos="1846"/>
        </w:tabs>
        <w:spacing w:after="120"/>
        <w:rPr>
          <w:rFonts w:ascii="Calibri" w:hAnsi="Calibri"/>
          <w:b/>
          <w:sz w:val="22"/>
          <w:szCs w:val="22"/>
        </w:rPr>
      </w:pPr>
    </w:p>
    <w:p w14:paraId="1EDD91F1" w14:textId="77777777" w:rsidR="00D151A9" w:rsidRPr="009F53BB" w:rsidRDefault="00D151A9" w:rsidP="00D151A9">
      <w:pPr>
        <w:tabs>
          <w:tab w:val="left" w:pos="284"/>
          <w:tab w:val="left" w:pos="720"/>
          <w:tab w:val="left" w:pos="1846"/>
        </w:tabs>
        <w:spacing w:after="120"/>
        <w:rPr>
          <w:rFonts w:ascii="Calibri" w:hAnsi="Calibri"/>
          <w:b/>
          <w:sz w:val="22"/>
          <w:szCs w:val="22"/>
        </w:rPr>
      </w:pPr>
    </w:p>
    <w:p w14:paraId="35348EF6" w14:textId="77777777" w:rsidR="00D151A9" w:rsidRPr="009F53BB" w:rsidRDefault="00D151A9" w:rsidP="00D151A9">
      <w:pPr>
        <w:tabs>
          <w:tab w:val="left" w:pos="284"/>
          <w:tab w:val="left" w:pos="720"/>
          <w:tab w:val="left" w:pos="1846"/>
        </w:tabs>
        <w:spacing w:after="120"/>
        <w:rPr>
          <w:rFonts w:ascii="Calibri" w:hAnsi="Calibri"/>
          <w:b/>
          <w:sz w:val="22"/>
          <w:szCs w:val="22"/>
        </w:rPr>
      </w:pPr>
    </w:p>
    <w:p w14:paraId="3C5D46FD" w14:textId="77777777" w:rsidR="00D151A9" w:rsidRPr="009F53BB" w:rsidRDefault="00D151A9" w:rsidP="00D151A9">
      <w:pPr>
        <w:tabs>
          <w:tab w:val="left" w:pos="284"/>
          <w:tab w:val="left" w:pos="720"/>
          <w:tab w:val="left" w:pos="1846"/>
        </w:tabs>
        <w:spacing w:after="120"/>
        <w:rPr>
          <w:rFonts w:ascii="Calibri" w:hAnsi="Calibri"/>
          <w:b/>
          <w:sz w:val="22"/>
          <w:szCs w:val="22"/>
        </w:rPr>
      </w:pPr>
    </w:p>
    <w:p w14:paraId="617926A8"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7FCCF78F" w14:textId="77777777" w:rsidR="00D151A9" w:rsidRPr="009F53BB" w:rsidRDefault="00D151A9" w:rsidP="00D151A9">
      <w:pPr>
        <w:tabs>
          <w:tab w:val="left" w:pos="284"/>
          <w:tab w:val="left" w:pos="720"/>
          <w:tab w:val="left" w:pos="1846"/>
        </w:tabs>
        <w:spacing w:after="120"/>
        <w:rPr>
          <w:rFonts w:ascii="Calibri" w:hAnsi="Calibri"/>
          <w:b/>
          <w:sz w:val="22"/>
          <w:szCs w:val="22"/>
        </w:rPr>
      </w:pPr>
      <w:r w:rsidRPr="009F53BB">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643"/>
        <w:gridCol w:w="1570"/>
        <w:gridCol w:w="723"/>
        <w:gridCol w:w="276"/>
        <w:gridCol w:w="1279"/>
        <w:gridCol w:w="1509"/>
        <w:gridCol w:w="1860"/>
        <w:gridCol w:w="276"/>
        <w:gridCol w:w="2921"/>
        <w:gridCol w:w="1984"/>
      </w:tblGrid>
      <w:tr w:rsidR="00D151A9" w:rsidRPr="009F53BB" w14:paraId="0418B11D" w14:textId="77777777" w:rsidTr="00DD1448">
        <w:trPr>
          <w:trHeight w:val="320"/>
        </w:trPr>
        <w:tc>
          <w:tcPr>
            <w:tcW w:w="2936" w:type="dxa"/>
            <w:gridSpan w:val="3"/>
            <w:tcBorders>
              <w:top w:val="single" w:sz="4" w:space="0" w:color="auto"/>
              <w:left w:val="nil"/>
              <w:bottom w:val="nil"/>
              <w:right w:val="nil"/>
            </w:tcBorders>
            <w:shd w:val="clear" w:color="auto" w:fill="auto"/>
            <w:hideMark/>
          </w:tcPr>
          <w:p w14:paraId="754224CE"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Sample Information</w:t>
            </w:r>
          </w:p>
        </w:tc>
        <w:tc>
          <w:tcPr>
            <w:tcW w:w="276" w:type="dxa"/>
            <w:tcBorders>
              <w:top w:val="single" w:sz="4" w:space="0" w:color="auto"/>
              <w:left w:val="nil"/>
              <w:bottom w:val="nil"/>
              <w:right w:val="nil"/>
            </w:tcBorders>
            <w:shd w:val="clear" w:color="auto" w:fill="auto"/>
            <w:hideMark/>
          </w:tcPr>
          <w:p w14:paraId="058AD66B"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648" w:type="dxa"/>
            <w:gridSpan w:val="3"/>
            <w:tcBorders>
              <w:top w:val="single" w:sz="4" w:space="0" w:color="auto"/>
              <w:left w:val="nil"/>
              <w:bottom w:val="single" w:sz="4" w:space="0" w:color="auto"/>
              <w:right w:val="nil"/>
            </w:tcBorders>
            <w:shd w:val="clear" w:color="auto" w:fill="auto"/>
            <w:hideMark/>
          </w:tcPr>
          <w:p w14:paraId="3A5089C8"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Characteristics</w:t>
            </w:r>
          </w:p>
        </w:tc>
        <w:tc>
          <w:tcPr>
            <w:tcW w:w="276" w:type="dxa"/>
            <w:tcBorders>
              <w:top w:val="single" w:sz="4" w:space="0" w:color="auto"/>
              <w:left w:val="nil"/>
              <w:bottom w:val="nil"/>
              <w:right w:val="nil"/>
            </w:tcBorders>
            <w:shd w:val="clear" w:color="auto" w:fill="auto"/>
            <w:hideMark/>
          </w:tcPr>
          <w:p w14:paraId="3EC29F5D"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905" w:type="dxa"/>
            <w:gridSpan w:val="2"/>
            <w:tcBorders>
              <w:top w:val="single" w:sz="4" w:space="0" w:color="auto"/>
              <w:left w:val="nil"/>
              <w:bottom w:val="single" w:sz="4" w:space="0" w:color="auto"/>
              <w:right w:val="nil"/>
            </w:tcBorders>
            <w:shd w:val="clear" w:color="auto" w:fill="auto"/>
            <w:hideMark/>
          </w:tcPr>
          <w:p w14:paraId="4B68873B"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Characteristics</w:t>
            </w:r>
          </w:p>
        </w:tc>
      </w:tr>
      <w:tr w:rsidR="0039265E" w:rsidRPr="009F53BB" w14:paraId="72A9CB7C" w14:textId="77777777" w:rsidTr="0039265E">
        <w:trPr>
          <w:trHeight w:val="740"/>
        </w:trPr>
        <w:tc>
          <w:tcPr>
            <w:tcW w:w="643" w:type="dxa"/>
            <w:tcBorders>
              <w:top w:val="single" w:sz="4" w:space="0" w:color="auto"/>
              <w:left w:val="nil"/>
              <w:bottom w:val="single" w:sz="4" w:space="0" w:color="auto"/>
              <w:right w:val="nil"/>
            </w:tcBorders>
            <w:shd w:val="clear" w:color="000000" w:fill="FFFFFF"/>
            <w:hideMark/>
          </w:tcPr>
          <w:p w14:paraId="424F4E5F"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570" w:type="dxa"/>
            <w:tcBorders>
              <w:top w:val="single" w:sz="4" w:space="0" w:color="auto"/>
              <w:left w:val="nil"/>
              <w:bottom w:val="single" w:sz="4" w:space="0" w:color="auto"/>
              <w:right w:val="nil"/>
            </w:tcBorders>
            <w:shd w:val="clear" w:color="000000" w:fill="FFFFFF"/>
            <w:hideMark/>
          </w:tcPr>
          <w:p w14:paraId="777E6C1F"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723" w:type="dxa"/>
            <w:tcBorders>
              <w:top w:val="single" w:sz="4" w:space="0" w:color="auto"/>
              <w:left w:val="nil"/>
              <w:bottom w:val="single" w:sz="4" w:space="0" w:color="auto"/>
              <w:right w:val="nil"/>
            </w:tcBorders>
            <w:shd w:val="clear" w:color="000000" w:fill="FFFFFF"/>
            <w:hideMark/>
          </w:tcPr>
          <w:p w14:paraId="4806EAC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76" w:type="dxa"/>
            <w:tcBorders>
              <w:top w:val="nil"/>
              <w:left w:val="nil"/>
              <w:bottom w:val="single" w:sz="4" w:space="0" w:color="auto"/>
              <w:right w:val="nil"/>
            </w:tcBorders>
            <w:shd w:val="clear" w:color="000000" w:fill="FFFFFF"/>
            <w:hideMark/>
          </w:tcPr>
          <w:p w14:paraId="4C68D3F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279" w:type="dxa"/>
            <w:tcBorders>
              <w:top w:val="single" w:sz="4" w:space="0" w:color="auto"/>
              <w:left w:val="nil"/>
              <w:bottom w:val="single" w:sz="4" w:space="0" w:color="auto"/>
              <w:right w:val="nil"/>
            </w:tcBorders>
            <w:shd w:val="clear" w:color="000000" w:fill="FFFFFF"/>
            <w:hideMark/>
          </w:tcPr>
          <w:p w14:paraId="6C97989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Country (pop. focus) Income* </w:t>
            </w:r>
          </w:p>
        </w:tc>
        <w:tc>
          <w:tcPr>
            <w:tcW w:w="1509" w:type="dxa"/>
            <w:tcBorders>
              <w:top w:val="single" w:sz="4" w:space="0" w:color="auto"/>
              <w:left w:val="nil"/>
              <w:bottom w:val="single" w:sz="4" w:space="0" w:color="auto"/>
              <w:right w:val="nil"/>
            </w:tcBorders>
            <w:shd w:val="clear" w:color="000000" w:fill="FFFFFF"/>
            <w:hideMark/>
          </w:tcPr>
          <w:p w14:paraId="0EC6DDF6"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1860" w:type="dxa"/>
            <w:tcBorders>
              <w:top w:val="single" w:sz="4" w:space="0" w:color="auto"/>
              <w:left w:val="nil"/>
              <w:bottom w:val="single" w:sz="4" w:space="0" w:color="auto"/>
              <w:right w:val="nil"/>
            </w:tcBorders>
            <w:shd w:val="clear" w:color="000000" w:fill="FFFFFF"/>
            <w:hideMark/>
          </w:tcPr>
          <w:p w14:paraId="7E3DE3E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76" w:type="dxa"/>
            <w:tcBorders>
              <w:top w:val="nil"/>
              <w:left w:val="nil"/>
              <w:bottom w:val="single" w:sz="4" w:space="0" w:color="auto"/>
              <w:right w:val="nil"/>
            </w:tcBorders>
            <w:shd w:val="clear" w:color="000000" w:fill="FFFFFF"/>
            <w:hideMark/>
          </w:tcPr>
          <w:p w14:paraId="275C33D0"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2921" w:type="dxa"/>
            <w:tcBorders>
              <w:top w:val="single" w:sz="4" w:space="0" w:color="auto"/>
              <w:left w:val="nil"/>
              <w:bottom w:val="single" w:sz="4" w:space="0" w:color="auto"/>
              <w:right w:val="nil"/>
            </w:tcBorders>
            <w:shd w:val="clear" w:color="000000" w:fill="FFFFFF"/>
            <w:hideMark/>
          </w:tcPr>
          <w:p w14:paraId="173C7CD2"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068D37F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D151A9" w:rsidRPr="003E4A02" w14:paraId="3F4EB7C2" w14:textId="77777777" w:rsidTr="00DD1448">
        <w:trPr>
          <w:trHeight w:val="4940"/>
        </w:trPr>
        <w:tc>
          <w:tcPr>
            <w:tcW w:w="643" w:type="dxa"/>
            <w:tcBorders>
              <w:top w:val="single" w:sz="4" w:space="0" w:color="auto"/>
              <w:left w:val="nil"/>
              <w:bottom w:val="nil"/>
              <w:right w:val="nil"/>
            </w:tcBorders>
            <w:shd w:val="clear" w:color="auto" w:fill="auto"/>
            <w:noWrap/>
            <w:hideMark/>
          </w:tcPr>
          <w:p w14:paraId="76F0476F"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5</w:t>
            </w:r>
          </w:p>
        </w:tc>
        <w:tc>
          <w:tcPr>
            <w:tcW w:w="1570" w:type="dxa"/>
            <w:tcBorders>
              <w:top w:val="single" w:sz="4" w:space="0" w:color="auto"/>
              <w:left w:val="nil"/>
              <w:bottom w:val="nil"/>
              <w:right w:val="nil"/>
            </w:tcBorders>
            <w:shd w:val="clear" w:color="000000" w:fill="FFFFFF"/>
            <w:hideMark/>
          </w:tcPr>
          <w:p w14:paraId="7AF16309"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Evelia</w:t>
            </w:r>
            <w:proofErr w:type="spellEnd"/>
            <w:r w:rsidRPr="009F53BB">
              <w:rPr>
                <w:rFonts w:ascii="Calibri" w:eastAsia="Times New Roman" w:hAnsi="Calibri"/>
                <w:sz w:val="22"/>
                <w:szCs w:val="22"/>
                <w:lang w:eastAsia="en-US"/>
              </w:rPr>
              <w:t xml:space="preserve"> et al., 2008 (Askew &amp; </w:t>
            </w:r>
            <w:proofErr w:type="spellStart"/>
            <w:r w:rsidRPr="009F53BB">
              <w:rPr>
                <w:rFonts w:ascii="Calibri" w:eastAsia="Times New Roman" w:hAnsi="Calibri"/>
                <w:sz w:val="22"/>
                <w:szCs w:val="22"/>
                <w:lang w:eastAsia="en-US"/>
              </w:rPr>
              <w:t>Diop</w:t>
            </w:r>
            <w:proofErr w:type="spellEnd"/>
            <w:r w:rsidRPr="009F53BB">
              <w:rPr>
                <w:rFonts w:ascii="Calibri" w:eastAsia="Times New Roman" w:hAnsi="Calibri"/>
                <w:sz w:val="22"/>
                <w:szCs w:val="22"/>
                <w:lang w:eastAsia="en-US"/>
              </w:rPr>
              <w:t xml:space="preserve">, 2007; Askew &amp; </w:t>
            </w:r>
            <w:proofErr w:type="spellStart"/>
            <w:r w:rsidRPr="009F53BB">
              <w:rPr>
                <w:rFonts w:ascii="Calibri" w:eastAsia="Times New Roman" w:hAnsi="Calibri"/>
                <w:sz w:val="22"/>
                <w:szCs w:val="22"/>
                <w:lang w:eastAsia="en-US"/>
              </w:rPr>
              <w:t>Evelia</w:t>
            </w:r>
            <w:proofErr w:type="spellEnd"/>
            <w:r w:rsidRPr="009F53BB">
              <w:rPr>
                <w:rFonts w:ascii="Calibri" w:eastAsia="Times New Roman" w:hAnsi="Calibri"/>
                <w:sz w:val="22"/>
                <w:szCs w:val="22"/>
                <w:lang w:eastAsia="en-US"/>
              </w:rPr>
              <w:t xml:space="preserve">, 2007; Askew et al., 2004; </w:t>
            </w:r>
            <w:proofErr w:type="spellStart"/>
            <w:r w:rsidRPr="009F53BB">
              <w:rPr>
                <w:rFonts w:ascii="Calibri" w:eastAsia="Times New Roman" w:hAnsi="Calibri"/>
                <w:sz w:val="22"/>
                <w:szCs w:val="22"/>
                <w:lang w:eastAsia="en-US"/>
              </w:rPr>
              <w:t>Evelia</w:t>
            </w:r>
            <w:proofErr w:type="spellEnd"/>
            <w:r w:rsidRPr="009F53BB">
              <w:rPr>
                <w:rFonts w:ascii="Calibri" w:eastAsia="Times New Roman" w:hAnsi="Calibri"/>
                <w:sz w:val="22"/>
                <w:szCs w:val="22"/>
                <w:lang w:eastAsia="en-US"/>
              </w:rPr>
              <w:t xml:space="preserve"> et al, 2011; Graff, 2013; Joyce et al., 2008; FHI 360, 2011; Div. of Reproductive Health, 2013; Population Council, 2010; </w:t>
            </w:r>
            <w:proofErr w:type="spellStart"/>
            <w:r w:rsidRPr="009F53BB">
              <w:rPr>
                <w:rFonts w:ascii="Calibri" w:eastAsia="Times New Roman" w:hAnsi="Calibri"/>
                <w:sz w:val="22"/>
                <w:szCs w:val="22"/>
                <w:lang w:eastAsia="en-US"/>
              </w:rPr>
              <w:t>Wamburi</w:t>
            </w:r>
            <w:proofErr w:type="spellEnd"/>
            <w:r w:rsidRPr="009F53BB">
              <w:rPr>
                <w:rFonts w:ascii="Calibri" w:eastAsia="Times New Roman" w:hAnsi="Calibri"/>
                <w:sz w:val="22"/>
                <w:szCs w:val="22"/>
                <w:lang w:eastAsia="en-US"/>
              </w:rPr>
              <w:t>, unknown; NCPD et al., 2013)</w:t>
            </w:r>
          </w:p>
        </w:tc>
        <w:tc>
          <w:tcPr>
            <w:tcW w:w="723" w:type="dxa"/>
            <w:tcBorders>
              <w:top w:val="single" w:sz="4" w:space="0" w:color="auto"/>
              <w:left w:val="nil"/>
              <w:bottom w:val="nil"/>
              <w:right w:val="nil"/>
            </w:tcBorders>
            <w:shd w:val="clear" w:color="auto" w:fill="auto"/>
            <w:hideMark/>
          </w:tcPr>
          <w:p w14:paraId="197137E6"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0 (12)</w:t>
            </w:r>
          </w:p>
        </w:tc>
        <w:tc>
          <w:tcPr>
            <w:tcW w:w="276" w:type="dxa"/>
            <w:tcBorders>
              <w:top w:val="single" w:sz="4" w:space="0" w:color="auto"/>
              <w:left w:val="nil"/>
              <w:bottom w:val="nil"/>
              <w:right w:val="nil"/>
            </w:tcBorders>
            <w:shd w:val="clear" w:color="auto" w:fill="auto"/>
            <w:hideMark/>
          </w:tcPr>
          <w:p w14:paraId="277A2E20"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279" w:type="dxa"/>
            <w:tcBorders>
              <w:top w:val="single" w:sz="4" w:space="0" w:color="auto"/>
              <w:left w:val="nil"/>
              <w:bottom w:val="nil"/>
              <w:right w:val="nil"/>
            </w:tcBorders>
            <w:shd w:val="clear" w:color="auto" w:fill="auto"/>
            <w:hideMark/>
          </w:tcPr>
          <w:p w14:paraId="1548449D"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Kenya (youths 10-20 years-old) Middle-income country</w:t>
            </w:r>
          </w:p>
        </w:tc>
        <w:tc>
          <w:tcPr>
            <w:tcW w:w="1509" w:type="dxa"/>
            <w:tcBorders>
              <w:top w:val="single" w:sz="4" w:space="0" w:color="auto"/>
              <w:left w:val="nil"/>
              <w:bottom w:val="nil"/>
              <w:right w:val="nil"/>
            </w:tcBorders>
            <w:shd w:val="clear" w:color="auto" w:fill="auto"/>
            <w:hideMark/>
          </w:tcPr>
          <w:p w14:paraId="107CFD5A"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Reproductive health project</w:t>
            </w:r>
          </w:p>
        </w:tc>
        <w:tc>
          <w:tcPr>
            <w:tcW w:w="1860" w:type="dxa"/>
            <w:tcBorders>
              <w:top w:val="single" w:sz="4" w:space="0" w:color="auto"/>
              <w:left w:val="nil"/>
              <w:bottom w:val="nil"/>
              <w:right w:val="nil"/>
            </w:tcBorders>
            <w:shd w:val="clear" w:color="auto" w:fill="auto"/>
            <w:hideMark/>
          </w:tcPr>
          <w:p w14:paraId="26100FA8"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Provided reproductive health education program and adolescent friendly services </w:t>
            </w:r>
          </w:p>
        </w:tc>
        <w:tc>
          <w:tcPr>
            <w:tcW w:w="276" w:type="dxa"/>
            <w:tcBorders>
              <w:top w:val="single" w:sz="4" w:space="0" w:color="auto"/>
              <w:left w:val="nil"/>
              <w:bottom w:val="nil"/>
              <w:right w:val="nil"/>
            </w:tcBorders>
            <w:shd w:val="clear" w:color="auto" w:fill="auto"/>
            <w:hideMark/>
          </w:tcPr>
          <w:p w14:paraId="51356F14"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2921" w:type="dxa"/>
            <w:tcBorders>
              <w:top w:val="single" w:sz="4" w:space="0" w:color="auto"/>
              <w:left w:val="nil"/>
              <w:bottom w:val="nil"/>
              <w:right w:val="nil"/>
            </w:tcBorders>
            <w:shd w:val="clear" w:color="auto" w:fill="auto"/>
            <w:hideMark/>
          </w:tcPr>
          <w:p w14:paraId="09F3444F" w14:textId="1D7E90A8" w:rsidR="00D151A9" w:rsidRPr="009F53BB" w:rsidRDefault="00D151A9" w:rsidP="001520BF">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Collaborations, multi-stakeholder involvement; Improving support and promoting dialogue within communities, com-munity outreach; Monitoring </w:t>
            </w:r>
            <w:r w:rsidR="001520BF">
              <w:rPr>
                <w:rFonts w:ascii="Calibri" w:eastAsia="Times New Roman" w:hAnsi="Calibri"/>
                <w:sz w:val="22"/>
                <w:szCs w:val="22"/>
                <w:lang w:eastAsia="en-US"/>
              </w:rPr>
              <w:t>and</w:t>
            </w:r>
            <w:r w:rsidR="001520BF"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 xml:space="preserve">evaluation; Integrated into three existing government structures, net-works, </w:t>
            </w:r>
            <w:r w:rsidR="001520BF">
              <w:rPr>
                <w:rFonts w:ascii="Calibri" w:eastAsia="Times New Roman" w:hAnsi="Calibri"/>
                <w:sz w:val="22"/>
                <w:szCs w:val="22"/>
                <w:lang w:eastAsia="en-US"/>
              </w:rPr>
              <w:t>and</w:t>
            </w:r>
            <w:r w:rsidR="001520BF"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systems at the district level; Operations research, surveys; Adaptation; Institutionalization, Expansion; Replication; Technical assistance; Training peer educators; Advocacy, mobilization activities, lobbying; Budgeting; Initiate inter-ministerial committees at various levels; Buy-in; Communication</w:t>
            </w:r>
          </w:p>
        </w:tc>
        <w:tc>
          <w:tcPr>
            <w:tcW w:w="1984" w:type="dxa"/>
            <w:tcBorders>
              <w:top w:val="single" w:sz="4" w:space="0" w:color="auto"/>
              <w:left w:val="nil"/>
              <w:bottom w:val="nil"/>
              <w:right w:val="nil"/>
            </w:tcBorders>
            <w:shd w:val="clear" w:color="auto" w:fill="auto"/>
            <w:hideMark/>
          </w:tcPr>
          <w:p w14:paraId="54904FB5" w14:textId="6B9126D9" w:rsidR="00D151A9" w:rsidRPr="003E4A02" w:rsidRDefault="00D151A9" w:rsidP="00AC3BB2">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430D34">
              <w:rPr>
                <w:rFonts w:ascii="Zapf Dingbats" w:hAnsi="Zapf Dingbats"/>
                <w:sz w:val="22"/>
                <w:szCs w:val="22"/>
              </w:rPr>
              <w:t>✪</w:t>
            </w:r>
            <w:r w:rsidR="00430D34"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AC3BB2">
              <w:rPr>
                <w:rFonts w:ascii="Calibri" w:eastAsia="Times New Roman" w:hAnsi="Calibri"/>
                <w:sz w:val="22"/>
                <w:szCs w:val="22"/>
                <w:lang w:eastAsia="en-US"/>
              </w:rPr>
              <w:t xml:space="preserve"> </w:t>
            </w:r>
            <w:r w:rsidR="00AC3BB2">
              <w:rPr>
                <w:rFonts w:ascii="Zapf Dingbats" w:hAnsi="Zapf Dingbats"/>
                <w:sz w:val="22"/>
                <w:szCs w:val="22"/>
              </w:rPr>
              <w:t>✪</w:t>
            </w:r>
            <w:r w:rsidRPr="009F53BB">
              <w:rPr>
                <w:rFonts w:ascii="Calibri" w:eastAsia="Times New Roman" w:hAnsi="Calibri"/>
                <w:sz w:val="22"/>
                <w:szCs w:val="22"/>
                <w:lang w:eastAsia="en-US"/>
              </w:rPr>
              <w:t>)</w:t>
            </w:r>
            <w:ins w:id="2" w:author="D Nguyen" w:date="2019-11-02T17:48:00Z">
              <w:r w:rsidR="00430D34">
                <w:rPr>
                  <w:rFonts w:ascii="Calibri" w:eastAsia="Times New Roman" w:hAnsi="Calibri"/>
                  <w:sz w:val="22"/>
                  <w:szCs w:val="22"/>
                  <w:lang w:eastAsia="en-US"/>
                </w:rPr>
                <w:t xml:space="preserve"> </w:t>
              </w:r>
            </w:ins>
          </w:p>
        </w:tc>
      </w:tr>
    </w:tbl>
    <w:p w14:paraId="49EC619F"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0C69E9EE" w14:textId="77777777" w:rsidR="00D151A9" w:rsidRDefault="00D151A9" w:rsidP="00D151A9">
      <w:pPr>
        <w:tabs>
          <w:tab w:val="left" w:pos="284"/>
          <w:tab w:val="left" w:pos="720"/>
          <w:tab w:val="left" w:pos="1846"/>
        </w:tabs>
        <w:spacing w:after="120"/>
        <w:rPr>
          <w:rFonts w:ascii="Calibri" w:hAnsi="Calibri"/>
          <w:sz w:val="22"/>
          <w:szCs w:val="22"/>
        </w:rPr>
      </w:pPr>
    </w:p>
    <w:p w14:paraId="564008C8" w14:textId="77777777" w:rsidR="00D151A9" w:rsidRDefault="00D151A9" w:rsidP="00D151A9">
      <w:pPr>
        <w:tabs>
          <w:tab w:val="left" w:pos="284"/>
          <w:tab w:val="left" w:pos="720"/>
          <w:tab w:val="left" w:pos="1846"/>
        </w:tabs>
        <w:spacing w:after="120"/>
        <w:rPr>
          <w:rFonts w:ascii="Calibri" w:hAnsi="Calibri"/>
          <w:sz w:val="22"/>
          <w:szCs w:val="22"/>
        </w:rPr>
      </w:pPr>
    </w:p>
    <w:p w14:paraId="60DA926E" w14:textId="77777777" w:rsidR="0039265E" w:rsidRDefault="0039265E" w:rsidP="00D151A9">
      <w:pPr>
        <w:tabs>
          <w:tab w:val="left" w:pos="284"/>
          <w:tab w:val="left" w:pos="720"/>
          <w:tab w:val="left" w:pos="1846"/>
        </w:tabs>
        <w:spacing w:after="120"/>
        <w:rPr>
          <w:rFonts w:ascii="Calibri" w:hAnsi="Calibri"/>
          <w:sz w:val="22"/>
          <w:szCs w:val="22"/>
        </w:rPr>
      </w:pPr>
    </w:p>
    <w:p w14:paraId="3C30771A" w14:textId="77777777" w:rsidR="0039265E" w:rsidRDefault="0039265E" w:rsidP="00D151A9">
      <w:pPr>
        <w:tabs>
          <w:tab w:val="left" w:pos="284"/>
          <w:tab w:val="left" w:pos="720"/>
          <w:tab w:val="left" w:pos="1846"/>
        </w:tabs>
        <w:spacing w:after="120"/>
        <w:rPr>
          <w:rFonts w:ascii="Calibri" w:hAnsi="Calibri"/>
          <w:sz w:val="22"/>
          <w:szCs w:val="22"/>
        </w:rPr>
      </w:pPr>
    </w:p>
    <w:p w14:paraId="719DB8C5" w14:textId="77777777" w:rsidR="00D151A9" w:rsidRPr="003E4A02" w:rsidRDefault="00D151A9" w:rsidP="00D151A9">
      <w:pPr>
        <w:tabs>
          <w:tab w:val="left" w:pos="284"/>
          <w:tab w:val="left" w:pos="720"/>
          <w:tab w:val="left" w:pos="1846"/>
        </w:tabs>
        <w:spacing w:after="120"/>
        <w:rPr>
          <w:rFonts w:ascii="Calibri" w:hAnsi="Calibri"/>
          <w:b/>
          <w:sz w:val="22"/>
          <w:szCs w:val="22"/>
        </w:rPr>
      </w:pPr>
      <w:r w:rsidRPr="003E4A02">
        <w:rPr>
          <w:rFonts w:ascii="Calibri" w:hAnsi="Calibri"/>
          <w:sz w:val="22"/>
          <w:szCs w:val="22"/>
        </w:rPr>
        <w:lastRenderedPageBreak/>
        <w:t>Table 1 continued</w:t>
      </w:r>
    </w:p>
    <w:tbl>
      <w:tblPr>
        <w:tblW w:w="13183" w:type="dxa"/>
        <w:tblInd w:w="108" w:type="dxa"/>
        <w:tblLook w:val="04A0" w:firstRow="1" w:lastRow="0" w:firstColumn="1" w:lastColumn="0" w:noHBand="0" w:noVBand="1"/>
      </w:tblPr>
      <w:tblGrid>
        <w:gridCol w:w="523"/>
        <w:gridCol w:w="1576"/>
        <w:gridCol w:w="609"/>
        <w:gridCol w:w="266"/>
        <w:gridCol w:w="1434"/>
        <w:gridCol w:w="1411"/>
        <w:gridCol w:w="2107"/>
        <w:gridCol w:w="266"/>
        <w:gridCol w:w="2865"/>
        <w:gridCol w:w="2126"/>
      </w:tblGrid>
      <w:tr w:rsidR="00D151A9" w:rsidRPr="003E4A02" w14:paraId="7B800276" w14:textId="77777777" w:rsidTr="004F40ED">
        <w:trPr>
          <w:trHeight w:val="320"/>
        </w:trPr>
        <w:tc>
          <w:tcPr>
            <w:tcW w:w="2708" w:type="dxa"/>
            <w:gridSpan w:val="3"/>
            <w:tcBorders>
              <w:top w:val="single" w:sz="4" w:space="0" w:color="auto"/>
              <w:left w:val="nil"/>
              <w:bottom w:val="single" w:sz="4" w:space="0" w:color="auto"/>
              <w:right w:val="nil"/>
            </w:tcBorders>
            <w:shd w:val="clear" w:color="auto" w:fill="auto"/>
            <w:hideMark/>
          </w:tcPr>
          <w:p w14:paraId="4AC64EC8"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34C93A2E"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952" w:type="dxa"/>
            <w:gridSpan w:val="3"/>
            <w:tcBorders>
              <w:top w:val="single" w:sz="4" w:space="0" w:color="auto"/>
              <w:left w:val="nil"/>
              <w:bottom w:val="single" w:sz="4" w:space="0" w:color="auto"/>
              <w:right w:val="nil"/>
            </w:tcBorders>
            <w:shd w:val="clear" w:color="auto" w:fill="auto"/>
            <w:hideMark/>
          </w:tcPr>
          <w:p w14:paraId="26C9C34A"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2555B9CA"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991" w:type="dxa"/>
            <w:gridSpan w:val="2"/>
            <w:tcBorders>
              <w:top w:val="single" w:sz="4" w:space="0" w:color="auto"/>
              <w:left w:val="nil"/>
              <w:bottom w:val="single" w:sz="4" w:space="0" w:color="auto"/>
              <w:right w:val="nil"/>
            </w:tcBorders>
            <w:shd w:val="clear" w:color="auto" w:fill="auto"/>
            <w:hideMark/>
          </w:tcPr>
          <w:p w14:paraId="64C52DEE"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Characteristics</w:t>
            </w:r>
          </w:p>
        </w:tc>
      </w:tr>
      <w:tr w:rsidR="0039265E" w:rsidRPr="003E4A02" w14:paraId="6CCBD968" w14:textId="77777777" w:rsidTr="004F40ED">
        <w:trPr>
          <w:trHeight w:val="740"/>
        </w:trPr>
        <w:tc>
          <w:tcPr>
            <w:tcW w:w="523" w:type="dxa"/>
            <w:tcBorders>
              <w:top w:val="single" w:sz="4" w:space="0" w:color="auto"/>
              <w:left w:val="nil"/>
              <w:bottom w:val="single" w:sz="4" w:space="0" w:color="auto"/>
              <w:right w:val="nil"/>
            </w:tcBorders>
            <w:shd w:val="clear" w:color="000000" w:fill="FFFFFF"/>
            <w:hideMark/>
          </w:tcPr>
          <w:p w14:paraId="78EB647F"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w:t>
            </w:r>
          </w:p>
        </w:tc>
        <w:tc>
          <w:tcPr>
            <w:tcW w:w="1576" w:type="dxa"/>
            <w:tcBorders>
              <w:top w:val="single" w:sz="4" w:space="0" w:color="auto"/>
              <w:left w:val="nil"/>
              <w:bottom w:val="single" w:sz="4" w:space="0" w:color="auto"/>
              <w:right w:val="nil"/>
            </w:tcBorders>
            <w:shd w:val="clear" w:color="000000" w:fill="FFFFFF"/>
            <w:hideMark/>
          </w:tcPr>
          <w:p w14:paraId="797B513F"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Primary literature (supp. docs.)</w:t>
            </w:r>
          </w:p>
        </w:tc>
        <w:tc>
          <w:tcPr>
            <w:tcW w:w="609" w:type="dxa"/>
            <w:tcBorders>
              <w:top w:val="single" w:sz="4" w:space="0" w:color="auto"/>
              <w:left w:val="nil"/>
              <w:bottom w:val="single" w:sz="4" w:space="0" w:color="auto"/>
              <w:right w:val="nil"/>
            </w:tcBorders>
            <w:shd w:val="clear" w:color="000000" w:fill="FFFFFF"/>
            <w:hideMark/>
          </w:tcPr>
          <w:p w14:paraId="0AE8DA7F"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 </w:t>
            </w:r>
            <w:proofErr w:type="gramStart"/>
            <w:r w:rsidRPr="003E4A02">
              <w:rPr>
                <w:rFonts w:ascii="Calibri" w:eastAsia="Times New Roman" w:hAnsi="Calibri"/>
                <w:bCs/>
                <w:sz w:val="22"/>
                <w:szCs w:val="22"/>
                <w:lang w:eastAsia="en-US"/>
              </w:rPr>
              <w:t>of</w:t>
            </w:r>
            <w:proofErr w:type="gramEnd"/>
            <w:r w:rsidRPr="003E4A02">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2212F050"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1434" w:type="dxa"/>
            <w:tcBorders>
              <w:top w:val="single" w:sz="4" w:space="0" w:color="auto"/>
              <w:left w:val="nil"/>
              <w:bottom w:val="single" w:sz="4" w:space="0" w:color="auto"/>
              <w:right w:val="nil"/>
            </w:tcBorders>
            <w:shd w:val="clear" w:color="000000" w:fill="FFFFFF"/>
            <w:hideMark/>
          </w:tcPr>
          <w:p w14:paraId="4B99ED0D"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Country (pop. focus) Income*</w:t>
            </w:r>
          </w:p>
        </w:tc>
        <w:tc>
          <w:tcPr>
            <w:tcW w:w="1411" w:type="dxa"/>
            <w:tcBorders>
              <w:top w:val="single" w:sz="4" w:space="0" w:color="auto"/>
              <w:left w:val="nil"/>
              <w:bottom w:val="single" w:sz="4" w:space="0" w:color="auto"/>
              <w:right w:val="nil"/>
            </w:tcBorders>
            <w:shd w:val="clear" w:color="000000" w:fill="FFFFFF"/>
            <w:hideMark/>
          </w:tcPr>
          <w:p w14:paraId="6B27EA34"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PHI Health Focus </w:t>
            </w:r>
          </w:p>
        </w:tc>
        <w:tc>
          <w:tcPr>
            <w:tcW w:w="2107" w:type="dxa"/>
            <w:tcBorders>
              <w:top w:val="single" w:sz="4" w:space="0" w:color="auto"/>
              <w:left w:val="nil"/>
              <w:bottom w:val="single" w:sz="4" w:space="0" w:color="auto"/>
              <w:right w:val="nil"/>
            </w:tcBorders>
            <w:shd w:val="clear" w:color="000000" w:fill="FFFFFF"/>
            <w:hideMark/>
          </w:tcPr>
          <w:p w14:paraId="7550CEF7"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3820C029"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2865" w:type="dxa"/>
            <w:tcBorders>
              <w:top w:val="single" w:sz="4" w:space="0" w:color="auto"/>
              <w:left w:val="nil"/>
              <w:bottom w:val="single" w:sz="4" w:space="0" w:color="auto"/>
              <w:right w:val="nil"/>
            </w:tcBorders>
            <w:shd w:val="clear" w:color="000000" w:fill="FFFFFF"/>
            <w:hideMark/>
          </w:tcPr>
          <w:p w14:paraId="5B78A40F"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approach</w:t>
            </w:r>
          </w:p>
        </w:tc>
        <w:tc>
          <w:tcPr>
            <w:tcW w:w="2126" w:type="dxa"/>
            <w:tcBorders>
              <w:top w:val="single" w:sz="4" w:space="0" w:color="auto"/>
              <w:left w:val="nil"/>
              <w:bottom w:val="single" w:sz="4" w:space="0" w:color="auto"/>
              <w:right w:val="nil"/>
            </w:tcBorders>
            <w:shd w:val="clear" w:color="000000" w:fill="FFFFFF"/>
            <w:hideMark/>
          </w:tcPr>
          <w:p w14:paraId="3E3AB202"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Implement. (Sustain.)</w:t>
            </w:r>
          </w:p>
        </w:tc>
      </w:tr>
      <w:tr w:rsidR="0039265E" w:rsidRPr="009F53BB" w14:paraId="0D21C15D" w14:textId="77777777" w:rsidTr="004F40ED">
        <w:trPr>
          <w:trHeight w:val="3220"/>
        </w:trPr>
        <w:tc>
          <w:tcPr>
            <w:tcW w:w="523" w:type="dxa"/>
            <w:tcBorders>
              <w:top w:val="single" w:sz="4" w:space="0" w:color="auto"/>
              <w:left w:val="nil"/>
              <w:bottom w:val="nil"/>
              <w:right w:val="nil"/>
            </w:tcBorders>
            <w:shd w:val="clear" w:color="auto" w:fill="auto"/>
            <w:noWrap/>
            <w:hideMark/>
          </w:tcPr>
          <w:p w14:paraId="63604D16" w14:textId="77777777" w:rsidR="00D151A9" w:rsidRPr="009F53BB" w:rsidRDefault="00D151A9" w:rsidP="0095456E">
            <w:pPr>
              <w:keepNext/>
              <w:keepLines/>
              <w:tabs>
                <w:tab w:val="left" w:pos="284"/>
              </w:tabs>
              <w:spacing w:before="120" w:after="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6</w:t>
            </w:r>
          </w:p>
        </w:tc>
        <w:tc>
          <w:tcPr>
            <w:tcW w:w="1576" w:type="dxa"/>
            <w:tcBorders>
              <w:top w:val="single" w:sz="4" w:space="0" w:color="auto"/>
              <w:left w:val="nil"/>
              <w:bottom w:val="nil"/>
              <w:right w:val="nil"/>
            </w:tcBorders>
            <w:shd w:val="clear" w:color="auto" w:fill="auto"/>
            <w:hideMark/>
          </w:tcPr>
          <w:p w14:paraId="007A2AD3"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val="fr-CA" w:eastAsia="en-US"/>
              </w:rPr>
            </w:pPr>
            <w:proofErr w:type="spellStart"/>
            <w:r w:rsidRPr="009F53BB">
              <w:rPr>
                <w:rFonts w:ascii="Calibri" w:eastAsia="Times New Roman" w:hAnsi="Calibri"/>
                <w:sz w:val="22"/>
                <w:szCs w:val="22"/>
                <w:lang w:val="fr-CA" w:eastAsia="en-US"/>
              </w:rPr>
              <w:t>Fajans</w:t>
            </w:r>
            <w:proofErr w:type="spellEnd"/>
            <w:r w:rsidRPr="009F53BB">
              <w:rPr>
                <w:rFonts w:ascii="Calibri" w:eastAsia="Times New Roman" w:hAnsi="Calibri"/>
                <w:sz w:val="22"/>
                <w:szCs w:val="22"/>
                <w:lang w:val="fr-CA" w:eastAsia="en-US"/>
              </w:rPr>
              <w:t xml:space="preserve"> et </w:t>
            </w:r>
            <w:proofErr w:type="gramStart"/>
            <w:r w:rsidRPr="009F53BB">
              <w:rPr>
                <w:rFonts w:ascii="Calibri" w:eastAsia="Times New Roman" w:hAnsi="Calibri"/>
                <w:sz w:val="22"/>
                <w:szCs w:val="22"/>
                <w:lang w:val="fr-CA" w:eastAsia="en-US"/>
              </w:rPr>
              <w:t>al.,</w:t>
            </w:r>
            <w:proofErr w:type="gramEnd"/>
            <w:r w:rsidRPr="009F53BB">
              <w:rPr>
                <w:rFonts w:ascii="Calibri" w:eastAsia="Times New Roman" w:hAnsi="Calibri"/>
                <w:sz w:val="22"/>
                <w:szCs w:val="22"/>
                <w:lang w:val="fr-CA" w:eastAsia="en-US"/>
              </w:rPr>
              <w:t xml:space="preserve"> 2007 (Do et al., 1995; Nguyen et al., 2000; Simmons et al., 1997; </w:t>
            </w:r>
            <w:proofErr w:type="spellStart"/>
            <w:r w:rsidRPr="009F53BB">
              <w:rPr>
                <w:rFonts w:ascii="Calibri" w:eastAsia="Times New Roman" w:hAnsi="Calibri"/>
                <w:sz w:val="22"/>
                <w:szCs w:val="22"/>
                <w:lang w:val="fr-CA" w:eastAsia="en-US"/>
              </w:rPr>
              <w:t>Spicehandler</w:t>
            </w:r>
            <w:proofErr w:type="spellEnd"/>
            <w:r w:rsidRPr="009F53BB">
              <w:rPr>
                <w:rFonts w:ascii="Calibri" w:eastAsia="Times New Roman" w:hAnsi="Calibri"/>
                <w:sz w:val="22"/>
                <w:szCs w:val="22"/>
                <w:lang w:val="fr-CA" w:eastAsia="en-US"/>
              </w:rPr>
              <w:t xml:space="preserve"> &amp; Simmons, 1994; WHO, 2007)</w:t>
            </w:r>
          </w:p>
        </w:tc>
        <w:tc>
          <w:tcPr>
            <w:tcW w:w="609" w:type="dxa"/>
            <w:tcBorders>
              <w:top w:val="single" w:sz="4" w:space="0" w:color="auto"/>
              <w:left w:val="nil"/>
              <w:bottom w:val="nil"/>
              <w:right w:val="nil"/>
            </w:tcBorders>
            <w:shd w:val="clear" w:color="auto" w:fill="auto"/>
            <w:hideMark/>
          </w:tcPr>
          <w:p w14:paraId="69C98E5B"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2 (4)</w:t>
            </w:r>
          </w:p>
        </w:tc>
        <w:tc>
          <w:tcPr>
            <w:tcW w:w="266" w:type="dxa"/>
            <w:tcBorders>
              <w:top w:val="single" w:sz="4" w:space="0" w:color="auto"/>
              <w:left w:val="nil"/>
              <w:bottom w:val="nil"/>
              <w:right w:val="nil"/>
            </w:tcBorders>
            <w:shd w:val="clear" w:color="auto" w:fill="auto"/>
            <w:hideMark/>
          </w:tcPr>
          <w:p w14:paraId="7467319E" w14:textId="77777777" w:rsidR="00D151A9" w:rsidRPr="009F53BB" w:rsidRDefault="00D151A9" w:rsidP="0095456E">
            <w:pPr>
              <w:tabs>
                <w:tab w:val="left" w:pos="284"/>
              </w:tabs>
              <w:spacing w:before="120" w:after="120"/>
              <w:rPr>
                <w:rFonts w:ascii="Calibri" w:eastAsia="Times New Roman" w:hAnsi="Calibri"/>
                <w:sz w:val="22"/>
                <w:szCs w:val="22"/>
                <w:lang w:eastAsia="en-US"/>
              </w:rPr>
            </w:pPr>
          </w:p>
        </w:tc>
        <w:tc>
          <w:tcPr>
            <w:tcW w:w="1434" w:type="dxa"/>
            <w:tcBorders>
              <w:top w:val="single" w:sz="4" w:space="0" w:color="auto"/>
              <w:left w:val="nil"/>
              <w:bottom w:val="nil"/>
              <w:right w:val="nil"/>
            </w:tcBorders>
            <w:shd w:val="clear" w:color="auto" w:fill="auto"/>
            <w:hideMark/>
          </w:tcPr>
          <w:p w14:paraId="35E769AB"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Viet Nam (females of reproductive age) Middle-income country</w:t>
            </w:r>
          </w:p>
        </w:tc>
        <w:tc>
          <w:tcPr>
            <w:tcW w:w="1411" w:type="dxa"/>
            <w:tcBorders>
              <w:top w:val="single" w:sz="4" w:space="0" w:color="auto"/>
              <w:left w:val="nil"/>
              <w:bottom w:val="nil"/>
              <w:right w:val="nil"/>
            </w:tcBorders>
            <w:shd w:val="clear" w:color="auto" w:fill="auto"/>
            <w:hideMark/>
          </w:tcPr>
          <w:p w14:paraId="09CD94EC"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Reproductive health / Family planning </w:t>
            </w:r>
          </w:p>
        </w:tc>
        <w:tc>
          <w:tcPr>
            <w:tcW w:w="2107" w:type="dxa"/>
            <w:tcBorders>
              <w:top w:val="single" w:sz="4" w:space="0" w:color="auto"/>
              <w:left w:val="nil"/>
              <w:bottom w:val="nil"/>
              <w:right w:val="nil"/>
            </w:tcBorders>
            <w:shd w:val="clear" w:color="auto" w:fill="auto"/>
            <w:hideMark/>
          </w:tcPr>
          <w:p w14:paraId="2ED6E65F"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Provide injectable contraceptive DMPA as part of a package of interventions to improve quality of care in the provision of all contraceptives in Vietnamese family planning</w:t>
            </w:r>
          </w:p>
        </w:tc>
        <w:tc>
          <w:tcPr>
            <w:tcW w:w="266" w:type="dxa"/>
            <w:tcBorders>
              <w:top w:val="single" w:sz="4" w:space="0" w:color="auto"/>
              <w:left w:val="nil"/>
              <w:bottom w:val="nil"/>
              <w:right w:val="nil"/>
            </w:tcBorders>
            <w:shd w:val="clear" w:color="auto" w:fill="auto"/>
            <w:hideMark/>
          </w:tcPr>
          <w:p w14:paraId="05508CAD" w14:textId="77777777" w:rsidR="00D151A9" w:rsidRPr="009F53BB" w:rsidRDefault="00D151A9" w:rsidP="0095456E">
            <w:pPr>
              <w:tabs>
                <w:tab w:val="left" w:pos="284"/>
              </w:tabs>
              <w:spacing w:before="120" w:after="120"/>
              <w:rPr>
                <w:rFonts w:ascii="Calibri" w:eastAsia="Times New Roman" w:hAnsi="Calibri"/>
                <w:sz w:val="22"/>
                <w:szCs w:val="22"/>
                <w:lang w:eastAsia="en-US"/>
              </w:rPr>
            </w:pPr>
          </w:p>
        </w:tc>
        <w:tc>
          <w:tcPr>
            <w:tcW w:w="2865" w:type="dxa"/>
            <w:tcBorders>
              <w:top w:val="single" w:sz="4" w:space="0" w:color="auto"/>
              <w:left w:val="nil"/>
              <w:bottom w:val="nil"/>
              <w:right w:val="nil"/>
            </w:tcBorders>
            <w:shd w:val="clear" w:color="auto" w:fill="auto"/>
            <w:hideMark/>
          </w:tcPr>
          <w:p w14:paraId="7E318B3B" w14:textId="318E9905"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Phased introduction; Developed tool kit w/guidelines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materials; Orientation workshops; Training of providers; Supervision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monitoring; Development of national standards; Policy advocacy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info dissemination</w:t>
            </w:r>
          </w:p>
        </w:tc>
        <w:tc>
          <w:tcPr>
            <w:tcW w:w="2126" w:type="dxa"/>
            <w:tcBorders>
              <w:top w:val="single" w:sz="4" w:space="0" w:color="auto"/>
              <w:left w:val="nil"/>
              <w:bottom w:val="nil"/>
              <w:right w:val="nil"/>
            </w:tcBorders>
            <w:shd w:val="clear" w:color="auto" w:fill="auto"/>
            <w:hideMark/>
          </w:tcPr>
          <w:p w14:paraId="4DB75416" w14:textId="536DACE4"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Partially successful</w:t>
            </w:r>
            <w:r w:rsidR="00AC3BB2">
              <w:rPr>
                <w:rFonts w:ascii="Zapf Dingbats" w:hAnsi="Zapf Dingbats"/>
                <w:sz w:val="22"/>
                <w:szCs w:val="22"/>
              </w:rPr>
              <w:t>✪</w:t>
            </w:r>
            <w:r w:rsidR="00AC3BB2"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 xml:space="preserve">(Partially </w:t>
            </w:r>
            <w:bookmarkStart w:id="3" w:name="_GoBack"/>
            <w:bookmarkEnd w:id="3"/>
            <w:r w:rsidRPr="009F53BB">
              <w:rPr>
                <w:rFonts w:ascii="Calibri" w:eastAsia="Times New Roman" w:hAnsi="Calibri"/>
                <w:sz w:val="22"/>
                <w:szCs w:val="22"/>
                <w:lang w:eastAsia="en-US"/>
              </w:rPr>
              <w:t>successful</w:t>
            </w:r>
            <w:r w:rsidR="00AC3BB2">
              <w:rPr>
                <w:rFonts w:ascii="Zapf Dingbats" w:hAnsi="Zapf Dingbats"/>
                <w:sz w:val="22"/>
                <w:szCs w:val="22"/>
              </w:rPr>
              <w:t>✪</w:t>
            </w:r>
            <w:r w:rsidRPr="009F53BB">
              <w:rPr>
                <w:rFonts w:ascii="Calibri" w:eastAsia="Times New Roman" w:hAnsi="Calibri"/>
                <w:sz w:val="22"/>
                <w:szCs w:val="22"/>
                <w:lang w:eastAsia="en-US"/>
              </w:rPr>
              <w:t>)</w:t>
            </w:r>
            <w:ins w:id="4" w:author="D Nguyen" w:date="2019-11-03T09:25:00Z">
              <w:r w:rsidR="00AC3BB2">
                <w:rPr>
                  <w:rFonts w:ascii="Calibri" w:eastAsia="Times New Roman" w:hAnsi="Calibri"/>
                  <w:sz w:val="22"/>
                  <w:szCs w:val="22"/>
                  <w:lang w:eastAsia="en-US"/>
                </w:rPr>
                <w:t xml:space="preserve"> </w:t>
              </w:r>
            </w:ins>
          </w:p>
        </w:tc>
      </w:tr>
      <w:tr w:rsidR="0039265E" w:rsidRPr="009F53BB" w14:paraId="26341BC3" w14:textId="77777777" w:rsidTr="004F40ED">
        <w:trPr>
          <w:trHeight w:val="2160"/>
        </w:trPr>
        <w:tc>
          <w:tcPr>
            <w:tcW w:w="523" w:type="dxa"/>
            <w:tcBorders>
              <w:top w:val="nil"/>
              <w:left w:val="nil"/>
              <w:bottom w:val="nil"/>
              <w:right w:val="nil"/>
            </w:tcBorders>
            <w:shd w:val="clear" w:color="auto" w:fill="auto"/>
            <w:noWrap/>
            <w:hideMark/>
          </w:tcPr>
          <w:p w14:paraId="6303B971"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7</w:t>
            </w:r>
          </w:p>
        </w:tc>
        <w:tc>
          <w:tcPr>
            <w:tcW w:w="1576" w:type="dxa"/>
            <w:tcBorders>
              <w:top w:val="nil"/>
              <w:left w:val="nil"/>
              <w:bottom w:val="nil"/>
              <w:right w:val="nil"/>
            </w:tcBorders>
            <w:shd w:val="clear" w:color="auto" w:fill="auto"/>
            <w:hideMark/>
          </w:tcPr>
          <w:p w14:paraId="20EE07C8"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Fizzell</w:t>
            </w:r>
            <w:proofErr w:type="spellEnd"/>
            <w:r w:rsidRPr="009F53BB">
              <w:rPr>
                <w:rFonts w:ascii="Calibri" w:eastAsia="Times New Roman" w:hAnsi="Calibri"/>
                <w:sz w:val="22"/>
                <w:szCs w:val="22"/>
                <w:lang w:eastAsia="en-US"/>
              </w:rPr>
              <w:t xml:space="preserve"> et al., 2010</w:t>
            </w:r>
          </w:p>
        </w:tc>
        <w:tc>
          <w:tcPr>
            <w:tcW w:w="609" w:type="dxa"/>
            <w:tcBorders>
              <w:top w:val="nil"/>
              <w:left w:val="nil"/>
              <w:bottom w:val="nil"/>
              <w:right w:val="nil"/>
            </w:tcBorders>
            <w:shd w:val="clear" w:color="auto" w:fill="auto"/>
            <w:hideMark/>
          </w:tcPr>
          <w:p w14:paraId="66AD546D"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 (0)</w:t>
            </w:r>
          </w:p>
        </w:tc>
        <w:tc>
          <w:tcPr>
            <w:tcW w:w="266" w:type="dxa"/>
            <w:tcBorders>
              <w:top w:val="nil"/>
              <w:left w:val="nil"/>
              <w:bottom w:val="nil"/>
              <w:right w:val="nil"/>
            </w:tcBorders>
            <w:shd w:val="clear" w:color="auto" w:fill="auto"/>
            <w:hideMark/>
          </w:tcPr>
          <w:p w14:paraId="228CD276"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434" w:type="dxa"/>
            <w:tcBorders>
              <w:top w:val="nil"/>
              <w:left w:val="nil"/>
              <w:bottom w:val="nil"/>
              <w:right w:val="nil"/>
            </w:tcBorders>
            <w:shd w:val="clear" w:color="auto" w:fill="auto"/>
            <w:hideMark/>
          </w:tcPr>
          <w:p w14:paraId="0F72ABD2"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Australia (population of New South Wales) High-income country</w:t>
            </w:r>
          </w:p>
        </w:tc>
        <w:tc>
          <w:tcPr>
            <w:tcW w:w="1411" w:type="dxa"/>
            <w:tcBorders>
              <w:top w:val="nil"/>
              <w:left w:val="nil"/>
              <w:bottom w:val="nil"/>
              <w:right w:val="nil"/>
            </w:tcBorders>
            <w:shd w:val="clear" w:color="auto" w:fill="auto"/>
            <w:hideMark/>
          </w:tcPr>
          <w:p w14:paraId="3D365E8C"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H1N1 vaccination</w:t>
            </w:r>
          </w:p>
        </w:tc>
        <w:tc>
          <w:tcPr>
            <w:tcW w:w="2107" w:type="dxa"/>
            <w:tcBorders>
              <w:top w:val="nil"/>
              <w:left w:val="nil"/>
              <w:bottom w:val="nil"/>
              <w:right w:val="nil"/>
            </w:tcBorders>
            <w:shd w:val="clear" w:color="auto" w:fill="auto"/>
            <w:hideMark/>
          </w:tcPr>
          <w:p w14:paraId="69D5F0BB"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Access to HIN1 vaccination</w:t>
            </w:r>
          </w:p>
        </w:tc>
        <w:tc>
          <w:tcPr>
            <w:tcW w:w="266" w:type="dxa"/>
            <w:tcBorders>
              <w:top w:val="nil"/>
              <w:left w:val="nil"/>
              <w:bottom w:val="nil"/>
              <w:right w:val="nil"/>
            </w:tcBorders>
            <w:shd w:val="clear" w:color="auto" w:fill="auto"/>
            <w:hideMark/>
          </w:tcPr>
          <w:p w14:paraId="4F8127E6"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2865" w:type="dxa"/>
            <w:tcBorders>
              <w:top w:val="nil"/>
              <w:left w:val="nil"/>
              <w:bottom w:val="nil"/>
              <w:right w:val="nil"/>
            </w:tcBorders>
            <w:shd w:val="clear" w:color="auto" w:fill="auto"/>
            <w:hideMark/>
          </w:tcPr>
          <w:p w14:paraId="28E486F6"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Rollout using a general practitioner and Aboriginal Health Service-based model for delivery of the vaccine</w:t>
            </w:r>
          </w:p>
        </w:tc>
        <w:tc>
          <w:tcPr>
            <w:tcW w:w="2126" w:type="dxa"/>
            <w:tcBorders>
              <w:top w:val="nil"/>
              <w:left w:val="nil"/>
              <w:bottom w:val="nil"/>
              <w:right w:val="nil"/>
            </w:tcBorders>
            <w:shd w:val="clear" w:color="auto" w:fill="auto"/>
            <w:hideMark/>
          </w:tcPr>
          <w:p w14:paraId="621A4E20" w14:textId="634E28D6" w:rsidR="00D151A9" w:rsidRPr="009F53BB" w:rsidRDefault="00D151A9" w:rsidP="00E05233">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057F78">
              <w:rPr>
                <w:rFonts w:ascii="Zapf Dingbats" w:hAnsi="Zapf Dingbats"/>
                <w:sz w:val="22"/>
                <w:szCs w:val="22"/>
              </w:rPr>
              <w:t>★</w:t>
            </w:r>
            <w:r w:rsidR="00A727E5">
              <w:rPr>
                <w:rFonts w:ascii="Calibri" w:eastAsia="Times New Roman" w:hAnsi="Calibri"/>
                <w:sz w:val="22"/>
                <w:szCs w:val="22"/>
                <w:lang w:eastAsia="en-US"/>
              </w:rPr>
              <w:t xml:space="preserve">       </w:t>
            </w:r>
            <w:r w:rsidR="004F40ED">
              <w:rPr>
                <w:rFonts w:ascii="Calibri" w:eastAsia="Times New Roman" w:hAnsi="Calibri"/>
                <w:sz w:val="22"/>
                <w:szCs w:val="22"/>
                <w:lang w:eastAsia="en-US"/>
              </w:rPr>
              <w:t xml:space="preserve"> </w:t>
            </w:r>
            <w:r w:rsidRPr="009F53BB">
              <w:rPr>
                <w:rFonts w:ascii="Calibri" w:eastAsia="Times New Roman" w:hAnsi="Calibri"/>
                <w:sz w:val="22"/>
                <w:szCs w:val="22"/>
                <w:lang w:eastAsia="en-US"/>
              </w:rPr>
              <w:t>(</w:t>
            </w:r>
            <w:r w:rsidRPr="009F53BB">
              <w:rPr>
                <w:rFonts w:ascii="Calibri" w:hAnsi="Calibri"/>
                <w:sz w:val="22"/>
                <w:szCs w:val="22"/>
              </w:rPr>
              <w:t>Not applicable</w:t>
            </w:r>
            <w:r w:rsidRPr="009F53BB">
              <w:rPr>
                <w:rFonts w:ascii="Calibri" w:eastAsia="Times New Roman" w:hAnsi="Calibri"/>
                <w:sz w:val="22"/>
                <w:szCs w:val="22"/>
                <w:lang w:eastAsia="en-US"/>
              </w:rPr>
              <w:t>)</w:t>
            </w:r>
          </w:p>
        </w:tc>
      </w:tr>
    </w:tbl>
    <w:p w14:paraId="3819BE2A"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EA11F2F"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16362452" w14:textId="77777777" w:rsidR="00D151A9" w:rsidRPr="009F53BB" w:rsidRDefault="00D151A9" w:rsidP="00D151A9">
      <w:pPr>
        <w:tabs>
          <w:tab w:val="left" w:pos="284"/>
          <w:tab w:val="left" w:pos="720"/>
          <w:tab w:val="left" w:pos="1846"/>
        </w:tabs>
        <w:spacing w:after="120"/>
        <w:rPr>
          <w:rFonts w:ascii="Calibri" w:hAnsi="Calibri"/>
          <w:b/>
          <w:sz w:val="22"/>
          <w:szCs w:val="22"/>
        </w:rPr>
      </w:pPr>
    </w:p>
    <w:p w14:paraId="361C13E3" w14:textId="77777777" w:rsidR="00D151A9" w:rsidRPr="009F53BB" w:rsidRDefault="00D151A9" w:rsidP="00D151A9">
      <w:pPr>
        <w:tabs>
          <w:tab w:val="left" w:pos="284"/>
          <w:tab w:val="left" w:pos="720"/>
          <w:tab w:val="left" w:pos="1846"/>
        </w:tabs>
        <w:spacing w:after="120"/>
        <w:rPr>
          <w:rFonts w:ascii="Calibri" w:hAnsi="Calibri"/>
          <w:b/>
          <w:sz w:val="22"/>
          <w:szCs w:val="22"/>
        </w:rPr>
      </w:pPr>
    </w:p>
    <w:p w14:paraId="6E33CAD9"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53F9C970"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30B1A907"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2AAE3521" w14:textId="77777777" w:rsidR="00D151A9" w:rsidRPr="009F53BB" w:rsidRDefault="00D151A9" w:rsidP="00D151A9">
      <w:pPr>
        <w:tabs>
          <w:tab w:val="left" w:pos="284"/>
          <w:tab w:val="left" w:pos="720"/>
          <w:tab w:val="left" w:pos="1846"/>
        </w:tabs>
        <w:spacing w:after="120"/>
        <w:rPr>
          <w:rFonts w:ascii="Calibri" w:hAnsi="Calibri"/>
          <w:b/>
          <w:sz w:val="22"/>
          <w:szCs w:val="22"/>
        </w:rPr>
      </w:pPr>
      <w:r w:rsidRPr="009F53BB">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523"/>
        <w:gridCol w:w="1583"/>
        <w:gridCol w:w="612"/>
        <w:gridCol w:w="266"/>
        <w:gridCol w:w="1398"/>
        <w:gridCol w:w="1255"/>
        <w:gridCol w:w="2153"/>
        <w:gridCol w:w="266"/>
        <w:gridCol w:w="3001"/>
        <w:gridCol w:w="1984"/>
      </w:tblGrid>
      <w:tr w:rsidR="00D151A9" w:rsidRPr="009F53BB" w14:paraId="6AEF16F1" w14:textId="77777777" w:rsidTr="007767BB">
        <w:trPr>
          <w:trHeight w:val="320"/>
        </w:trPr>
        <w:tc>
          <w:tcPr>
            <w:tcW w:w="2718" w:type="dxa"/>
            <w:gridSpan w:val="3"/>
            <w:tcBorders>
              <w:top w:val="single" w:sz="4" w:space="0" w:color="auto"/>
              <w:left w:val="nil"/>
              <w:bottom w:val="single" w:sz="4" w:space="0" w:color="auto"/>
              <w:right w:val="nil"/>
            </w:tcBorders>
            <w:shd w:val="clear" w:color="auto" w:fill="auto"/>
            <w:hideMark/>
          </w:tcPr>
          <w:p w14:paraId="783906AE"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3EC23D4B"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806" w:type="dxa"/>
            <w:gridSpan w:val="3"/>
            <w:tcBorders>
              <w:top w:val="single" w:sz="4" w:space="0" w:color="auto"/>
              <w:left w:val="nil"/>
              <w:bottom w:val="single" w:sz="4" w:space="0" w:color="auto"/>
              <w:right w:val="nil"/>
            </w:tcBorders>
            <w:shd w:val="clear" w:color="auto" w:fill="auto"/>
            <w:hideMark/>
          </w:tcPr>
          <w:p w14:paraId="3CB6384B"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359A6B1D"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985" w:type="dxa"/>
            <w:gridSpan w:val="2"/>
            <w:tcBorders>
              <w:top w:val="single" w:sz="4" w:space="0" w:color="auto"/>
              <w:left w:val="nil"/>
              <w:bottom w:val="single" w:sz="4" w:space="0" w:color="auto"/>
              <w:right w:val="nil"/>
            </w:tcBorders>
            <w:shd w:val="clear" w:color="auto" w:fill="auto"/>
            <w:hideMark/>
          </w:tcPr>
          <w:p w14:paraId="000C1786"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Characteristics</w:t>
            </w:r>
          </w:p>
        </w:tc>
      </w:tr>
      <w:tr w:rsidR="0039265E" w:rsidRPr="009F53BB" w14:paraId="0F4F2692" w14:textId="77777777" w:rsidTr="007767BB">
        <w:trPr>
          <w:trHeight w:val="740"/>
        </w:trPr>
        <w:tc>
          <w:tcPr>
            <w:tcW w:w="523" w:type="dxa"/>
            <w:tcBorders>
              <w:top w:val="single" w:sz="4" w:space="0" w:color="auto"/>
              <w:left w:val="nil"/>
              <w:bottom w:val="single" w:sz="4" w:space="0" w:color="auto"/>
              <w:right w:val="nil"/>
            </w:tcBorders>
            <w:shd w:val="clear" w:color="000000" w:fill="FFFFFF"/>
            <w:hideMark/>
          </w:tcPr>
          <w:p w14:paraId="714FFC48"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583" w:type="dxa"/>
            <w:tcBorders>
              <w:top w:val="single" w:sz="4" w:space="0" w:color="auto"/>
              <w:left w:val="nil"/>
              <w:bottom w:val="single" w:sz="4" w:space="0" w:color="auto"/>
              <w:right w:val="nil"/>
            </w:tcBorders>
            <w:shd w:val="clear" w:color="000000" w:fill="FFFFFF"/>
            <w:hideMark/>
          </w:tcPr>
          <w:p w14:paraId="248E50D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612" w:type="dxa"/>
            <w:tcBorders>
              <w:top w:val="single" w:sz="4" w:space="0" w:color="auto"/>
              <w:left w:val="nil"/>
              <w:bottom w:val="single" w:sz="4" w:space="0" w:color="auto"/>
              <w:right w:val="nil"/>
            </w:tcBorders>
            <w:shd w:val="clear" w:color="000000" w:fill="FFFFFF"/>
            <w:hideMark/>
          </w:tcPr>
          <w:p w14:paraId="02BF22B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79A48B1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398" w:type="dxa"/>
            <w:tcBorders>
              <w:top w:val="single" w:sz="4" w:space="0" w:color="auto"/>
              <w:left w:val="nil"/>
              <w:bottom w:val="single" w:sz="4" w:space="0" w:color="auto"/>
              <w:right w:val="nil"/>
            </w:tcBorders>
            <w:shd w:val="clear" w:color="000000" w:fill="FFFFFF"/>
            <w:hideMark/>
          </w:tcPr>
          <w:p w14:paraId="38780649"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Country (pop. focus) Income*</w:t>
            </w:r>
          </w:p>
        </w:tc>
        <w:tc>
          <w:tcPr>
            <w:tcW w:w="1255" w:type="dxa"/>
            <w:tcBorders>
              <w:top w:val="single" w:sz="4" w:space="0" w:color="auto"/>
              <w:left w:val="nil"/>
              <w:bottom w:val="single" w:sz="4" w:space="0" w:color="auto"/>
              <w:right w:val="nil"/>
            </w:tcBorders>
            <w:shd w:val="clear" w:color="000000" w:fill="FFFFFF"/>
            <w:hideMark/>
          </w:tcPr>
          <w:p w14:paraId="6F95F9B4"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2153" w:type="dxa"/>
            <w:tcBorders>
              <w:top w:val="single" w:sz="4" w:space="0" w:color="auto"/>
              <w:left w:val="nil"/>
              <w:bottom w:val="single" w:sz="4" w:space="0" w:color="auto"/>
              <w:right w:val="nil"/>
            </w:tcBorders>
            <w:shd w:val="clear" w:color="000000" w:fill="FFFFFF"/>
            <w:hideMark/>
          </w:tcPr>
          <w:p w14:paraId="679970C4"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0487EB25"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3001" w:type="dxa"/>
            <w:tcBorders>
              <w:top w:val="single" w:sz="4" w:space="0" w:color="auto"/>
              <w:left w:val="nil"/>
              <w:bottom w:val="single" w:sz="4" w:space="0" w:color="auto"/>
              <w:right w:val="nil"/>
            </w:tcBorders>
            <w:shd w:val="clear" w:color="000000" w:fill="FFFFFF"/>
            <w:hideMark/>
          </w:tcPr>
          <w:p w14:paraId="6D54990B"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61803A73"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D151A9" w:rsidRPr="009F53BB" w14:paraId="0F2074C0" w14:textId="77777777" w:rsidTr="007767BB">
        <w:trPr>
          <w:trHeight w:val="5460"/>
        </w:trPr>
        <w:tc>
          <w:tcPr>
            <w:tcW w:w="523" w:type="dxa"/>
            <w:tcBorders>
              <w:top w:val="single" w:sz="4" w:space="0" w:color="auto"/>
              <w:left w:val="nil"/>
              <w:bottom w:val="nil"/>
              <w:right w:val="nil"/>
            </w:tcBorders>
            <w:shd w:val="clear" w:color="auto" w:fill="auto"/>
            <w:noWrap/>
            <w:hideMark/>
          </w:tcPr>
          <w:p w14:paraId="6A876BE1"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8</w:t>
            </w:r>
          </w:p>
        </w:tc>
        <w:tc>
          <w:tcPr>
            <w:tcW w:w="1583" w:type="dxa"/>
            <w:tcBorders>
              <w:top w:val="single" w:sz="4" w:space="0" w:color="auto"/>
              <w:left w:val="nil"/>
              <w:bottom w:val="nil"/>
              <w:right w:val="nil"/>
            </w:tcBorders>
            <w:shd w:val="clear" w:color="auto" w:fill="auto"/>
            <w:hideMark/>
          </w:tcPr>
          <w:p w14:paraId="68428375"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fr-CA" w:eastAsia="en-US"/>
              </w:rPr>
            </w:pPr>
            <w:r w:rsidRPr="009F53BB">
              <w:rPr>
                <w:rFonts w:ascii="Calibri" w:eastAsia="Times New Roman" w:hAnsi="Calibri"/>
                <w:sz w:val="22"/>
                <w:szCs w:val="22"/>
                <w:lang w:val="fr-CA" w:eastAsia="en-US"/>
              </w:rPr>
              <w:t xml:space="preserve">Friedland et </w:t>
            </w:r>
            <w:proofErr w:type="gramStart"/>
            <w:r w:rsidRPr="009F53BB">
              <w:rPr>
                <w:rFonts w:ascii="Calibri" w:eastAsia="Times New Roman" w:hAnsi="Calibri"/>
                <w:sz w:val="22"/>
                <w:szCs w:val="22"/>
                <w:lang w:val="fr-CA" w:eastAsia="en-US"/>
              </w:rPr>
              <w:t>al.,</w:t>
            </w:r>
            <w:proofErr w:type="gramEnd"/>
            <w:r w:rsidRPr="009F53BB">
              <w:rPr>
                <w:rFonts w:ascii="Calibri" w:eastAsia="Times New Roman" w:hAnsi="Calibri"/>
                <w:sz w:val="22"/>
                <w:szCs w:val="22"/>
                <w:lang w:val="fr-CA" w:eastAsia="en-US"/>
              </w:rPr>
              <w:t xml:space="preserve"> 2007 (</w:t>
            </w:r>
            <w:proofErr w:type="spellStart"/>
            <w:r w:rsidRPr="009F53BB">
              <w:rPr>
                <w:rFonts w:ascii="Calibri" w:eastAsia="Times New Roman" w:hAnsi="Calibri"/>
                <w:sz w:val="22"/>
                <w:szCs w:val="22"/>
                <w:lang w:val="fr-CA" w:eastAsia="en-US"/>
              </w:rPr>
              <w:t>Kumwenda</w:t>
            </w:r>
            <w:proofErr w:type="spellEnd"/>
            <w:r w:rsidRPr="009F53BB">
              <w:rPr>
                <w:rFonts w:ascii="Calibri" w:eastAsia="Times New Roman" w:hAnsi="Calibri"/>
                <w:sz w:val="22"/>
                <w:szCs w:val="22"/>
                <w:lang w:val="fr-CA" w:eastAsia="en-US"/>
              </w:rPr>
              <w:t xml:space="preserve"> et al., 2011)</w:t>
            </w:r>
          </w:p>
        </w:tc>
        <w:tc>
          <w:tcPr>
            <w:tcW w:w="612" w:type="dxa"/>
            <w:tcBorders>
              <w:top w:val="single" w:sz="4" w:space="0" w:color="auto"/>
              <w:left w:val="nil"/>
              <w:bottom w:val="nil"/>
              <w:right w:val="nil"/>
            </w:tcBorders>
            <w:shd w:val="clear" w:color="auto" w:fill="auto"/>
            <w:hideMark/>
          </w:tcPr>
          <w:p w14:paraId="5ABA0ED9"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2 (0)</w:t>
            </w:r>
          </w:p>
        </w:tc>
        <w:tc>
          <w:tcPr>
            <w:tcW w:w="266" w:type="dxa"/>
            <w:tcBorders>
              <w:top w:val="single" w:sz="4" w:space="0" w:color="auto"/>
              <w:left w:val="nil"/>
              <w:bottom w:val="nil"/>
              <w:right w:val="nil"/>
            </w:tcBorders>
            <w:shd w:val="clear" w:color="auto" w:fill="auto"/>
            <w:hideMark/>
          </w:tcPr>
          <w:p w14:paraId="2ED87187"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398" w:type="dxa"/>
            <w:tcBorders>
              <w:top w:val="single" w:sz="4" w:space="0" w:color="auto"/>
              <w:left w:val="nil"/>
              <w:bottom w:val="nil"/>
              <w:right w:val="nil"/>
            </w:tcBorders>
            <w:shd w:val="clear" w:color="auto" w:fill="auto"/>
            <w:hideMark/>
          </w:tcPr>
          <w:p w14:paraId="40880197"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Malawi (national) Low-income country</w:t>
            </w:r>
          </w:p>
        </w:tc>
        <w:tc>
          <w:tcPr>
            <w:tcW w:w="1255" w:type="dxa"/>
            <w:tcBorders>
              <w:top w:val="single" w:sz="4" w:space="0" w:color="auto"/>
              <w:left w:val="nil"/>
              <w:bottom w:val="nil"/>
              <w:right w:val="nil"/>
            </w:tcBorders>
            <w:shd w:val="clear" w:color="auto" w:fill="auto"/>
            <w:hideMark/>
          </w:tcPr>
          <w:p w14:paraId="3CB1C483"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Integrated care for TB and HIV </w:t>
            </w:r>
          </w:p>
        </w:tc>
        <w:tc>
          <w:tcPr>
            <w:tcW w:w="2153" w:type="dxa"/>
            <w:tcBorders>
              <w:top w:val="single" w:sz="4" w:space="0" w:color="auto"/>
              <w:left w:val="nil"/>
              <w:bottom w:val="nil"/>
              <w:right w:val="nil"/>
            </w:tcBorders>
            <w:shd w:val="clear" w:color="auto" w:fill="auto"/>
            <w:hideMark/>
          </w:tcPr>
          <w:p w14:paraId="0ACCBA72" w14:textId="7198409D"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Improve collaboration between HIV/AIDS and TB programs; Expand HIV voluntary </w:t>
            </w:r>
            <w:proofErr w:type="spellStart"/>
            <w:r w:rsidRPr="009F53BB">
              <w:rPr>
                <w:rFonts w:ascii="Calibri" w:eastAsia="Times New Roman" w:hAnsi="Calibri"/>
                <w:sz w:val="22"/>
                <w:szCs w:val="22"/>
                <w:lang w:eastAsia="en-US"/>
              </w:rPr>
              <w:t>counseling</w:t>
            </w:r>
            <w:proofErr w:type="spellEnd"/>
            <w:r w:rsidRPr="009F53BB">
              <w:rPr>
                <w:rFonts w:ascii="Calibri" w:eastAsia="Times New Roman" w:hAnsi="Calibri"/>
                <w:sz w:val="22"/>
                <w:szCs w:val="22"/>
                <w:lang w:eastAsia="en-US"/>
              </w:rPr>
              <w:t xml:space="preserve"> and testing (VCT) services for patients with TB and the general public; Provide </w:t>
            </w:r>
            <w:proofErr w:type="spellStart"/>
            <w:r w:rsidRPr="009F53BB">
              <w:rPr>
                <w:rFonts w:ascii="Calibri" w:eastAsia="Times New Roman" w:hAnsi="Calibri"/>
                <w:sz w:val="22"/>
                <w:szCs w:val="22"/>
                <w:lang w:eastAsia="en-US"/>
              </w:rPr>
              <w:t>cotrimoxazole</w:t>
            </w:r>
            <w:proofErr w:type="spellEnd"/>
            <w:r w:rsidRPr="009F53BB">
              <w:rPr>
                <w:rFonts w:ascii="Calibri" w:eastAsia="Times New Roman" w:hAnsi="Calibri"/>
                <w:sz w:val="22"/>
                <w:szCs w:val="22"/>
                <w:lang w:eastAsia="en-US"/>
              </w:rPr>
              <w:t xml:space="preserve"> preventive therapy to HIV-infected patients with TB; and Provide </w:t>
            </w:r>
            <w:r w:rsidR="003E4E69" w:rsidRPr="009F53BB">
              <w:rPr>
                <w:rFonts w:ascii="Calibri" w:eastAsia="Times New Roman" w:hAnsi="Calibri"/>
                <w:sz w:val="22"/>
                <w:szCs w:val="22"/>
                <w:lang w:eastAsia="en-US"/>
              </w:rPr>
              <w:t xml:space="preserve">Antiretroviral </w:t>
            </w:r>
            <w:r w:rsidR="003E4E69">
              <w:rPr>
                <w:rFonts w:ascii="Calibri" w:eastAsia="Times New Roman" w:hAnsi="Calibri"/>
                <w:sz w:val="22"/>
                <w:szCs w:val="22"/>
                <w:lang w:eastAsia="en-US"/>
              </w:rPr>
              <w:t xml:space="preserve">therapy </w:t>
            </w:r>
            <w:r w:rsidR="003E4E69" w:rsidRPr="009F53BB">
              <w:rPr>
                <w:rFonts w:ascii="Calibri" w:eastAsia="Times New Roman" w:hAnsi="Calibri"/>
                <w:sz w:val="22"/>
                <w:szCs w:val="22"/>
                <w:lang w:eastAsia="en-US"/>
              </w:rPr>
              <w:t>(ART)</w:t>
            </w:r>
            <w:r w:rsidRPr="009F53BB">
              <w:rPr>
                <w:rFonts w:ascii="Calibri" w:eastAsia="Times New Roman" w:hAnsi="Calibri"/>
                <w:sz w:val="22"/>
                <w:szCs w:val="22"/>
                <w:lang w:eastAsia="en-US"/>
              </w:rPr>
              <w:t xml:space="preserve"> to patients with AIDS, including those with HIV-associated TB</w:t>
            </w:r>
          </w:p>
        </w:tc>
        <w:tc>
          <w:tcPr>
            <w:tcW w:w="266" w:type="dxa"/>
            <w:tcBorders>
              <w:top w:val="single" w:sz="4" w:space="0" w:color="auto"/>
              <w:left w:val="nil"/>
              <w:bottom w:val="nil"/>
              <w:right w:val="nil"/>
            </w:tcBorders>
            <w:shd w:val="clear" w:color="auto" w:fill="auto"/>
            <w:hideMark/>
          </w:tcPr>
          <w:p w14:paraId="6B196D9F"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3001" w:type="dxa"/>
            <w:tcBorders>
              <w:top w:val="single" w:sz="4" w:space="0" w:color="auto"/>
              <w:left w:val="nil"/>
              <w:bottom w:val="nil"/>
              <w:right w:val="nil"/>
            </w:tcBorders>
            <w:shd w:val="clear" w:color="auto" w:fill="auto"/>
            <w:hideMark/>
          </w:tcPr>
          <w:p w14:paraId="498F4E2B" w14:textId="1DBC46AF"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Phased countrywide implementation of HIV testing and </w:t>
            </w:r>
            <w:proofErr w:type="spellStart"/>
            <w:r w:rsidRPr="009F53BB">
              <w:rPr>
                <w:rFonts w:ascii="Calibri" w:eastAsia="Times New Roman" w:hAnsi="Calibri"/>
                <w:sz w:val="22"/>
                <w:szCs w:val="22"/>
                <w:lang w:eastAsia="en-US"/>
              </w:rPr>
              <w:t>cotrimoxazole</w:t>
            </w:r>
            <w:proofErr w:type="spellEnd"/>
            <w:r w:rsidRPr="009F53BB">
              <w:rPr>
                <w:rFonts w:ascii="Calibri" w:eastAsia="Times New Roman" w:hAnsi="Calibri"/>
                <w:sz w:val="22"/>
                <w:szCs w:val="22"/>
                <w:lang w:eastAsia="en-US"/>
              </w:rPr>
              <w:t xml:space="preserve"> therapy for all patients with TB in all 60 facilities in public sector; Equitable access to free antiretroviral drugs; Drug procurement; Increased collaboration between TB and HIV programs; Staff training; Initiating ART in new patients; Registering and monitoring case numbers and treatment outcome</w:t>
            </w:r>
          </w:p>
        </w:tc>
        <w:tc>
          <w:tcPr>
            <w:tcW w:w="1984" w:type="dxa"/>
            <w:tcBorders>
              <w:top w:val="single" w:sz="4" w:space="0" w:color="auto"/>
              <w:left w:val="nil"/>
              <w:bottom w:val="nil"/>
              <w:right w:val="nil"/>
            </w:tcBorders>
            <w:shd w:val="clear" w:color="auto" w:fill="auto"/>
            <w:hideMark/>
          </w:tcPr>
          <w:p w14:paraId="19B6A68F" w14:textId="65CF2220"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E05233">
              <w:rPr>
                <w:rFonts w:ascii="Zapf Dingbats" w:hAnsi="Zapf Dingbats"/>
                <w:sz w:val="22"/>
                <w:szCs w:val="22"/>
              </w:rPr>
              <w:t>✪</w:t>
            </w:r>
            <w:r w:rsidR="00E05233"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(Partially successful</w:t>
            </w:r>
            <w:r w:rsidR="002D54E0">
              <w:rPr>
                <w:rFonts w:ascii="Zapf Dingbats" w:hAnsi="Zapf Dingbats"/>
                <w:sz w:val="22"/>
                <w:szCs w:val="22"/>
              </w:rPr>
              <w:t>★</w:t>
            </w:r>
            <w:r w:rsidRPr="009F53BB">
              <w:rPr>
                <w:rFonts w:ascii="Calibri" w:eastAsia="Times New Roman" w:hAnsi="Calibri"/>
                <w:sz w:val="22"/>
                <w:szCs w:val="22"/>
                <w:lang w:eastAsia="en-US"/>
              </w:rPr>
              <w:t>)</w:t>
            </w:r>
          </w:p>
        </w:tc>
      </w:tr>
    </w:tbl>
    <w:p w14:paraId="6B2B9116"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0169E0B2"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55DDCF20"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395FDCE3"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2DA9C2BD"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64A09111"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7EEA3328"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79B97AA4" w14:textId="77777777" w:rsidR="00D151A9" w:rsidRPr="009F53BB" w:rsidRDefault="00D151A9" w:rsidP="00D151A9">
      <w:pPr>
        <w:tabs>
          <w:tab w:val="left" w:pos="284"/>
          <w:tab w:val="left" w:pos="720"/>
          <w:tab w:val="left" w:pos="1846"/>
        </w:tabs>
        <w:spacing w:after="120"/>
        <w:rPr>
          <w:rFonts w:ascii="Calibri" w:hAnsi="Calibri"/>
          <w:b/>
          <w:sz w:val="22"/>
          <w:szCs w:val="22"/>
        </w:rPr>
      </w:pPr>
      <w:r w:rsidRPr="009F53BB">
        <w:rPr>
          <w:rFonts w:ascii="Calibri" w:hAnsi="Calibri"/>
          <w:sz w:val="22"/>
          <w:szCs w:val="22"/>
        </w:rPr>
        <w:lastRenderedPageBreak/>
        <w:t>Table 1 continued</w:t>
      </w:r>
    </w:p>
    <w:tbl>
      <w:tblPr>
        <w:tblW w:w="13041" w:type="dxa"/>
        <w:tblInd w:w="108" w:type="dxa"/>
        <w:tblLayout w:type="fixed"/>
        <w:tblLook w:val="04A0" w:firstRow="1" w:lastRow="0" w:firstColumn="1" w:lastColumn="0" w:noHBand="0" w:noVBand="1"/>
      </w:tblPr>
      <w:tblGrid>
        <w:gridCol w:w="643"/>
        <w:gridCol w:w="1499"/>
        <w:gridCol w:w="723"/>
        <w:gridCol w:w="236"/>
        <w:gridCol w:w="1523"/>
        <w:gridCol w:w="1215"/>
        <w:gridCol w:w="2035"/>
        <w:gridCol w:w="276"/>
        <w:gridCol w:w="2907"/>
        <w:gridCol w:w="1984"/>
      </w:tblGrid>
      <w:tr w:rsidR="00D151A9" w:rsidRPr="009F53BB" w14:paraId="3D4DDB05" w14:textId="77777777" w:rsidTr="007767BB">
        <w:trPr>
          <w:trHeight w:val="320"/>
        </w:trPr>
        <w:tc>
          <w:tcPr>
            <w:tcW w:w="2865" w:type="dxa"/>
            <w:gridSpan w:val="3"/>
            <w:tcBorders>
              <w:top w:val="single" w:sz="4" w:space="0" w:color="auto"/>
              <w:left w:val="nil"/>
              <w:bottom w:val="single" w:sz="4" w:space="0" w:color="auto"/>
              <w:right w:val="nil"/>
            </w:tcBorders>
            <w:shd w:val="clear" w:color="auto" w:fill="auto"/>
            <w:hideMark/>
          </w:tcPr>
          <w:p w14:paraId="5BA2E22F"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Sample Information</w:t>
            </w:r>
          </w:p>
        </w:tc>
        <w:tc>
          <w:tcPr>
            <w:tcW w:w="236" w:type="dxa"/>
            <w:tcBorders>
              <w:top w:val="single" w:sz="4" w:space="0" w:color="auto"/>
              <w:left w:val="nil"/>
              <w:bottom w:val="nil"/>
              <w:right w:val="nil"/>
            </w:tcBorders>
            <w:shd w:val="clear" w:color="auto" w:fill="auto"/>
            <w:hideMark/>
          </w:tcPr>
          <w:p w14:paraId="12CC019D"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773" w:type="dxa"/>
            <w:gridSpan w:val="3"/>
            <w:tcBorders>
              <w:top w:val="single" w:sz="4" w:space="0" w:color="auto"/>
              <w:left w:val="nil"/>
              <w:bottom w:val="single" w:sz="4" w:space="0" w:color="auto"/>
              <w:right w:val="nil"/>
            </w:tcBorders>
            <w:shd w:val="clear" w:color="auto" w:fill="auto"/>
            <w:hideMark/>
          </w:tcPr>
          <w:p w14:paraId="3766A406"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Characteristics</w:t>
            </w:r>
          </w:p>
        </w:tc>
        <w:tc>
          <w:tcPr>
            <w:tcW w:w="276" w:type="dxa"/>
            <w:tcBorders>
              <w:top w:val="single" w:sz="4" w:space="0" w:color="auto"/>
              <w:left w:val="nil"/>
              <w:bottom w:val="nil"/>
              <w:right w:val="nil"/>
            </w:tcBorders>
            <w:shd w:val="clear" w:color="auto" w:fill="auto"/>
            <w:hideMark/>
          </w:tcPr>
          <w:p w14:paraId="77AF58A9"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891" w:type="dxa"/>
            <w:gridSpan w:val="2"/>
            <w:tcBorders>
              <w:top w:val="single" w:sz="4" w:space="0" w:color="auto"/>
              <w:left w:val="nil"/>
              <w:bottom w:val="single" w:sz="4" w:space="0" w:color="auto"/>
              <w:right w:val="nil"/>
            </w:tcBorders>
            <w:shd w:val="clear" w:color="auto" w:fill="auto"/>
            <w:hideMark/>
          </w:tcPr>
          <w:p w14:paraId="1CE94D79"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Characteristics</w:t>
            </w:r>
          </w:p>
        </w:tc>
      </w:tr>
      <w:tr w:rsidR="0039265E" w:rsidRPr="009F53BB" w14:paraId="5D26E66A" w14:textId="77777777" w:rsidTr="0039265E">
        <w:trPr>
          <w:trHeight w:val="740"/>
        </w:trPr>
        <w:tc>
          <w:tcPr>
            <w:tcW w:w="643" w:type="dxa"/>
            <w:tcBorders>
              <w:top w:val="single" w:sz="4" w:space="0" w:color="auto"/>
              <w:left w:val="nil"/>
              <w:bottom w:val="single" w:sz="4" w:space="0" w:color="auto"/>
              <w:right w:val="nil"/>
            </w:tcBorders>
            <w:shd w:val="clear" w:color="000000" w:fill="FFFFFF"/>
            <w:hideMark/>
          </w:tcPr>
          <w:p w14:paraId="6ED83444"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499" w:type="dxa"/>
            <w:tcBorders>
              <w:top w:val="single" w:sz="4" w:space="0" w:color="auto"/>
              <w:left w:val="nil"/>
              <w:bottom w:val="single" w:sz="4" w:space="0" w:color="auto"/>
              <w:right w:val="nil"/>
            </w:tcBorders>
            <w:shd w:val="clear" w:color="000000" w:fill="FFFFFF"/>
            <w:hideMark/>
          </w:tcPr>
          <w:p w14:paraId="775A12A8"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723" w:type="dxa"/>
            <w:tcBorders>
              <w:top w:val="single" w:sz="4" w:space="0" w:color="auto"/>
              <w:left w:val="nil"/>
              <w:bottom w:val="single" w:sz="4" w:space="0" w:color="auto"/>
              <w:right w:val="nil"/>
            </w:tcBorders>
            <w:shd w:val="clear" w:color="000000" w:fill="FFFFFF"/>
            <w:hideMark/>
          </w:tcPr>
          <w:p w14:paraId="558A9DE8"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36" w:type="dxa"/>
            <w:tcBorders>
              <w:top w:val="nil"/>
              <w:left w:val="nil"/>
              <w:bottom w:val="single" w:sz="4" w:space="0" w:color="auto"/>
              <w:right w:val="nil"/>
            </w:tcBorders>
            <w:shd w:val="clear" w:color="000000" w:fill="FFFFFF"/>
            <w:hideMark/>
          </w:tcPr>
          <w:p w14:paraId="41D8B642"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523" w:type="dxa"/>
            <w:tcBorders>
              <w:top w:val="single" w:sz="4" w:space="0" w:color="auto"/>
              <w:left w:val="nil"/>
              <w:bottom w:val="single" w:sz="4" w:space="0" w:color="auto"/>
              <w:right w:val="nil"/>
            </w:tcBorders>
            <w:shd w:val="clear" w:color="000000" w:fill="FFFFFF"/>
            <w:hideMark/>
          </w:tcPr>
          <w:p w14:paraId="31D4C7D0"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Country (pop. focus) Income*</w:t>
            </w:r>
          </w:p>
        </w:tc>
        <w:tc>
          <w:tcPr>
            <w:tcW w:w="1215" w:type="dxa"/>
            <w:tcBorders>
              <w:top w:val="single" w:sz="4" w:space="0" w:color="auto"/>
              <w:left w:val="nil"/>
              <w:bottom w:val="single" w:sz="4" w:space="0" w:color="auto"/>
              <w:right w:val="nil"/>
            </w:tcBorders>
            <w:shd w:val="clear" w:color="000000" w:fill="FFFFFF"/>
            <w:hideMark/>
          </w:tcPr>
          <w:p w14:paraId="4B02352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2035" w:type="dxa"/>
            <w:tcBorders>
              <w:top w:val="single" w:sz="4" w:space="0" w:color="auto"/>
              <w:left w:val="nil"/>
              <w:bottom w:val="single" w:sz="4" w:space="0" w:color="auto"/>
              <w:right w:val="nil"/>
            </w:tcBorders>
            <w:shd w:val="clear" w:color="000000" w:fill="FFFFFF"/>
            <w:hideMark/>
          </w:tcPr>
          <w:p w14:paraId="2EBD002A"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76" w:type="dxa"/>
            <w:tcBorders>
              <w:top w:val="nil"/>
              <w:left w:val="nil"/>
              <w:bottom w:val="single" w:sz="4" w:space="0" w:color="auto"/>
              <w:right w:val="nil"/>
            </w:tcBorders>
            <w:shd w:val="clear" w:color="000000" w:fill="FFFFFF"/>
            <w:hideMark/>
          </w:tcPr>
          <w:p w14:paraId="23BC288C"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2907" w:type="dxa"/>
            <w:tcBorders>
              <w:top w:val="single" w:sz="4" w:space="0" w:color="auto"/>
              <w:left w:val="nil"/>
              <w:bottom w:val="single" w:sz="4" w:space="0" w:color="auto"/>
              <w:right w:val="nil"/>
            </w:tcBorders>
            <w:shd w:val="clear" w:color="000000" w:fill="FFFFFF"/>
            <w:hideMark/>
          </w:tcPr>
          <w:p w14:paraId="046C3BCF"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473F2979"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D151A9" w:rsidRPr="009F53BB" w14:paraId="357D47A2" w14:textId="77777777" w:rsidTr="007767BB">
        <w:trPr>
          <w:trHeight w:val="4580"/>
        </w:trPr>
        <w:tc>
          <w:tcPr>
            <w:tcW w:w="643" w:type="dxa"/>
            <w:tcBorders>
              <w:top w:val="single" w:sz="4" w:space="0" w:color="auto"/>
              <w:left w:val="nil"/>
              <w:bottom w:val="nil"/>
              <w:right w:val="nil"/>
            </w:tcBorders>
            <w:shd w:val="clear" w:color="auto" w:fill="auto"/>
            <w:noWrap/>
            <w:hideMark/>
          </w:tcPr>
          <w:p w14:paraId="38625A15"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9</w:t>
            </w:r>
          </w:p>
        </w:tc>
        <w:tc>
          <w:tcPr>
            <w:tcW w:w="1499" w:type="dxa"/>
            <w:tcBorders>
              <w:top w:val="single" w:sz="4" w:space="0" w:color="auto"/>
              <w:left w:val="nil"/>
              <w:bottom w:val="nil"/>
              <w:right w:val="nil"/>
            </w:tcBorders>
            <w:shd w:val="clear" w:color="auto" w:fill="auto"/>
            <w:hideMark/>
          </w:tcPr>
          <w:p w14:paraId="3026AED9"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Gloyd</w:t>
            </w:r>
            <w:proofErr w:type="spellEnd"/>
            <w:r w:rsidRPr="009F53BB">
              <w:rPr>
                <w:rFonts w:ascii="Calibri" w:eastAsia="Times New Roman" w:hAnsi="Calibri"/>
                <w:sz w:val="22"/>
                <w:szCs w:val="22"/>
                <w:lang w:eastAsia="en-US"/>
              </w:rPr>
              <w:t xml:space="preserve"> et al., 2007</w:t>
            </w:r>
          </w:p>
        </w:tc>
        <w:tc>
          <w:tcPr>
            <w:tcW w:w="723" w:type="dxa"/>
            <w:tcBorders>
              <w:top w:val="single" w:sz="4" w:space="0" w:color="auto"/>
              <w:left w:val="nil"/>
              <w:bottom w:val="nil"/>
              <w:right w:val="nil"/>
            </w:tcBorders>
            <w:shd w:val="clear" w:color="auto" w:fill="auto"/>
            <w:hideMark/>
          </w:tcPr>
          <w:p w14:paraId="570E7ECA"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 (0)</w:t>
            </w:r>
          </w:p>
        </w:tc>
        <w:tc>
          <w:tcPr>
            <w:tcW w:w="236" w:type="dxa"/>
            <w:tcBorders>
              <w:top w:val="single" w:sz="4" w:space="0" w:color="auto"/>
              <w:left w:val="nil"/>
              <w:bottom w:val="nil"/>
              <w:right w:val="nil"/>
            </w:tcBorders>
            <w:shd w:val="clear" w:color="auto" w:fill="auto"/>
            <w:hideMark/>
          </w:tcPr>
          <w:p w14:paraId="622301EB"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523" w:type="dxa"/>
            <w:tcBorders>
              <w:top w:val="single" w:sz="4" w:space="0" w:color="auto"/>
              <w:left w:val="nil"/>
              <w:bottom w:val="nil"/>
              <w:right w:val="nil"/>
            </w:tcBorders>
            <w:shd w:val="clear" w:color="auto" w:fill="auto"/>
            <w:hideMark/>
          </w:tcPr>
          <w:p w14:paraId="740D7BD8"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Mozambique (women in antenatal care) Low-income country</w:t>
            </w:r>
          </w:p>
        </w:tc>
        <w:tc>
          <w:tcPr>
            <w:tcW w:w="1215" w:type="dxa"/>
            <w:tcBorders>
              <w:top w:val="single" w:sz="4" w:space="0" w:color="auto"/>
              <w:left w:val="nil"/>
              <w:bottom w:val="nil"/>
              <w:right w:val="nil"/>
            </w:tcBorders>
            <w:shd w:val="clear" w:color="auto" w:fill="auto"/>
            <w:hideMark/>
          </w:tcPr>
          <w:p w14:paraId="445507C0"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Maternal and prenatal health</w:t>
            </w:r>
          </w:p>
        </w:tc>
        <w:tc>
          <w:tcPr>
            <w:tcW w:w="2035" w:type="dxa"/>
            <w:tcBorders>
              <w:top w:val="single" w:sz="4" w:space="0" w:color="auto"/>
              <w:left w:val="nil"/>
              <w:bottom w:val="nil"/>
              <w:right w:val="nil"/>
            </w:tcBorders>
            <w:shd w:val="clear" w:color="auto" w:fill="auto"/>
            <w:hideMark/>
          </w:tcPr>
          <w:p w14:paraId="0D173B60" w14:textId="67325071"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Integrating syphilis screening in antenatal care; Strengthened health system; Changed from rapid plasma </w:t>
            </w:r>
            <w:proofErr w:type="spellStart"/>
            <w:r w:rsidRPr="009F53BB">
              <w:rPr>
                <w:rFonts w:ascii="Calibri" w:eastAsia="Times New Roman" w:hAnsi="Calibri"/>
                <w:sz w:val="22"/>
                <w:szCs w:val="22"/>
                <w:lang w:eastAsia="en-US"/>
              </w:rPr>
              <w:t>reagin</w:t>
            </w:r>
            <w:proofErr w:type="spellEnd"/>
            <w:r w:rsidRPr="009F53BB">
              <w:rPr>
                <w:rFonts w:ascii="Calibri" w:eastAsia="Times New Roman" w:hAnsi="Calibri"/>
                <w:sz w:val="22"/>
                <w:szCs w:val="22"/>
                <w:lang w:eastAsia="en-US"/>
              </w:rPr>
              <w:t xml:space="preserve"> (RPR) to </w:t>
            </w:r>
            <w:proofErr w:type="spellStart"/>
            <w:r w:rsidRPr="009F53BB">
              <w:rPr>
                <w:rFonts w:ascii="Calibri" w:eastAsia="Times New Roman" w:hAnsi="Calibri"/>
                <w:sz w:val="22"/>
                <w:szCs w:val="22"/>
                <w:lang w:eastAsia="en-US"/>
              </w:rPr>
              <w:t>immunochromato</w:t>
            </w:r>
            <w:proofErr w:type="spellEnd"/>
            <w:r w:rsidRPr="009F53BB">
              <w:rPr>
                <w:rFonts w:ascii="Calibri" w:eastAsia="Times New Roman" w:hAnsi="Calibri"/>
                <w:sz w:val="22"/>
                <w:szCs w:val="22"/>
                <w:lang w:eastAsia="en-US"/>
              </w:rPr>
              <w:t>-graphic strip (ICS) so that it can provide access to testing for patients in peripheral facilities without laboratories and improves testing</w:t>
            </w:r>
          </w:p>
        </w:tc>
        <w:tc>
          <w:tcPr>
            <w:tcW w:w="276" w:type="dxa"/>
            <w:tcBorders>
              <w:top w:val="single" w:sz="4" w:space="0" w:color="auto"/>
              <w:left w:val="nil"/>
              <w:bottom w:val="nil"/>
              <w:right w:val="nil"/>
            </w:tcBorders>
            <w:shd w:val="clear" w:color="auto" w:fill="auto"/>
            <w:hideMark/>
          </w:tcPr>
          <w:p w14:paraId="4F4D978F"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2907" w:type="dxa"/>
            <w:tcBorders>
              <w:top w:val="single" w:sz="4" w:space="0" w:color="auto"/>
              <w:left w:val="nil"/>
              <w:bottom w:val="nil"/>
              <w:right w:val="nil"/>
            </w:tcBorders>
            <w:shd w:val="clear" w:color="auto" w:fill="auto"/>
            <w:hideMark/>
          </w:tcPr>
          <w:p w14:paraId="6EBC1FF0" w14:textId="74B07B73"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Persistent advocacy at all levels of the Ministry of Health; Community involvement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mobilization; Screening integrated into the National Health System; Control and provision of supply shortages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stock</w:t>
            </w:r>
            <w:r w:rsidR="00162B36">
              <w:rPr>
                <w:rFonts w:ascii="Calibri" w:eastAsia="Times New Roman" w:hAnsi="Calibri"/>
                <w:sz w:val="22"/>
                <w:szCs w:val="22"/>
                <w:lang w:eastAsia="en-US"/>
              </w:rPr>
              <w:t xml:space="preserve"> </w:t>
            </w:r>
            <w:r w:rsidRPr="009F53BB">
              <w:rPr>
                <w:rFonts w:ascii="Calibri" w:eastAsia="Times New Roman" w:hAnsi="Calibri"/>
                <w:sz w:val="22"/>
                <w:szCs w:val="22"/>
                <w:lang w:eastAsia="en-US"/>
              </w:rPr>
              <w:t xml:space="preserve">outs; Continuous monitoring, evaluation,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supervision; Intensive supervision until appropriate habits are formed; Ensuring adequate facilities</w:t>
            </w:r>
          </w:p>
        </w:tc>
        <w:tc>
          <w:tcPr>
            <w:tcW w:w="1984" w:type="dxa"/>
            <w:tcBorders>
              <w:top w:val="single" w:sz="4" w:space="0" w:color="auto"/>
              <w:left w:val="nil"/>
              <w:bottom w:val="nil"/>
              <w:right w:val="nil"/>
            </w:tcBorders>
            <w:shd w:val="clear" w:color="auto" w:fill="auto"/>
            <w:hideMark/>
          </w:tcPr>
          <w:p w14:paraId="422235F8" w14:textId="1DA69BDF"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EC2195">
              <w:rPr>
                <w:rFonts w:ascii="Zapf Dingbats" w:hAnsi="Zapf Dingbats"/>
                <w:sz w:val="22"/>
                <w:szCs w:val="22"/>
              </w:rPr>
              <w:t>✪</w:t>
            </w:r>
            <w:r w:rsidR="00EC2195"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EC2195">
              <w:rPr>
                <w:rFonts w:ascii="Calibri" w:eastAsia="Times New Roman" w:hAnsi="Calibri"/>
                <w:sz w:val="22"/>
                <w:szCs w:val="22"/>
                <w:lang w:eastAsia="en-US"/>
              </w:rPr>
              <w:t xml:space="preserve"> </w:t>
            </w:r>
            <w:r w:rsidR="00EC2195">
              <w:rPr>
                <w:rFonts w:ascii="Zapf Dingbats" w:hAnsi="Zapf Dingbats"/>
                <w:sz w:val="22"/>
                <w:szCs w:val="22"/>
              </w:rPr>
              <w:t>✪</w:t>
            </w:r>
            <w:r w:rsidRPr="009F53BB">
              <w:rPr>
                <w:rFonts w:ascii="Calibri" w:eastAsia="Times New Roman" w:hAnsi="Calibri"/>
                <w:sz w:val="22"/>
                <w:szCs w:val="22"/>
                <w:lang w:eastAsia="en-US"/>
              </w:rPr>
              <w:t>)</w:t>
            </w:r>
          </w:p>
        </w:tc>
      </w:tr>
    </w:tbl>
    <w:p w14:paraId="2231D1D8"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6C4C0396"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3B329391"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1E54081B"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18C7B2E7"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026F925"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3230E73F"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19241775"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5C9A24CE" w14:textId="77777777" w:rsidR="00021CF0" w:rsidRDefault="00021CF0" w:rsidP="00D151A9">
      <w:pPr>
        <w:tabs>
          <w:tab w:val="left" w:pos="284"/>
          <w:tab w:val="left" w:pos="720"/>
          <w:tab w:val="left" w:pos="1846"/>
        </w:tabs>
        <w:spacing w:after="120"/>
        <w:rPr>
          <w:rFonts w:ascii="Calibri" w:hAnsi="Calibri"/>
          <w:sz w:val="22"/>
          <w:szCs w:val="22"/>
        </w:rPr>
      </w:pPr>
    </w:p>
    <w:p w14:paraId="7F93F215" w14:textId="77777777" w:rsidR="00D151A9" w:rsidRPr="009F53BB" w:rsidRDefault="00D151A9" w:rsidP="00D151A9">
      <w:pPr>
        <w:tabs>
          <w:tab w:val="left" w:pos="284"/>
          <w:tab w:val="left" w:pos="720"/>
          <w:tab w:val="left" w:pos="1846"/>
        </w:tabs>
        <w:spacing w:after="120"/>
        <w:rPr>
          <w:rFonts w:ascii="Calibri" w:hAnsi="Calibri"/>
          <w:b/>
          <w:sz w:val="22"/>
          <w:szCs w:val="22"/>
        </w:rPr>
      </w:pPr>
      <w:r w:rsidRPr="009F53BB">
        <w:rPr>
          <w:rFonts w:ascii="Calibri" w:hAnsi="Calibri"/>
          <w:sz w:val="22"/>
          <w:szCs w:val="22"/>
        </w:rPr>
        <w:lastRenderedPageBreak/>
        <w:t>Table 1 continued</w:t>
      </w:r>
    </w:p>
    <w:tbl>
      <w:tblPr>
        <w:tblW w:w="13041" w:type="dxa"/>
        <w:tblInd w:w="108" w:type="dxa"/>
        <w:tblLayout w:type="fixed"/>
        <w:tblLook w:val="04A0" w:firstRow="1" w:lastRow="0" w:firstColumn="1" w:lastColumn="0" w:noHBand="0" w:noVBand="1"/>
      </w:tblPr>
      <w:tblGrid>
        <w:gridCol w:w="523"/>
        <w:gridCol w:w="1535"/>
        <w:gridCol w:w="611"/>
        <w:gridCol w:w="266"/>
        <w:gridCol w:w="1454"/>
        <w:gridCol w:w="1233"/>
        <w:gridCol w:w="2134"/>
        <w:gridCol w:w="266"/>
        <w:gridCol w:w="3035"/>
        <w:gridCol w:w="1984"/>
      </w:tblGrid>
      <w:tr w:rsidR="00D151A9" w:rsidRPr="009F53BB" w14:paraId="0C34D815" w14:textId="77777777" w:rsidTr="00AA3A6F">
        <w:trPr>
          <w:trHeight w:val="320"/>
        </w:trPr>
        <w:tc>
          <w:tcPr>
            <w:tcW w:w="2669" w:type="dxa"/>
            <w:gridSpan w:val="3"/>
            <w:tcBorders>
              <w:top w:val="single" w:sz="4" w:space="0" w:color="auto"/>
              <w:left w:val="nil"/>
              <w:bottom w:val="single" w:sz="4" w:space="0" w:color="auto"/>
              <w:right w:val="nil"/>
            </w:tcBorders>
            <w:shd w:val="clear" w:color="auto" w:fill="auto"/>
            <w:hideMark/>
          </w:tcPr>
          <w:p w14:paraId="69BB0650"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46EE207A"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821" w:type="dxa"/>
            <w:gridSpan w:val="3"/>
            <w:tcBorders>
              <w:top w:val="single" w:sz="4" w:space="0" w:color="auto"/>
              <w:left w:val="nil"/>
              <w:bottom w:val="single" w:sz="4" w:space="0" w:color="auto"/>
              <w:right w:val="nil"/>
            </w:tcBorders>
            <w:shd w:val="clear" w:color="auto" w:fill="auto"/>
            <w:hideMark/>
          </w:tcPr>
          <w:p w14:paraId="3860B400"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70E62902"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5019" w:type="dxa"/>
            <w:gridSpan w:val="2"/>
            <w:tcBorders>
              <w:top w:val="single" w:sz="4" w:space="0" w:color="auto"/>
              <w:left w:val="nil"/>
              <w:bottom w:val="single" w:sz="4" w:space="0" w:color="auto"/>
              <w:right w:val="nil"/>
            </w:tcBorders>
            <w:shd w:val="clear" w:color="auto" w:fill="auto"/>
            <w:hideMark/>
          </w:tcPr>
          <w:p w14:paraId="48C016BB"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Characteristics</w:t>
            </w:r>
          </w:p>
        </w:tc>
      </w:tr>
      <w:tr w:rsidR="0039265E" w:rsidRPr="009F53BB" w14:paraId="5B4DBE08" w14:textId="77777777" w:rsidTr="0039265E">
        <w:trPr>
          <w:trHeight w:val="740"/>
        </w:trPr>
        <w:tc>
          <w:tcPr>
            <w:tcW w:w="523" w:type="dxa"/>
            <w:tcBorders>
              <w:top w:val="single" w:sz="4" w:space="0" w:color="auto"/>
              <w:left w:val="nil"/>
              <w:bottom w:val="single" w:sz="4" w:space="0" w:color="auto"/>
              <w:right w:val="nil"/>
            </w:tcBorders>
            <w:shd w:val="clear" w:color="000000" w:fill="FFFFFF"/>
            <w:hideMark/>
          </w:tcPr>
          <w:p w14:paraId="6252506E"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535" w:type="dxa"/>
            <w:tcBorders>
              <w:top w:val="single" w:sz="4" w:space="0" w:color="auto"/>
              <w:left w:val="nil"/>
              <w:bottom w:val="single" w:sz="4" w:space="0" w:color="auto"/>
              <w:right w:val="nil"/>
            </w:tcBorders>
            <w:shd w:val="clear" w:color="000000" w:fill="FFFFFF"/>
            <w:hideMark/>
          </w:tcPr>
          <w:p w14:paraId="0AE46BA6"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611" w:type="dxa"/>
            <w:tcBorders>
              <w:top w:val="single" w:sz="4" w:space="0" w:color="auto"/>
              <w:left w:val="nil"/>
              <w:bottom w:val="single" w:sz="4" w:space="0" w:color="auto"/>
              <w:right w:val="nil"/>
            </w:tcBorders>
            <w:shd w:val="clear" w:color="000000" w:fill="FFFFFF"/>
            <w:hideMark/>
          </w:tcPr>
          <w:p w14:paraId="7802710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10B8174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454" w:type="dxa"/>
            <w:tcBorders>
              <w:top w:val="single" w:sz="4" w:space="0" w:color="auto"/>
              <w:left w:val="nil"/>
              <w:bottom w:val="single" w:sz="4" w:space="0" w:color="auto"/>
              <w:right w:val="nil"/>
            </w:tcBorders>
            <w:shd w:val="clear" w:color="000000" w:fill="FFFFFF"/>
            <w:hideMark/>
          </w:tcPr>
          <w:p w14:paraId="0162D080"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Country (pop. focus) Income*</w:t>
            </w:r>
          </w:p>
        </w:tc>
        <w:tc>
          <w:tcPr>
            <w:tcW w:w="1233" w:type="dxa"/>
            <w:tcBorders>
              <w:top w:val="single" w:sz="4" w:space="0" w:color="auto"/>
              <w:left w:val="nil"/>
              <w:bottom w:val="single" w:sz="4" w:space="0" w:color="auto"/>
              <w:right w:val="nil"/>
            </w:tcBorders>
            <w:shd w:val="clear" w:color="000000" w:fill="FFFFFF"/>
            <w:hideMark/>
          </w:tcPr>
          <w:p w14:paraId="46E564B7"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2134" w:type="dxa"/>
            <w:tcBorders>
              <w:top w:val="single" w:sz="4" w:space="0" w:color="auto"/>
              <w:left w:val="nil"/>
              <w:bottom w:val="single" w:sz="4" w:space="0" w:color="auto"/>
              <w:right w:val="nil"/>
            </w:tcBorders>
            <w:shd w:val="clear" w:color="000000" w:fill="FFFFFF"/>
            <w:hideMark/>
          </w:tcPr>
          <w:p w14:paraId="69558C62"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11F770FC"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3035" w:type="dxa"/>
            <w:tcBorders>
              <w:top w:val="single" w:sz="4" w:space="0" w:color="auto"/>
              <w:left w:val="nil"/>
              <w:bottom w:val="single" w:sz="4" w:space="0" w:color="auto"/>
              <w:right w:val="nil"/>
            </w:tcBorders>
            <w:shd w:val="clear" w:color="000000" w:fill="FFFFFF"/>
            <w:hideMark/>
          </w:tcPr>
          <w:p w14:paraId="5CB61DC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51A252C2"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39265E" w:rsidRPr="003E4A02" w14:paraId="025097BE" w14:textId="77777777" w:rsidTr="0039265E">
        <w:trPr>
          <w:trHeight w:val="4960"/>
        </w:trPr>
        <w:tc>
          <w:tcPr>
            <w:tcW w:w="523" w:type="dxa"/>
            <w:tcBorders>
              <w:top w:val="single" w:sz="4" w:space="0" w:color="auto"/>
              <w:left w:val="nil"/>
              <w:bottom w:val="nil"/>
              <w:right w:val="nil"/>
            </w:tcBorders>
            <w:shd w:val="clear" w:color="auto" w:fill="auto"/>
            <w:noWrap/>
            <w:hideMark/>
          </w:tcPr>
          <w:p w14:paraId="508025C7"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10</w:t>
            </w:r>
          </w:p>
        </w:tc>
        <w:tc>
          <w:tcPr>
            <w:tcW w:w="1535" w:type="dxa"/>
            <w:tcBorders>
              <w:top w:val="single" w:sz="4" w:space="0" w:color="auto"/>
              <w:left w:val="nil"/>
              <w:bottom w:val="nil"/>
              <w:right w:val="nil"/>
            </w:tcBorders>
            <w:shd w:val="clear" w:color="auto" w:fill="auto"/>
            <w:hideMark/>
          </w:tcPr>
          <w:p w14:paraId="5F361A35" w14:textId="77777777" w:rsidR="00D151A9" w:rsidRPr="00A54E7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es-AR" w:eastAsia="en-US"/>
              </w:rPr>
            </w:pPr>
            <w:r w:rsidRPr="00A54E7B">
              <w:rPr>
                <w:rFonts w:ascii="Calibri" w:eastAsia="Times New Roman" w:hAnsi="Calibri"/>
                <w:sz w:val="22"/>
                <w:szCs w:val="22"/>
                <w:lang w:val="es-AR" w:eastAsia="en-US"/>
              </w:rPr>
              <w:t>Gonzales et al., 1998 (de la Vega, 2008; PAHO, 2008)</w:t>
            </w:r>
          </w:p>
        </w:tc>
        <w:tc>
          <w:tcPr>
            <w:tcW w:w="611" w:type="dxa"/>
            <w:tcBorders>
              <w:top w:val="nil"/>
              <w:left w:val="nil"/>
              <w:bottom w:val="nil"/>
              <w:right w:val="nil"/>
            </w:tcBorders>
            <w:shd w:val="clear" w:color="auto" w:fill="auto"/>
            <w:hideMark/>
          </w:tcPr>
          <w:p w14:paraId="39985811"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0 (3)</w:t>
            </w:r>
          </w:p>
        </w:tc>
        <w:tc>
          <w:tcPr>
            <w:tcW w:w="266" w:type="dxa"/>
            <w:tcBorders>
              <w:top w:val="nil"/>
              <w:left w:val="nil"/>
              <w:bottom w:val="nil"/>
              <w:right w:val="nil"/>
            </w:tcBorders>
            <w:shd w:val="clear" w:color="auto" w:fill="auto"/>
            <w:hideMark/>
          </w:tcPr>
          <w:p w14:paraId="247764D6"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454" w:type="dxa"/>
            <w:tcBorders>
              <w:top w:val="nil"/>
              <w:left w:val="nil"/>
              <w:bottom w:val="nil"/>
              <w:right w:val="nil"/>
            </w:tcBorders>
            <w:shd w:val="clear" w:color="auto" w:fill="auto"/>
            <w:hideMark/>
          </w:tcPr>
          <w:p w14:paraId="1364255C" w14:textId="6A7E5B2D"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Bolivia (women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infants in 513 rural communities) Middle-income country</w:t>
            </w:r>
          </w:p>
        </w:tc>
        <w:tc>
          <w:tcPr>
            <w:tcW w:w="1233" w:type="dxa"/>
            <w:tcBorders>
              <w:top w:val="nil"/>
              <w:left w:val="nil"/>
              <w:bottom w:val="nil"/>
              <w:right w:val="nil"/>
            </w:tcBorders>
            <w:shd w:val="clear" w:color="auto" w:fill="auto"/>
            <w:hideMark/>
          </w:tcPr>
          <w:p w14:paraId="03F9F612"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Maternal and perinatal health</w:t>
            </w:r>
          </w:p>
        </w:tc>
        <w:tc>
          <w:tcPr>
            <w:tcW w:w="2134" w:type="dxa"/>
            <w:tcBorders>
              <w:top w:val="nil"/>
              <w:left w:val="nil"/>
              <w:bottom w:val="nil"/>
              <w:right w:val="nil"/>
            </w:tcBorders>
            <w:shd w:val="clear" w:color="auto" w:fill="auto"/>
            <w:hideMark/>
          </w:tcPr>
          <w:p w14:paraId="2761B422" w14:textId="0C7CB0DB"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Gender sensitive participatory methodology, teaching women how to participate and mobilize their community and learn about reproductive health and how to obtain access to quality health care Build links between the community and health service facilities with a gender, intercultural and community participation approach</w:t>
            </w:r>
          </w:p>
        </w:tc>
        <w:tc>
          <w:tcPr>
            <w:tcW w:w="266" w:type="dxa"/>
            <w:tcBorders>
              <w:top w:val="nil"/>
              <w:left w:val="nil"/>
              <w:bottom w:val="nil"/>
              <w:right w:val="nil"/>
            </w:tcBorders>
            <w:shd w:val="clear" w:color="auto" w:fill="auto"/>
            <w:hideMark/>
          </w:tcPr>
          <w:p w14:paraId="6A483A8A"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3035" w:type="dxa"/>
            <w:tcBorders>
              <w:top w:val="nil"/>
              <w:left w:val="nil"/>
              <w:bottom w:val="nil"/>
              <w:right w:val="nil"/>
            </w:tcBorders>
            <w:shd w:val="clear" w:color="auto" w:fill="auto"/>
            <w:hideMark/>
          </w:tcPr>
          <w:p w14:paraId="6FFAB731" w14:textId="43DC037B"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Develop, implement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document a successful demonstration project; Disseminate project methods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results; Advocate to build consensus and influence policy; Mobilize resources; Define organizational structure </w:t>
            </w:r>
            <w:r w:rsidR="001520B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philosophy of the national project; Establish agreements with partners (MOH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NGOs); Provide training and technical assistance; Coordinating activities with partner agencies; Develop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use monitoring </w:t>
            </w:r>
            <w:r w:rsidR="001520BF">
              <w:rPr>
                <w:rFonts w:ascii="Calibri" w:eastAsia="Times New Roman" w:hAnsi="Calibri"/>
                <w:sz w:val="22"/>
                <w:szCs w:val="22"/>
                <w:lang w:eastAsia="en-US"/>
              </w:rPr>
              <w:t>and</w:t>
            </w:r>
            <w:r w:rsidR="001520BF" w:rsidRPr="009F53BB" w:rsidDel="001520BF">
              <w:rPr>
                <w:rFonts w:ascii="Calibri" w:eastAsia="Times New Roman" w:hAnsi="Calibri"/>
                <w:sz w:val="22"/>
                <w:szCs w:val="22"/>
                <w:lang w:eastAsia="en-US"/>
              </w:rPr>
              <w:t xml:space="preserve"> </w:t>
            </w:r>
            <w:r w:rsidRPr="009F53BB">
              <w:rPr>
                <w:rFonts w:ascii="Calibri" w:eastAsia="Times New Roman" w:hAnsi="Calibri"/>
                <w:sz w:val="22"/>
                <w:szCs w:val="22"/>
                <w:lang w:eastAsia="en-US"/>
              </w:rPr>
              <w:t xml:space="preserve">evaluation </w:t>
            </w:r>
            <w:r w:rsidRPr="009F53BB">
              <w:rPr>
                <w:rFonts w:ascii="Calibri" w:eastAsia="Times New Roman" w:hAnsi="Calibri"/>
                <w:sz w:val="22"/>
                <w:szCs w:val="22"/>
                <w:lang w:eastAsia="en-US"/>
              </w:rPr>
              <w:t>systems; Integrated in municipal governments' annual plans</w:t>
            </w:r>
          </w:p>
        </w:tc>
        <w:tc>
          <w:tcPr>
            <w:tcW w:w="1984" w:type="dxa"/>
            <w:tcBorders>
              <w:top w:val="nil"/>
              <w:left w:val="nil"/>
              <w:bottom w:val="nil"/>
              <w:right w:val="nil"/>
            </w:tcBorders>
            <w:shd w:val="clear" w:color="auto" w:fill="auto"/>
            <w:hideMark/>
          </w:tcPr>
          <w:p w14:paraId="0052C4B2" w14:textId="63F0D883" w:rsidR="00D151A9" w:rsidRPr="003E4A02" w:rsidRDefault="00D151A9" w:rsidP="0095456E">
            <w:pPr>
              <w:keepNext/>
              <w:keepLines/>
              <w:tabs>
                <w:tab w:val="left" w:pos="284"/>
              </w:tabs>
              <w:spacing w:before="120"/>
              <w:ind w:right="65"/>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E92D0E">
              <w:rPr>
                <w:rFonts w:ascii="Zapf Dingbats" w:hAnsi="Zapf Dingbats"/>
                <w:sz w:val="22"/>
                <w:szCs w:val="22"/>
              </w:rPr>
              <w:t>✪</w:t>
            </w:r>
            <w:r w:rsidR="00E92D0E"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E92D0E">
              <w:rPr>
                <w:rFonts w:ascii="Calibri" w:eastAsia="Times New Roman" w:hAnsi="Calibri"/>
                <w:sz w:val="22"/>
                <w:szCs w:val="22"/>
                <w:lang w:eastAsia="en-US"/>
              </w:rPr>
              <w:t xml:space="preserve"> </w:t>
            </w:r>
            <w:r w:rsidR="00E92D0E">
              <w:rPr>
                <w:rFonts w:ascii="Zapf Dingbats" w:hAnsi="Zapf Dingbats"/>
                <w:sz w:val="22"/>
                <w:szCs w:val="22"/>
              </w:rPr>
              <w:t>✪</w:t>
            </w:r>
            <w:r w:rsidRPr="009F53BB">
              <w:rPr>
                <w:rFonts w:ascii="Calibri" w:eastAsia="Times New Roman" w:hAnsi="Calibri"/>
                <w:sz w:val="22"/>
                <w:szCs w:val="22"/>
                <w:lang w:eastAsia="en-US"/>
              </w:rPr>
              <w:t>)</w:t>
            </w:r>
          </w:p>
        </w:tc>
      </w:tr>
    </w:tbl>
    <w:p w14:paraId="68D9F48B"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0C875A45"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3F9EBE31"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47F32F53" w14:textId="77777777" w:rsidR="00D151A9" w:rsidRDefault="00D151A9" w:rsidP="00D151A9">
      <w:pPr>
        <w:tabs>
          <w:tab w:val="left" w:pos="284"/>
          <w:tab w:val="left" w:pos="720"/>
          <w:tab w:val="left" w:pos="1846"/>
        </w:tabs>
        <w:spacing w:after="120"/>
        <w:rPr>
          <w:rFonts w:ascii="Calibri" w:hAnsi="Calibri"/>
          <w:sz w:val="22"/>
          <w:szCs w:val="22"/>
        </w:rPr>
      </w:pPr>
    </w:p>
    <w:p w14:paraId="576B4E9B" w14:textId="77777777" w:rsidR="00D151A9" w:rsidRDefault="00D151A9" w:rsidP="00D151A9">
      <w:pPr>
        <w:tabs>
          <w:tab w:val="left" w:pos="284"/>
          <w:tab w:val="left" w:pos="720"/>
          <w:tab w:val="left" w:pos="1846"/>
        </w:tabs>
        <w:spacing w:after="120"/>
        <w:rPr>
          <w:rFonts w:ascii="Calibri" w:hAnsi="Calibri"/>
          <w:sz w:val="22"/>
          <w:szCs w:val="22"/>
        </w:rPr>
      </w:pPr>
    </w:p>
    <w:p w14:paraId="4AB366C7" w14:textId="77777777" w:rsidR="00D151A9" w:rsidRDefault="00D151A9" w:rsidP="00D151A9">
      <w:pPr>
        <w:tabs>
          <w:tab w:val="left" w:pos="284"/>
          <w:tab w:val="left" w:pos="720"/>
          <w:tab w:val="left" w:pos="1846"/>
        </w:tabs>
        <w:spacing w:after="120"/>
        <w:rPr>
          <w:rFonts w:ascii="Calibri" w:hAnsi="Calibri"/>
          <w:sz w:val="22"/>
          <w:szCs w:val="22"/>
        </w:rPr>
      </w:pPr>
    </w:p>
    <w:p w14:paraId="2A5604ED" w14:textId="77777777" w:rsidR="0039265E" w:rsidRDefault="0039265E" w:rsidP="00D151A9">
      <w:pPr>
        <w:tabs>
          <w:tab w:val="left" w:pos="284"/>
          <w:tab w:val="left" w:pos="720"/>
          <w:tab w:val="left" w:pos="1846"/>
        </w:tabs>
        <w:spacing w:after="120"/>
        <w:rPr>
          <w:rFonts w:ascii="Calibri" w:hAnsi="Calibri"/>
          <w:sz w:val="22"/>
          <w:szCs w:val="22"/>
        </w:rPr>
      </w:pPr>
    </w:p>
    <w:p w14:paraId="4107C1D4" w14:textId="77777777" w:rsidR="0039265E" w:rsidRDefault="0039265E" w:rsidP="00D151A9">
      <w:pPr>
        <w:tabs>
          <w:tab w:val="left" w:pos="284"/>
          <w:tab w:val="left" w:pos="720"/>
          <w:tab w:val="left" w:pos="1846"/>
        </w:tabs>
        <w:spacing w:after="120"/>
        <w:rPr>
          <w:rFonts w:ascii="Calibri" w:hAnsi="Calibri"/>
          <w:sz w:val="22"/>
          <w:szCs w:val="22"/>
        </w:rPr>
      </w:pPr>
    </w:p>
    <w:p w14:paraId="5F7AAB4B" w14:textId="77777777" w:rsidR="00D151A9" w:rsidRPr="003E4A02" w:rsidRDefault="00D151A9" w:rsidP="00D151A9">
      <w:pPr>
        <w:tabs>
          <w:tab w:val="left" w:pos="284"/>
          <w:tab w:val="left" w:pos="720"/>
          <w:tab w:val="left" w:pos="1846"/>
        </w:tabs>
        <w:spacing w:after="120"/>
        <w:rPr>
          <w:rFonts w:ascii="Calibri" w:hAnsi="Calibri"/>
          <w:b/>
          <w:sz w:val="22"/>
          <w:szCs w:val="22"/>
        </w:rPr>
      </w:pPr>
      <w:r w:rsidRPr="003E4A02">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524"/>
        <w:gridCol w:w="1560"/>
        <w:gridCol w:w="612"/>
        <w:gridCol w:w="266"/>
        <w:gridCol w:w="1405"/>
        <w:gridCol w:w="1233"/>
        <w:gridCol w:w="2141"/>
        <w:gridCol w:w="266"/>
        <w:gridCol w:w="3050"/>
        <w:gridCol w:w="1984"/>
      </w:tblGrid>
      <w:tr w:rsidR="00D151A9" w:rsidRPr="003E4A02" w14:paraId="35B77F16" w14:textId="77777777" w:rsidTr="003E4E69">
        <w:trPr>
          <w:trHeight w:val="320"/>
        </w:trPr>
        <w:tc>
          <w:tcPr>
            <w:tcW w:w="2696" w:type="dxa"/>
            <w:gridSpan w:val="3"/>
            <w:tcBorders>
              <w:top w:val="single" w:sz="4" w:space="0" w:color="auto"/>
              <w:left w:val="nil"/>
              <w:bottom w:val="single" w:sz="4" w:space="0" w:color="auto"/>
              <w:right w:val="nil"/>
            </w:tcBorders>
            <w:shd w:val="clear" w:color="auto" w:fill="auto"/>
            <w:hideMark/>
          </w:tcPr>
          <w:p w14:paraId="000A55A2"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2783E538"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779" w:type="dxa"/>
            <w:gridSpan w:val="3"/>
            <w:tcBorders>
              <w:top w:val="single" w:sz="4" w:space="0" w:color="auto"/>
              <w:left w:val="nil"/>
              <w:bottom w:val="single" w:sz="4" w:space="0" w:color="auto"/>
              <w:right w:val="nil"/>
            </w:tcBorders>
            <w:shd w:val="clear" w:color="auto" w:fill="auto"/>
            <w:hideMark/>
          </w:tcPr>
          <w:p w14:paraId="09FD661F"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59436D08"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5034" w:type="dxa"/>
            <w:gridSpan w:val="2"/>
            <w:tcBorders>
              <w:top w:val="single" w:sz="4" w:space="0" w:color="auto"/>
              <w:left w:val="nil"/>
              <w:bottom w:val="single" w:sz="4" w:space="0" w:color="auto"/>
              <w:right w:val="nil"/>
            </w:tcBorders>
            <w:shd w:val="clear" w:color="auto" w:fill="auto"/>
            <w:hideMark/>
          </w:tcPr>
          <w:p w14:paraId="0ABAA779"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Characteristics</w:t>
            </w:r>
          </w:p>
        </w:tc>
      </w:tr>
      <w:tr w:rsidR="0039265E" w:rsidRPr="003E4A02" w14:paraId="691B78AE" w14:textId="77777777" w:rsidTr="003E4E69">
        <w:trPr>
          <w:trHeight w:val="740"/>
        </w:trPr>
        <w:tc>
          <w:tcPr>
            <w:tcW w:w="524" w:type="dxa"/>
            <w:tcBorders>
              <w:top w:val="single" w:sz="4" w:space="0" w:color="auto"/>
              <w:left w:val="nil"/>
              <w:bottom w:val="single" w:sz="4" w:space="0" w:color="auto"/>
              <w:right w:val="nil"/>
            </w:tcBorders>
            <w:shd w:val="clear" w:color="000000" w:fill="FFFFFF"/>
            <w:hideMark/>
          </w:tcPr>
          <w:p w14:paraId="5B933653"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w:t>
            </w:r>
          </w:p>
        </w:tc>
        <w:tc>
          <w:tcPr>
            <w:tcW w:w="1560" w:type="dxa"/>
            <w:tcBorders>
              <w:top w:val="single" w:sz="4" w:space="0" w:color="auto"/>
              <w:left w:val="nil"/>
              <w:bottom w:val="single" w:sz="4" w:space="0" w:color="auto"/>
              <w:right w:val="nil"/>
            </w:tcBorders>
            <w:shd w:val="clear" w:color="000000" w:fill="FFFFFF"/>
            <w:hideMark/>
          </w:tcPr>
          <w:p w14:paraId="3997E4FF"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Primary literature (supp. docs.)</w:t>
            </w:r>
          </w:p>
        </w:tc>
        <w:tc>
          <w:tcPr>
            <w:tcW w:w="612" w:type="dxa"/>
            <w:tcBorders>
              <w:top w:val="single" w:sz="4" w:space="0" w:color="auto"/>
              <w:left w:val="nil"/>
              <w:bottom w:val="single" w:sz="4" w:space="0" w:color="auto"/>
              <w:right w:val="nil"/>
            </w:tcBorders>
            <w:shd w:val="clear" w:color="000000" w:fill="FFFFFF"/>
            <w:hideMark/>
          </w:tcPr>
          <w:p w14:paraId="1338D21F"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 </w:t>
            </w:r>
            <w:proofErr w:type="gramStart"/>
            <w:r w:rsidRPr="003E4A02">
              <w:rPr>
                <w:rFonts w:ascii="Calibri" w:eastAsia="Times New Roman" w:hAnsi="Calibri"/>
                <w:bCs/>
                <w:sz w:val="22"/>
                <w:szCs w:val="22"/>
                <w:lang w:eastAsia="en-US"/>
              </w:rPr>
              <w:t>of</w:t>
            </w:r>
            <w:proofErr w:type="gramEnd"/>
            <w:r w:rsidRPr="003E4A02">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05E1ADAE"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1405" w:type="dxa"/>
            <w:tcBorders>
              <w:top w:val="single" w:sz="4" w:space="0" w:color="auto"/>
              <w:left w:val="nil"/>
              <w:bottom w:val="single" w:sz="4" w:space="0" w:color="auto"/>
              <w:right w:val="nil"/>
            </w:tcBorders>
            <w:shd w:val="clear" w:color="000000" w:fill="FFFFFF"/>
            <w:hideMark/>
          </w:tcPr>
          <w:p w14:paraId="3DD0AB73"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Country (pop. focus) Income*</w:t>
            </w:r>
          </w:p>
        </w:tc>
        <w:tc>
          <w:tcPr>
            <w:tcW w:w="1233" w:type="dxa"/>
            <w:tcBorders>
              <w:top w:val="single" w:sz="4" w:space="0" w:color="auto"/>
              <w:left w:val="nil"/>
              <w:bottom w:val="single" w:sz="4" w:space="0" w:color="auto"/>
              <w:right w:val="nil"/>
            </w:tcBorders>
            <w:shd w:val="clear" w:color="000000" w:fill="FFFFFF"/>
            <w:hideMark/>
          </w:tcPr>
          <w:p w14:paraId="094E404F"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PHI Health Focus </w:t>
            </w:r>
          </w:p>
        </w:tc>
        <w:tc>
          <w:tcPr>
            <w:tcW w:w="2141" w:type="dxa"/>
            <w:tcBorders>
              <w:top w:val="single" w:sz="4" w:space="0" w:color="auto"/>
              <w:left w:val="nil"/>
              <w:bottom w:val="single" w:sz="4" w:space="0" w:color="auto"/>
              <w:right w:val="nil"/>
            </w:tcBorders>
            <w:shd w:val="clear" w:color="000000" w:fill="FFFFFF"/>
            <w:hideMark/>
          </w:tcPr>
          <w:p w14:paraId="1A05CEE6"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6BDF09DF"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3050" w:type="dxa"/>
            <w:tcBorders>
              <w:top w:val="single" w:sz="4" w:space="0" w:color="auto"/>
              <w:left w:val="nil"/>
              <w:bottom w:val="single" w:sz="4" w:space="0" w:color="auto"/>
              <w:right w:val="nil"/>
            </w:tcBorders>
            <w:shd w:val="clear" w:color="000000" w:fill="FFFFFF"/>
            <w:hideMark/>
          </w:tcPr>
          <w:p w14:paraId="668A9251"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approach</w:t>
            </w:r>
          </w:p>
        </w:tc>
        <w:tc>
          <w:tcPr>
            <w:tcW w:w="1984" w:type="dxa"/>
            <w:tcBorders>
              <w:top w:val="single" w:sz="4" w:space="0" w:color="auto"/>
              <w:left w:val="nil"/>
              <w:bottom w:val="single" w:sz="4" w:space="0" w:color="auto"/>
              <w:right w:val="nil"/>
            </w:tcBorders>
            <w:shd w:val="clear" w:color="000000" w:fill="FFFFFF"/>
            <w:hideMark/>
          </w:tcPr>
          <w:p w14:paraId="6D1C1340"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Implement. (Sustain.)</w:t>
            </w:r>
          </w:p>
        </w:tc>
      </w:tr>
      <w:tr w:rsidR="0039265E" w:rsidRPr="009F53BB" w14:paraId="565E15C0" w14:textId="77777777" w:rsidTr="0039265E">
        <w:trPr>
          <w:trHeight w:val="5100"/>
        </w:trPr>
        <w:tc>
          <w:tcPr>
            <w:tcW w:w="524" w:type="dxa"/>
            <w:tcBorders>
              <w:top w:val="single" w:sz="4" w:space="0" w:color="auto"/>
              <w:left w:val="nil"/>
              <w:bottom w:val="nil"/>
              <w:right w:val="nil"/>
            </w:tcBorders>
            <w:shd w:val="clear" w:color="auto" w:fill="auto"/>
            <w:noWrap/>
            <w:hideMark/>
          </w:tcPr>
          <w:p w14:paraId="5DF1A3EB"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11</w:t>
            </w:r>
          </w:p>
        </w:tc>
        <w:tc>
          <w:tcPr>
            <w:tcW w:w="1560" w:type="dxa"/>
            <w:tcBorders>
              <w:top w:val="single" w:sz="4" w:space="0" w:color="auto"/>
              <w:left w:val="nil"/>
              <w:bottom w:val="nil"/>
              <w:right w:val="nil"/>
            </w:tcBorders>
            <w:shd w:val="clear" w:color="auto" w:fill="auto"/>
            <w:hideMark/>
          </w:tcPr>
          <w:p w14:paraId="1A2A601D"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fr-CA" w:eastAsia="en-US"/>
              </w:rPr>
            </w:pPr>
            <w:proofErr w:type="spellStart"/>
            <w:r w:rsidRPr="009F53BB">
              <w:rPr>
                <w:rFonts w:ascii="Calibri" w:eastAsia="Times New Roman" w:hAnsi="Calibri"/>
                <w:sz w:val="22"/>
                <w:szCs w:val="22"/>
                <w:lang w:val="fr-CA" w:eastAsia="en-US"/>
              </w:rPr>
              <w:t>Hoek</w:t>
            </w:r>
            <w:proofErr w:type="spellEnd"/>
            <w:r w:rsidRPr="009F53BB">
              <w:rPr>
                <w:rFonts w:ascii="Calibri" w:eastAsia="Times New Roman" w:hAnsi="Calibri"/>
                <w:sz w:val="22"/>
                <w:szCs w:val="22"/>
                <w:lang w:val="fr-CA" w:eastAsia="en-US"/>
              </w:rPr>
              <w:t xml:space="preserve"> et </w:t>
            </w:r>
            <w:proofErr w:type="gramStart"/>
            <w:r w:rsidRPr="009F53BB">
              <w:rPr>
                <w:rFonts w:ascii="Calibri" w:eastAsia="Times New Roman" w:hAnsi="Calibri"/>
                <w:sz w:val="22"/>
                <w:szCs w:val="22"/>
                <w:lang w:val="fr-CA" w:eastAsia="en-US"/>
              </w:rPr>
              <w:t>al.,</w:t>
            </w:r>
            <w:proofErr w:type="gramEnd"/>
            <w:r w:rsidRPr="009F53BB">
              <w:rPr>
                <w:rFonts w:ascii="Calibri" w:eastAsia="Times New Roman" w:hAnsi="Calibri"/>
                <w:sz w:val="22"/>
                <w:szCs w:val="22"/>
                <w:lang w:val="fr-CA" w:eastAsia="en-US"/>
              </w:rPr>
              <w:t xml:space="preserve"> 2010 (</w:t>
            </w:r>
            <w:proofErr w:type="spellStart"/>
            <w:r w:rsidRPr="009F53BB">
              <w:rPr>
                <w:rFonts w:ascii="Calibri" w:eastAsia="Times New Roman" w:hAnsi="Calibri"/>
                <w:sz w:val="22"/>
                <w:szCs w:val="22"/>
                <w:lang w:val="fr-CA" w:eastAsia="en-US"/>
              </w:rPr>
              <w:t>Fong</w:t>
            </w:r>
            <w:proofErr w:type="spellEnd"/>
            <w:r w:rsidRPr="009F53BB">
              <w:rPr>
                <w:rFonts w:ascii="Calibri" w:eastAsia="Times New Roman" w:hAnsi="Calibri"/>
                <w:sz w:val="22"/>
                <w:szCs w:val="22"/>
                <w:lang w:val="fr-CA" w:eastAsia="en-US"/>
              </w:rPr>
              <w:t xml:space="preserve"> et al., 2009)</w:t>
            </w:r>
          </w:p>
        </w:tc>
        <w:tc>
          <w:tcPr>
            <w:tcW w:w="612" w:type="dxa"/>
            <w:tcBorders>
              <w:top w:val="single" w:sz="4" w:space="0" w:color="auto"/>
              <w:left w:val="nil"/>
              <w:bottom w:val="nil"/>
              <w:right w:val="nil"/>
            </w:tcBorders>
            <w:shd w:val="clear" w:color="auto" w:fill="auto"/>
            <w:hideMark/>
          </w:tcPr>
          <w:p w14:paraId="66B60808"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2 (0)</w:t>
            </w:r>
          </w:p>
        </w:tc>
        <w:tc>
          <w:tcPr>
            <w:tcW w:w="266" w:type="dxa"/>
            <w:tcBorders>
              <w:top w:val="single" w:sz="4" w:space="0" w:color="auto"/>
              <w:left w:val="nil"/>
              <w:bottom w:val="nil"/>
              <w:right w:val="nil"/>
            </w:tcBorders>
            <w:shd w:val="clear" w:color="auto" w:fill="auto"/>
            <w:hideMark/>
          </w:tcPr>
          <w:p w14:paraId="705F1064"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405" w:type="dxa"/>
            <w:tcBorders>
              <w:top w:val="single" w:sz="4" w:space="0" w:color="auto"/>
              <w:left w:val="nil"/>
              <w:bottom w:val="nil"/>
              <w:right w:val="nil"/>
            </w:tcBorders>
            <w:shd w:val="clear" w:color="auto" w:fill="auto"/>
            <w:hideMark/>
          </w:tcPr>
          <w:p w14:paraId="0A04C557"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New Zealand (national) High-income country</w:t>
            </w:r>
          </w:p>
        </w:tc>
        <w:tc>
          <w:tcPr>
            <w:tcW w:w="1233" w:type="dxa"/>
            <w:tcBorders>
              <w:top w:val="nil"/>
              <w:left w:val="nil"/>
              <w:bottom w:val="nil"/>
              <w:right w:val="nil"/>
            </w:tcBorders>
            <w:shd w:val="clear" w:color="auto" w:fill="auto"/>
            <w:hideMark/>
          </w:tcPr>
          <w:p w14:paraId="74135B91"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Tobacco control</w:t>
            </w:r>
          </w:p>
        </w:tc>
        <w:tc>
          <w:tcPr>
            <w:tcW w:w="2141" w:type="dxa"/>
            <w:tcBorders>
              <w:top w:val="nil"/>
              <w:left w:val="nil"/>
              <w:bottom w:val="nil"/>
              <w:right w:val="nil"/>
            </w:tcBorders>
            <w:shd w:val="clear" w:color="auto" w:fill="auto"/>
            <w:hideMark/>
          </w:tcPr>
          <w:p w14:paraId="25ACB606"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Improve knowledge of smoking harms and cessation-related behaviours; Selection of images </w:t>
            </w:r>
          </w:p>
        </w:tc>
        <w:tc>
          <w:tcPr>
            <w:tcW w:w="266" w:type="dxa"/>
            <w:tcBorders>
              <w:top w:val="nil"/>
              <w:left w:val="nil"/>
              <w:bottom w:val="nil"/>
              <w:right w:val="nil"/>
            </w:tcBorders>
            <w:shd w:val="clear" w:color="auto" w:fill="auto"/>
            <w:hideMark/>
          </w:tcPr>
          <w:p w14:paraId="6DCFD0D4"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3050" w:type="dxa"/>
            <w:tcBorders>
              <w:top w:val="nil"/>
              <w:left w:val="nil"/>
              <w:bottom w:val="nil"/>
              <w:right w:val="nil"/>
            </w:tcBorders>
            <w:shd w:val="clear" w:color="auto" w:fill="auto"/>
            <w:hideMark/>
          </w:tcPr>
          <w:p w14:paraId="588B4E40"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Running integrated mass media campaigns for </w:t>
            </w:r>
            <w:proofErr w:type="spellStart"/>
            <w:r w:rsidRPr="009F53BB">
              <w:rPr>
                <w:rFonts w:ascii="Calibri" w:eastAsia="Times New Roman" w:hAnsi="Calibri"/>
                <w:sz w:val="22"/>
                <w:szCs w:val="22"/>
                <w:lang w:eastAsia="en-US"/>
              </w:rPr>
              <w:t>Quitline</w:t>
            </w:r>
            <w:proofErr w:type="spellEnd"/>
            <w:r w:rsidRPr="009F53BB">
              <w:rPr>
                <w:rFonts w:ascii="Calibri" w:eastAsia="Times New Roman" w:hAnsi="Calibri"/>
                <w:sz w:val="22"/>
                <w:szCs w:val="22"/>
                <w:lang w:eastAsia="en-US"/>
              </w:rPr>
              <w:t xml:space="preserve"> and the introduction of pictorial warning labels on tobacco packages; Prepared online fact sheets regarding smoking and disease outcomes; Policy implementation; Anticipating and preparing for adverse responses to the PHI; Monitoring; Obtained guidance from Australian counterparts who already had pictorial warnings on tobacco packages </w:t>
            </w:r>
          </w:p>
        </w:tc>
        <w:tc>
          <w:tcPr>
            <w:tcW w:w="1984" w:type="dxa"/>
            <w:tcBorders>
              <w:top w:val="nil"/>
              <w:left w:val="nil"/>
              <w:bottom w:val="nil"/>
              <w:right w:val="nil"/>
            </w:tcBorders>
            <w:shd w:val="clear" w:color="auto" w:fill="auto"/>
            <w:hideMark/>
          </w:tcPr>
          <w:p w14:paraId="7345C331" w14:textId="5F8F5ADA"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0043C1">
              <w:rPr>
                <w:rFonts w:ascii="Zapf Dingbats" w:hAnsi="Zapf Dingbats"/>
                <w:sz w:val="22"/>
                <w:szCs w:val="22"/>
              </w:rPr>
              <w:t>✪</w:t>
            </w:r>
            <w:r w:rsidR="000043C1"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5B64AC">
              <w:rPr>
                <w:rFonts w:ascii="Calibri" w:eastAsia="Times New Roman" w:hAnsi="Calibri"/>
                <w:sz w:val="22"/>
                <w:szCs w:val="22"/>
                <w:lang w:eastAsia="en-US"/>
              </w:rPr>
              <w:t xml:space="preserve"> </w:t>
            </w:r>
            <w:r w:rsidR="005B64AC">
              <w:rPr>
                <w:rFonts w:ascii="Zapf Dingbats" w:hAnsi="Zapf Dingbats"/>
                <w:sz w:val="22"/>
                <w:szCs w:val="22"/>
              </w:rPr>
              <w:t>★</w:t>
            </w:r>
            <w:r w:rsidRPr="009F53BB">
              <w:rPr>
                <w:rFonts w:ascii="Calibri" w:eastAsia="Times New Roman" w:hAnsi="Calibri"/>
                <w:sz w:val="22"/>
                <w:szCs w:val="22"/>
                <w:lang w:eastAsia="en-US"/>
              </w:rPr>
              <w:t>)</w:t>
            </w:r>
          </w:p>
        </w:tc>
      </w:tr>
    </w:tbl>
    <w:p w14:paraId="727556C4"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1A8E8C40"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69A72E37"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DA4F24F"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BF0A3FB"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69CFA182"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5D73E373"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1E989D8"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3759FFDB" w14:textId="77777777" w:rsidR="00D151A9" w:rsidRPr="009F53BB" w:rsidRDefault="00D151A9" w:rsidP="00D151A9">
      <w:pPr>
        <w:tabs>
          <w:tab w:val="left" w:pos="284"/>
          <w:tab w:val="left" w:pos="720"/>
          <w:tab w:val="left" w:pos="1846"/>
        </w:tabs>
        <w:spacing w:after="120"/>
        <w:rPr>
          <w:rFonts w:ascii="Calibri" w:hAnsi="Calibri"/>
          <w:b/>
          <w:sz w:val="22"/>
          <w:szCs w:val="22"/>
        </w:rPr>
      </w:pPr>
      <w:r w:rsidRPr="009F53BB">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643"/>
        <w:gridCol w:w="1460"/>
        <w:gridCol w:w="723"/>
        <w:gridCol w:w="276"/>
        <w:gridCol w:w="1322"/>
        <w:gridCol w:w="1509"/>
        <w:gridCol w:w="2012"/>
        <w:gridCol w:w="276"/>
        <w:gridCol w:w="2836"/>
        <w:gridCol w:w="1984"/>
      </w:tblGrid>
      <w:tr w:rsidR="00D151A9" w:rsidRPr="009F53BB" w14:paraId="18397A37" w14:textId="77777777" w:rsidTr="003E4E69">
        <w:trPr>
          <w:trHeight w:val="320"/>
        </w:trPr>
        <w:tc>
          <w:tcPr>
            <w:tcW w:w="2826" w:type="dxa"/>
            <w:gridSpan w:val="3"/>
            <w:tcBorders>
              <w:top w:val="single" w:sz="4" w:space="0" w:color="auto"/>
              <w:left w:val="nil"/>
              <w:bottom w:val="single" w:sz="4" w:space="0" w:color="auto"/>
              <w:right w:val="nil"/>
            </w:tcBorders>
            <w:shd w:val="clear" w:color="auto" w:fill="auto"/>
            <w:hideMark/>
          </w:tcPr>
          <w:p w14:paraId="12B94CFA"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Sample Information</w:t>
            </w:r>
          </w:p>
        </w:tc>
        <w:tc>
          <w:tcPr>
            <w:tcW w:w="276" w:type="dxa"/>
            <w:tcBorders>
              <w:top w:val="single" w:sz="4" w:space="0" w:color="auto"/>
              <w:left w:val="nil"/>
              <w:bottom w:val="nil"/>
              <w:right w:val="nil"/>
            </w:tcBorders>
            <w:shd w:val="clear" w:color="auto" w:fill="auto"/>
            <w:hideMark/>
          </w:tcPr>
          <w:p w14:paraId="69CAD32E"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843" w:type="dxa"/>
            <w:gridSpan w:val="3"/>
            <w:tcBorders>
              <w:top w:val="single" w:sz="4" w:space="0" w:color="auto"/>
              <w:left w:val="nil"/>
              <w:bottom w:val="single" w:sz="4" w:space="0" w:color="auto"/>
              <w:right w:val="nil"/>
            </w:tcBorders>
            <w:shd w:val="clear" w:color="auto" w:fill="auto"/>
            <w:hideMark/>
          </w:tcPr>
          <w:p w14:paraId="25148D0A"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Characteristics</w:t>
            </w:r>
          </w:p>
        </w:tc>
        <w:tc>
          <w:tcPr>
            <w:tcW w:w="276" w:type="dxa"/>
            <w:tcBorders>
              <w:top w:val="single" w:sz="4" w:space="0" w:color="auto"/>
              <w:left w:val="nil"/>
              <w:bottom w:val="nil"/>
              <w:right w:val="nil"/>
            </w:tcBorders>
            <w:shd w:val="clear" w:color="auto" w:fill="auto"/>
            <w:hideMark/>
          </w:tcPr>
          <w:p w14:paraId="20737FBE"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820" w:type="dxa"/>
            <w:gridSpan w:val="2"/>
            <w:tcBorders>
              <w:top w:val="single" w:sz="4" w:space="0" w:color="auto"/>
              <w:left w:val="nil"/>
              <w:bottom w:val="single" w:sz="4" w:space="0" w:color="auto"/>
              <w:right w:val="nil"/>
            </w:tcBorders>
            <w:shd w:val="clear" w:color="auto" w:fill="auto"/>
            <w:hideMark/>
          </w:tcPr>
          <w:p w14:paraId="09F85DF7"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Characteristics</w:t>
            </w:r>
          </w:p>
        </w:tc>
      </w:tr>
      <w:tr w:rsidR="0039265E" w:rsidRPr="009F53BB" w14:paraId="0F86252B" w14:textId="77777777" w:rsidTr="0039265E">
        <w:trPr>
          <w:trHeight w:val="740"/>
        </w:trPr>
        <w:tc>
          <w:tcPr>
            <w:tcW w:w="643" w:type="dxa"/>
            <w:tcBorders>
              <w:top w:val="single" w:sz="4" w:space="0" w:color="auto"/>
              <w:left w:val="nil"/>
              <w:bottom w:val="single" w:sz="4" w:space="0" w:color="auto"/>
              <w:right w:val="nil"/>
            </w:tcBorders>
            <w:shd w:val="clear" w:color="000000" w:fill="FFFFFF"/>
            <w:hideMark/>
          </w:tcPr>
          <w:p w14:paraId="70124D45"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460" w:type="dxa"/>
            <w:tcBorders>
              <w:top w:val="single" w:sz="4" w:space="0" w:color="auto"/>
              <w:left w:val="nil"/>
              <w:bottom w:val="single" w:sz="4" w:space="0" w:color="auto"/>
              <w:right w:val="nil"/>
            </w:tcBorders>
            <w:shd w:val="clear" w:color="000000" w:fill="FFFFFF"/>
            <w:hideMark/>
          </w:tcPr>
          <w:p w14:paraId="092B403D"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723" w:type="dxa"/>
            <w:tcBorders>
              <w:top w:val="single" w:sz="4" w:space="0" w:color="auto"/>
              <w:left w:val="nil"/>
              <w:bottom w:val="single" w:sz="4" w:space="0" w:color="auto"/>
              <w:right w:val="nil"/>
            </w:tcBorders>
            <w:shd w:val="clear" w:color="000000" w:fill="FFFFFF"/>
            <w:hideMark/>
          </w:tcPr>
          <w:p w14:paraId="5B4C147D"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76" w:type="dxa"/>
            <w:tcBorders>
              <w:top w:val="nil"/>
              <w:left w:val="nil"/>
              <w:bottom w:val="single" w:sz="4" w:space="0" w:color="auto"/>
              <w:right w:val="nil"/>
            </w:tcBorders>
            <w:shd w:val="clear" w:color="000000" w:fill="FFFFFF"/>
            <w:hideMark/>
          </w:tcPr>
          <w:p w14:paraId="10BADF52"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322" w:type="dxa"/>
            <w:tcBorders>
              <w:top w:val="single" w:sz="4" w:space="0" w:color="auto"/>
              <w:left w:val="nil"/>
              <w:bottom w:val="single" w:sz="4" w:space="0" w:color="auto"/>
              <w:right w:val="nil"/>
            </w:tcBorders>
            <w:shd w:val="clear" w:color="000000" w:fill="FFFFFF"/>
            <w:hideMark/>
          </w:tcPr>
          <w:p w14:paraId="6C161372"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Country (pop. focus) Income*</w:t>
            </w:r>
          </w:p>
        </w:tc>
        <w:tc>
          <w:tcPr>
            <w:tcW w:w="1509" w:type="dxa"/>
            <w:tcBorders>
              <w:top w:val="single" w:sz="4" w:space="0" w:color="auto"/>
              <w:left w:val="nil"/>
              <w:bottom w:val="single" w:sz="4" w:space="0" w:color="auto"/>
              <w:right w:val="nil"/>
            </w:tcBorders>
            <w:shd w:val="clear" w:color="000000" w:fill="FFFFFF"/>
            <w:hideMark/>
          </w:tcPr>
          <w:p w14:paraId="25F4E145"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2012" w:type="dxa"/>
            <w:tcBorders>
              <w:top w:val="single" w:sz="4" w:space="0" w:color="auto"/>
              <w:left w:val="nil"/>
              <w:bottom w:val="single" w:sz="4" w:space="0" w:color="auto"/>
              <w:right w:val="nil"/>
            </w:tcBorders>
            <w:shd w:val="clear" w:color="000000" w:fill="FFFFFF"/>
            <w:hideMark/>
          </w:tcPr>
          <w:p w14:paraId="3E72DA6D"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76" w:type="dxa"/>
            <w:tcBorders>
              <w:top w:val="nil"/>
              <w:left w:val="nil"/>
              <w:bottom w:val="single" w:sz="4" w:space="0" w:color="auto"/>
              <w:right w:val="nil"/>
            </w:tcBorders>
            <w:shd w:val="clear" w:color="000000" w:fill="FFFFFF"/>
            <w:hideMark/>
          </w:tcPr>
          <w:p w14:paraId="57325094"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2836" w:type="dxa"/>
            <w:tcBorders>
              <w:top w:val="single" w:sz="4" w:space="0" w:color="auto"/>
              <w:left w:val="nil"/>
              <w:bottom w:val="single" w:sz="4" w:space="0" w:color="auto"/>
              <w:right w:val="nil"/>
            </w:tcBorders>
            <w:shd w:val="clear" w:color="000000" w:fill="FFFFFF"/>
            <w:hideMark/>
          </w:tcPr>
          <w:p w14:paraId="404A1475"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74FFAC69"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D151A9" w:rsidRPr="009F53BB" w14:paraId="3E0E0B00" w14:textId="77777777" w:rsidTr="003E4E69">
        <w:trPr>
          <w:trHeight w:val="2620"/>
        </w:trPr>
        <w:tc>
          <w:tcPr>
            <w:tcW w:w="643" w:type="dxa"/>
            <w:tcBorders>
              <w:top w:val="single" w:sz="4" w:space="0" w:color="auto"/>
              <w:left w:val="nil"/>
              <w:bottom w:val="nil"/>
              <w:right w:val="nil"/>
            </w:tcBorders>
            <w:shd w:val="clear" w:color="auto" w:fill="auto"/>
            <w:noWrap/>
            <w:hideMark/>
          </w:tcPr>
          <w:p w14:paraId="284CA130"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12</w:t>
            </w:r>
          </w:p>
        </w:tc>
        <w:tc>
          <w:tcPr>
            <w:tcW w:w="1460" w:type="dxa"/>
            <w:tcBorders>
              <w:top w:val="single" w:sz="4" w:space="0" w:color="auto"/>
              <w:left w:val="nil"/>
              <w:bottom w:val="nil"/>
              <w:right w:val="nil"/>
            </w:tcBorders>
            <w:shd w:val="clear" w:color="auto" w:fill="auto"/>
            <w:hideMark/>
          </w:tcPr>
          <w:p w14:paraId="1ED07B9E"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es-AR" w:eastAsia="en-US"/>
              </w:rPr>
            </w:pPr>
            <w:r w:rsidRPr="009F53BB">
              <w:rPr>
                <w:rFonts w:ascii="Calibri" w:eastAsia="Times New Roman" w:hAnsi="Calibri"/>
                <w:sz w:val="22"/>
                <w:szCs w:val="22"/>
                <w:lang w:val="es-AR" w:eastAsia="en-US"/>
              </w:rPr>
              <w:t>Huicho et al., 2005a (Campbell &amp; Gove, 1996; Huicho et al., 2005b; Gove, 1997; PAHO, 2014; Tulloch, 1999)</w:t>
            </w:r>
          </w:p>
        </w:tc>
        <w:tc>
          <w:tcPr>
            <w:tcW w:w="723" w:type="dxa"/>
            <w:tcBorders>
              <w:top w:val="nil"/>
              <w:left w:val="nil"/>
              <w:bottom w:val="nil"/>
              <w:right w:val="nil"/>
            </w:tcBorders>
            <w:shd w:val="clear" w:color="auto" w:fill="auto"/>
            <w:hideMark/>
          </w:tcPr>
          <w:p w14:paraId="3F231352"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5 (1)</w:t>
            </w:r>
          </w:p>
        </w:tc>
        <w:tc>
          <w:tcPr>
            <w:tcW w:w="276" w:type="dxa"/>
            <w:tcBorders>
              <w:top w:val="nil"/>
              <w:left w:val="nil"/>
              <w:bottom w:val="nil"/>
              <w:right w:val="nil"/>
            </w:tcBorders>
            <w:shd w:val="clear" w:color="auto" w:fill="auto"/>
            <w:hideMark/>
          </w:tcPr>
          <w:p w14:paraId="3FA91019"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322" w:type="dxa"/>
            <w:tcBorders>
              <w:top w:val="nil"/>
              <w:left w:val="nil"/>
              <w:bottom w:val="nil"/>
              <w:right w:val="nil"/>
            </w:tcBorders>
            <w:shd w:val="clear" w:color="auto" w:fill="auto"/>
            <w:hideMark/>
          </w:tcPr>
          <w:p w14:paraId="53DB6AB8"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Peru (children under 5 years-old) Middle-income country</w:t>
            </w:r>
          </w:p>
        </w:tc>
        <w:tc>
          <w:tcPr>
            <w:tcW w:w="1509" w:type="dxa"/>
            <w:tcBorders>
              <w:top w:val="nil"/>
              <w:left w:val="nil"/>
              <w:bottom w:val="nil"/>
              <w:right w:val="nil"/>
            </w:tcBorders>
            <w:shd w:val="clear" w:color="auto" w:fill="auto"/>
            <w:hideMark/>
          </w:tcPr>
          <w:p w14:paraId="2399F44E"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Child health</w:t>
            </w:r>
          </w:p>
        </w:tc>
        <w:tc>
          <w:tcPr>
            <w:tcW w:w="2012" w:type="dxa"/>
            <w:tcBorders>
              <w:top w:val="nil"/>
              <w:left w:val="nil"/>
              <w:bottom w:val="nil"/>
              <w:right w:val="nil"/>
            </w:tcBorders>
            <w:shd w:val="clear" w:color="auto" w:fill="auto"/>
            <w:hideMark/>
          </w:tcPr>
          <w:p w14:paraId="643E178B" w14:textId="70F833CB"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Improving health worker performance; Improving health system support;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Improving family and community practice</w:t>
            </w:r>
          </w:p>
        </w:tc>
        <w:tc>
          <w:tcPr>
            <w:tcW w:w="276" w:type="dxa"/>
            <w:tcBorders>
              <w:top w:val="nil"/>
              <w:left w:val="nil"/>
              <w:bottom w:val="nil"/>
              <w:right w:val="nil"/>
            </w:tcBorders>
            <w:shd w:val="clear" w:color="auto" w:fill="auto"/>
            <w:hideMark/>
          </w:tcPr>
          <w:p w14:paraId="3D1A2D14"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2836" w:type="dxa"/>
            <w:tcBorders>
              <w:top w:val="nil"/>
              <w:left w:val="nil"/>
              <w:bottom w:val="nil"/>
              <w:right w:val="nil"/>
            </w:tcBorders>
            <w:shd w:val="clear" w:color="auto" w:fill="auto"/>
            <w:hideMark/>
          </w:tcPr>
          <w:p w14:paraId="30401C3A"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Scaled up parallel to existing child health programmes; Was later institutionalized by the Ministry of Health as one of the strategies of the Comprehensive Childhood Health Care Model</w:t>
            </w:r>
          </w:p>
        </w:tc>
        <w:tc>
          <w:tcPr>
            <w:tcW w:w="1984" w:type="dxa"/>
            <w:tcBorders>
              <w:top w:val="nil"/>
              <w:left w:val="nil"/>
              <w:bottom w:val="nil"/>
              <w:right w:val="nil"/>
            </w:tcBorders>
            <w:shd w:val="clear" w:color="auto" w:fill="auto"/>
            <w:hideMark/>
          </w:tcPr>
          <w:p w14:paraId="2687AD3F" w14:textId="77396C2F"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Partially successful</w:t>
            </w:r>
            <w:r w:rsidR="00AD55AF">
              <w:rPr>
                <w:rFonts w:ascii="Zapf Dingbats" w:hAnsi="Zapf Dingbats"/>
                <w:sz w:val="22"/>
                <w:szCs w:val="22"/>
              </w:rPr>
              <w:t>✪</w:t>
            </w:r>
            <w:r w:rsidR="00AD55AF"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 xml:space="preserve"> (Partially successful</w:t>
            </w:r>
            <w:r w:rsidR="00AD55AF">
              <w:rPr>
                <w:rFonts w:ascii="Zapf Dingbats" w:hAnsi="Zapf Dingbats"/>
                <w:sz w:val="22"/>
                <w:szCs w:val="22"/>
              </w:rPr>
              <w:t>★</w:t>
            </w:r>
            <w:r w:rsidRPr="009F53BB">
              <w:rPr>
                <w:rFonts w:ascii="Calibri" w:eastAsia="Times New Roman" w:hAnsi="Calibri"/>
                <w:sz w:val="22"/>
                <w:szCs w:val="22"/>
                <w:lang w:eastAsia="en-US"/>
              </w:rPr>
              <w:t>)</w:t>
            </w:r>
          </w:p>
        </w:tc>
      </w:tr>
      <w:tr w:rsidR="00D151A9" w:rsidRPr="009F53BB" w14:paraId="324A14D0" w14:textId="77777777" w:rsidTr="003E4E69">
        <w:trPr>
          <w:trHeight w:val="3860"/>
        </w:trPr>
        <w:tc>
          <w:tcPr>
            <w:tcW w:w="643" w:type="dxa"/>
            <w:tcBorders>
              <w:top w:val="nil"/>
              <w:left w:val="nil"/>
              <w:bottom w:val="nil"/>
              <w:right w:val="nil"/>
            </w:tcBorders>
            <w:shd w:val="clear" w:color="auto" w:fill="auto"/>
            <w:noWrap/>
            <w:hideMark/>
          </w:tcPr>
          <w:p w14:paraId="3BC8D2EC"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13</w:t>
            </w:r>
          </w:p>
        </w:tc>
        <w:tc>
          <w:tcPr>
            <w:tcW w:w="1460" w:type="dxa"/>
            <w:tcBorders>
              <w:top w:val="nil"/>
              <w:left w:val="nil"/>
              <w:bottom w:val="nil"/>
              <w:right w:val="nil"/>
            </w:tcBorders>
            <w:shd w:val="clear" w:color="000000" w:fill="FFFFFF"/>
            <w:hideMark/>
          </w:tcPr>
          <w:p w14:paraId="22506BFF"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fr-CA" w:eastAsia="en-US"/>
              </w:rPr>
            </w:pPr>
            <w:r w:rsidRPr="009F53BB">
              <w:rPr>
                <w:rFonts w:ascii="Calibri" w:eastAsia="Times New Roman" w:hAnsi="Calibri"/>
                <w:sz w:val="22"/>
                <w:szCs w:val="22"/>
                <w:lang w:val="fr-CA" w:eastAsia="en-US"/>
              </w:rPr>
              <w:t xml:space="preserve">Kaufman et </w:t>
            </w:r>
            <w:proofErr w:type="gramStart"/>
            <w:r w:rsidRPr="009F53BB">
              <w:rPr>
                <w:rFonts w:ascii="Calibri" w:eastAsia="Times New Roman" w:hAnsi="Calibri"/>
                <w:sz w:val="22"/>
                <w:szCs w:val="22"/>
                <w:lang w:val="fr-CA" w:eastAsia="en-US"/>
              </w:rPr>
              <w:t>al.,</w:t>
            </w:r>
            <w:proofErr w:type="gramEnd"/>
            <w:r w:rsidRPr="009F53BB">
              <w:rPr>
                <w:rFonts w:ascii="Calibri" w:eastAsia="Times New Roman" w:hAnsi="Calibri"/>
                <w:sz w:val="22"/>
                <w:szCs w:val="22"/>
                <w:lang w:val="fr-CA" w:eastAsia="en-US"/>
              </w:rPr>
              <w:t xml:space="preserve"> 2007 (Kaufman et al., 2006; Wang, 2012)</w:t>
            </w:r>
          </w:p>
        </w:tc>
        <w:tc>
          <w:tcPr>
            <w:tcW w:w="723" w:type="dxa"/>
            <w:tcBorders>
              <w:top w:val="nil"/>
              <w:left w:val="nil"/>
              <w:bottom w:val="nil"/>
              <w:right w:val="nil"/>
            </w:tcBorders>
            <w:shd w:val="clear" w:color="auto" w:fill="auto"/>
            <w:hideMark/>
          </w:tcPr>
          <w:p w14:paraId="024BDB53"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2 (1)</w:t>
            </w:r>
          </w:p>
        </w:tc>
        <w:tc>
          <w:tcPr>
            <w:tcW w:w="276" w:type="dxa"/>
            <w:tcBorders>
              <w:top w:val="nil"/>
              <w:left w:val="nil"/>
              <w:bottom w:val="nil"/>
              <w:right w:val="nil"/>
            </w:tcBorders>
            <w:shd w:val="clear" w:color="auto" w:fill="auto"/>
            <w:hideMark/>
          </w:tcPr>
          <w:p w14:paraId="3329AFC8"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322" w:type="dxa"/>
            <w:tcBorders>
              <w:top w:val="nil"/>
              <w:left w:val="nil"/>
              <w:bottom w:val="nil"/>
              <w:right w:val="nil"/>
            </w:tcBorders>
            <w:shd w:val="clear" w:color="auto" w:fill="auto"/>
            <w:hideMark/>
          </w:tcPr>
          <w:p w14:paraId="61496113"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China (national) Middle-income country</w:t>
            </w:r>
          </w:p>
        </w:tc>
        <w:tc>
          <w:tcPr>
            <w:tcW w:w="1509" w:type="dxa"/>
            <w:tcBorders>
              <w:top w:val="nil"/>
              <w:left w:val="nil"/>
              <w:bottom w:val="nil"/>
              <w:right w:val="nil"/>
            </w:tcBorders>
            <w:shd w:val="clear" w:color="auto" w:fill="auto"/>
            <w:hideMark/>
          </w:tcPr>
          <w:p w14:paraId="571E0971"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Reproductive health / Family planning </w:t>
            </w:r>
          </w:p>
        </w:tc>
        <w:tc>
          <w:tcPr>
            <w:tcW w:w="2012" w:type="dxa"/>
            <w:tcBorders>
              <w:top w:val="nil"/>
              <w:left w:val="nil"/>
              <w:bottom w:val="nil"/>
              <w:right w:val="nil"/>
            </w:tcBorders>
            <w:shd w:val="clear" w:color="auto" w:fill="auto"/>
            <w:hideMark/>
          </w:tcPr>
          <w:p w14:paraId="365D1156"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Reorienting the national family planning programme; Greater focus on patient needs, providing informed choice of contraceptives, and better quality services</w:t>
            </w:r>
          </w:p>
        </w:tc>
        <w:tc>
          <w:tcPr>
            <w:tcW w:w="276" w:type="dxa"/>
            <w:tcBorders>
              <w:top w:val="nil"/>
              <w:left w:val="nil"/>
              <w:bottom w:val="nil"/>
              <w:right w:val="nil"/>
            </w:tcBorders>
            <w:shd w:val="clear" w:color="auto" w:fill="auto"/>
            <w:hideMark/>
          </w:tcPr>
          <w:p w14:paraId="2B6EEF8D"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2836" w:type="dxa"/>
            <w:tcBorders>
              <w:top w:val="nil"/>
              <w:left w:val="nil"/>
              <w:bottom w:val="nil"/>
              <w:right w:val="nil"/>
            </w:tcBorders>
            <w:shd w:val="clear" w:color="auto" w:fill="auto"/>
            <w:hideMark/>
          </w:tcPr>
          <w:p w14:paraId="59E8CFDC"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Providing local ownership; Careful selection of pilot sites; Mobilizing political networks; Cultivating and educating allies in senior leadership positions; Advocacy; Customized, context-specific requirements; Strategic use of donor funding and technical assistance</w:t>
            </w:r>
          </w:p>
        </w:tc>
        <w:tc>
          <w:tcPr>
            <w:tcW w:w="1984" w:type="dxa"/>
            <w:tcBorders>
              <w:top w:val="nil"/>
              <w:left w:val="nil"/>
              <w:bottom w:val="nil"/>
              <w:right w:val="nil"/>
            </w:tcBorders>
            <w:shd w:val="clear" w:color="auto" w:fill="auto"/>
            <w:hideMark/>
          </w:tcPr>
          <w:p w14:paraId="537B0A61" w14:textId="1DA02854"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2A436C">
              <w:rPr>
                <w:rFonts w:ascii="Zapf Dingbats" w:hAnsi="Zapf Dingbats"/>
                <w:sz w:val="22"/>
                <w:szCs w:val="22"/>
              </w:rPr>
              <w:t>✪</w:t>
            </w:r>
            <w:r w:rsidR="002A436C"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2A436C">
              <w:rPr>
                <w:rFonts w:ascii="Calibri" w:eastAsia="Times New Roman" w:hAnsi="Calibri"/>
                <w:sz w:val="22"/>
                <w:szCs w:val="22"/>
                <w:lang w:eastAsia="en-US"/>
              </w:rPr>
              <w:t xml:space="preserve"> </w:t>
            </w:r>
            <w:r w:rsidR="005616DF">
              <w:rPr>
                <w:rFonts w:ascii="Zapf Dingbats" w:hAnsi="Zapf Dingbats"/>
                <w:sz w:val="22"/>
                <w:szCs w:val="22"/>
              </w:rPr>
              <w:t>★</w:t>
            </w:r>
            <w:r w:rsidRPr="009F53BB">
              <w:rPr>
                <w:rFonts w:ascii="Calibri" w:eastAsia="Times New Roman" w:hAnsi="Calibri"/>
                <w:sz w:val="22"/>
                <w:szCs w:val="22"/>
                <w:lang w:eastAsia="en-US"/>
              </w:rPr>
              <w:t>)</w:t>
            </w:r>
          </w:p>
        </w:tc>
      </w:tr>
    </w:tbl>
    <w:p w14:paraId="5F0D46C7"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1B612A9E"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79ACBF92"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733E2B83"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33183AF3" w14:textId="77777777" w:rsidR="00D151A9" w:rsidRPr="009F53BB" w:rsidRDefault="00D151A9" w:rsidP="00D151A9">
      <w:pPr>
        <w:tabs>
          <w:tab w:val="left" w:pos="284"/>
          <w:tab w:val="left" w:pos="720"/>
          <w:tab w:val="left" w:pos="1846"/>
        </w:tabs>
        <w:spacing w:after="120"/>
        <w:rPr>
          <w:rFonts w:ascii="Calibri" w:hAnsi="Calibri"/>
          <w:b/>
          <w:sz w:val="22"/>
          <w:szCs w:val="22"/>
        </w:rPr>
      </w:pPr>
      <w:r w:rsidRPr="009F53BB">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523"/>
        <w:gridCol w:w="1573"/>
        <w:gridCol w:w="609"/>
        <w:gridCol w:w="266"/>
        <w:gridCol w:w="1376"/>
        <w:gridCol w:w="1419"/>
        <w:gridCol w:w="2089"/>
        <w:gridCol w:w="266"/>
        <w:gridCol w:w="2936"/>
        <w:gridCol w:w="1984"/>
      </w:tblGrid>
      <w:tr w:rsidR="00D151A9" w:rsidRPr="009F53BB" w14:paraId="136102EE" w14:textId="77777777" w:rsidTr="003E4E69">
        <w:trPr>
          <w:trHeight w:val="320"/>
        </w:trPr>
        <w:tc>
          <w:tcPr>
            <w:tcW w:w="2705" w:type="dxa"/>
            <w:gridSpan w:val="3"/>
            <w:tcBorders>
              <w:top w:val="single" w:sz="4" w:space="0" w:color="auto"/>
              <w:left w:val="nil"/>
              <w:bottom w:val="single" w:sz="4" w:space="0" w:color="auto"/>
              <w:right w:val="nil"/>
            </w:tcBorders>
            <w:shd w:val="clear" w:color="auto" w:fill="auto"/>
            <w:hideMark/>
          </w:tcPr>
          <w:p w14:paraId="439A4795"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10B8E7AA"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884" w:type="dxa"/>
            <w:gridSpan w:val="3"/>
            <w:tcBorders>
              <w:top w:val="single" w:sz="4" w:space="0" w:color="auto"/>
              <w:left w:val="nil"/>
              <w:bottom w:val="single" w:sz="4" w:space="0" w:color="auto"/>
              <w:right w:val="nil"/>
            </w:tcBorders>
            <w:shd w:val="clear" w:color="auto" w:fill="auto"/>
            <w:hideMark/>
          </w:tcPr>
          <w:p w14:paraId="209C11A4"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1E5D92DA"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920" w:type="dxa"/>
            <w:gridSpan w:val="2"/>
            <w:tcBorders>
              <w:top w:val="single" w:sz="4" w:space="0" w:color="auto"/>
              <w:left w:val="nil"/>
              <w:bottom w:val="single" w:sz="4" w:space="0" w:color="auto"/>
              <w:right w:val="nil"/>
            </w:tcBorders>
            <w:shd w:val="clear" w:color="auto" w:fill="auto"/>
            <w:hideMark/>
          </w:tcPr>
          <w:p w14:paraId="06D7799C"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Characteristics</w:t>
            </w:r>
          </w:p>
        </w:tc>
      </w:tr>
      <w:tr w:rsidR="0039265E" w:rsidRPr="009F53BB" w14:paraId="6A3A2982" w14:textId="77777777" w:rsidTr="003E4E69">
        <w:trPr>
          <w:trHeight w:val="740"/>
        </w:trPr>
        <w:tc>
          <w:tcPr>
            <w:tcW w:w="523" w:type="dxa"/>
            <w:tcBorders>
              <w:top w:val="single" w:sz="4" w:space="0" w:color="auto"/>
              <w:left w:val="nil"/>
              <w:bottom w:val="single" w:sz="4" w:space="0" w:color="auto"/>
              <w:right w:val="nil"/>
            </w:tcBorders>
            <w:shd w:val="clear" w:color="000000" w:fill="FFFFFF"/>
            <w:hideMark/>
          </w:tcPr>
          <w:p w14:paraId="0BBA3337"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573" w:type="dxa"/>
            <w:tcBorders>
              <w:top w:val="single" w:sz="4" w:space="0" w:color="auto"/>
              <w:left w:val="nil"/>
              <w:bottom w:val="single" w:sz="4" w:space="0" w:color="auto"/>
              <w:right w:val="nil"/>
            </w:tcBorders>
            <w:shd w:val="clear" w:color="000000" w:fill="FFFFFF"/>
            <w:hideMark/>
          </w:tcPr>
          <w:p w14:paraId="014B74CA"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609" w:type="dxa"/>
            <w:tcBorders>
              <w:top w:val="single" w:sz="4" w:space="0" w:color="auto"/>
              <w:left w:val="nil"/>
              <w:bottom w:val="single" w:sz="4" w:space="0" w:color="auto"/>
              <w:right w:val="nil"/>
            </w:tcBorders>
            <w:shd w:val="clear" w:color="000000" w:fill="FFFFFF"/>
            <w:hideMark/>
          </w:tcPr>
          <w:p w14:paraId="46CC1883"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1ED53D19"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376" w:type="dxa"/>
            <w:tcBorders>
              <w:top w:val="single" w:sz="4" w:space="0" w:color="auto"/>
              <w:left w:val="nil"/>
              <w:bottom w:val="single" w:sz="4" w:space="0" w:color="auto"/>
              <w:right w:val="nil"/>
            </w:tcBorders>
            <w:shd w:val="clear" w:color="000000" w:fill="FFFFFF"/>
            <w:hideMark/>
          </w:tcPr>
          <w:p w14:paraId="7595AF69"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Country (pop. focus) Income*</w:t>
            </w:r>
          </w:p>
        </w:tc>
        <w:tc>
          <w:tcPr>
            <w:tcW w:w="1419" w:type="dxa"/>
            <w:tcBorders>
              <w:top w:val="single" w:sz="4" w:space="0" w:color="auto"/>
              <w:left w:val="nil"/>
              <w:bottom w:val="single" w:sz="4" w:space="0" w:color="auto"/>
              <w:right w:val="nil"/>
            </w:tcBorders>
            <w:shd w:val="clear" w:color="000000" w:fill="FFFFFF"/>
            <w:hideMark/>
          </w:tcPr>
          <w:p w14:paraId="0A774C5A"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2089" w:type="dxa"/>
            <w:tcBorders>
              <w:top w:val="single" w:sz="4" w:space="0" w:color="auto"/>
              <w:left w:val="nil"/>
              <w:bottom w:val="single" w:sz="4" w:space="0" w:color="auto"/>
              <w:right w:val="nil"/>
            </w:tcBorders>
            <w:shd w:val="clear" w:color="000000" w:fill="FFFFFF"/>
            <w:hideMark/>
          </w:tcPr>
          <w:p w14:paraId="1DB8E04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587FE2FF"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2936" w:type="dxa"/>
            <w:tcBorders>
              <w:top w:val="single" w:sz="4" w:space="0" w:color="auto"/>
              <w:left w:val="nil"/>
              <w:bottom w:val="single" w:sz="4" w:space="0" w:color="auto"/>
              <w:right w:val="nil"/>
            </w:tcBorders>
            <w:shd w:val="clear" w:color="000000" w:fill="FFFFFF"/>
            <w:hideMark/>
          </w:tcPr>
          <w:p w14:paraId="3D34321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16738EC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D151A9" w:rsidRPr="009F53BB" w14:paraId="3DD4ABFD" w14:textId="77777777" w:rsidTr="003E4E69">
        <w:trPr>
          <w:trHeight w:val="5080"/>
        </w:trPr>
        <w:tc>
          <w:tcPr>
            <w:tcW w:w="523" w:type="dxa"/>
            <w:tcBorders>
              <w:top w:val="single" w:sz="4" w:space="0" w:color="auto"/>
              <w:left w:val="nil"/>
              <w:bottom w:val="nil"/>
              <w:right w:val="nil"/>
            </w:tcBorders>
            <w:shd w:val="clear" w:color="auto" w:fill="auto"/>
            <w:noWrap/>
            <w:hideMark/>
          </w:tcPr>
          <w:p w14:paraId="545754AA"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14</w:t>
            </w:r>
          </w:p>
        </w:tc>
        <w:tc>
          <w:tcPr>
            <w:tcW w:w="1573" w:type="dxa"/>
            <w:tcBorders>
              <w:top w:val="single" w:sz="4" w:space="0" w:color="auto"/>
              <w:left w:val="nil"/>
              <w:bottom w:val="nil"/>
              <w:right w:val="nil"/>
            </w:tcBorders>
            <w:shd w:val="clear" w:color="000000" w:fill="FFFFFF"/>
            <w:hideMark/>
          </w:tcPr>
          <w:p w14:paraId="3557E1F0" w14:textId="7CE7E229" w:rsidR="00D151A9" w:rsidRPr="009F53BB" w:rsidRDefault="00D151A9" w:rsidP="00E012D3">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Libamba</w:t>
            </w:r>
            <w:proofErr w:type="spellEnd"/>
            <w:r w:rsidRPr="009F53BB">
              <w:rPr>
                <w:rFonts w:ascii="Calibri" w:eastAsia="Times New Roman" w:hAnsi="Calibri"/>
                <w:sz w:val="22"/>
                <w:szCs w:val="22"/>
                <w:lang w:eastAsia="en-US"/>
              </w:rPr>
              <w:t xml:space="preserve"> et al., 2006 (</w:t>
            </w:r>
            <w:r w:rsidR="00E012D3" w:rsidRPr="009F53BB">
              <w:rPr>
                <w:rFonts w:ascii="Calibri" w:eastAsia="Times New Roman" w:hAnsi="Calibri"/>
                <w:sz w:val="22"/>
                <w:szCs w:val="22"/>
                <w:lang w:eastAsia="en-US"/>
              </w:rPr>
              <w:t xml:space="preserve">Harries et al., 2004; </w:t>
            </w:r>
            <w:proofErr w:type="spellStart"/>
            <w:r w:rsidRPr="009F53BB">
              <w:rPr>
                <w:rFonts w:ascii="Calibri" w:eastAsia="Times New Roman" w:hAnsi="Calibri"/>
                <w:sz w:val="22"/>
                <w:szCs w:val="22"/>
                <w:lang w:eastAsia="en-US"/>
              </w:rPr>
              <w:t>Libamba</w:t>
            </w:r>
            <w:proofErr w:type="spellEnd"/>
            <w:r w:rsidRPr="009F53BB">
              <w:rPr>
                <w:rFonts w:ascii="Calibri" w:eastAsia="Times New Roman" w:hAnsi="Calibri"/>
                <w:sz w:val="22"/>
                <w:szCs w:val="22"/>
                <w:lang w:eastAsia="en-US"/>
              </w:rPr>
              <w:t xml:space="preserve"> et al., 2005; </w:t>
            </w:r>
            <w:proofErr w:type="spellStart"/>
            <w:r w:rsidRPr="009F53BB">
              <w:rPr>
                <w:rFonts w:ascii="Calibri" w:eastAsia="Times New Roman" w:hAnsi="Calibri"/>
                <w:sz w:val="22"/>
                <w:szCs w:val="22"/>
                <w:lang w:eastAsia="en-US"/>
              </w:rPr>
              <w:t>Libamba</w:t>
            </w:r>
            <w:proofErr w:type="spellEnd"/>
            <w:r w:rsidRPr="009F53BB">
              <w:rPr>
                <w:rFonts w:ascii="Calibri" w:eastAsia="Times New Roman" w:hAnsi="Calibri"/>
                <w:sz w:val="22"/>
                <w:szCs w:val="22"/>
                <w:lang w:eastAsia="en-US"/>
              </w:rPr>
              <w:t xml:space="preserve"> et al., 2007; </w:t>
            </w:r>
            <w:proofErr w:type="spellStart"/>
            <w:r w:rsidRPr="009F53BB">
              <w:rPr>
                <w:rFonts w:ascii="Calibri" w:eastAsia="Times New Roman" w:hAnsi="Calibri"/>
                <w:sz w:val="22"/>
                <w:szCs w:val="22"/>
                <w:lang w:eastAsia="en-US"/>
              </w:rPr>
              <w:t>Makombe</w:t>
            </w:r>
            <w:proofErr w:type="spellEnd"/>
            <w:r w:rsidRPr="009F53BB">
              <w:rPr>
                <w:rFonts w:ascii="Calibri" w:eastAsia="Times New Roman" w:hAnsi="Calibri"/>
                <w:sz w:val="22"/>
                <w:szCs w:val="22"/>
                <w:lang w:eastAsia="en-US"/>
              </w:rPr>
              <w:t xml:space="preserve"> et al., 2007; Ministry of Health Malawi, 2003; 2008; National Tuberculosis Control Programme, 2004; 2005)</w:t>
            </w:r>
          </w:p>
        </w:tc>
        <w:tc>
          <w:tcPr>
            <w:tcW w:w="609" w:type="dxa"/>
            <w:tcBorders>
              <w:top w:val="single" w:sz="4" w:space="0" w:color="auto"/>
              <w:left w:val="nil"/>
              <w:bottom w:val="nil"/>
              <w:right w:val="nil"/>
            </w:tcBorders>
            <w:shd w:val="clear" w:color="auto" w:fill="auto"/>
            <w:hideMark/>
          </w:tcPr>
          <w:p w14:paraId="07838869"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5 (4)</w:t>
            </w:r>
          </w:p>
        </w:tc>
        <w:tc>
          <w:tcPr>
            <w:tcW w:w="266" w:type="dxa"/>
            <w:tcBorders>
              <w:top w:val="single" w:sz="4" w:space="0" w:color="auto"/>
              <w:left w:val="nil"/>
              <w:bottom w:val="nil"/>
              <w:right w:val="nil"/>
            </w:tcBorders>
            <w:shd w:val="clear" w:color="auto" w:fill="auto"/>
            <w:hideMark/>
          </w:tcPr>
          <w:p w14:paraId="5C14DDEA"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376" w:type="dxa"/>
            <w:tcBorders>
              <w:top w:val="single" w:sz="4" w:space="0" w:color="auto"/>
              <w:left w:val="nil"/>
              <w:bottom w:val="nil"/>
              <w:right w:val="nil"/>
            </w:tcBorders>
            <w:shd w:val="clear" w:color="auto" w:fill="auto"/>
            <w:hideMark/>
          </w:tcPr>
          <w:p w14:paraId="27923592"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Malawi (national) Low-income country</w:t>
            </w:r>
          </w:p>
        </w:tc>
        <w:tc>
          <w:tcPr>
            <w:tcW w:w="1419" w:type="dxa"/>
            <w:tcBorders>
              <w:top w:val="nil"/>
              <w:left w:val="nil"/>
              <w:bottom w:val="nil"/>
              <w:right w:val="nil"/>
            </w:tcBorders>
            <w:shd w:val="clear" w:color="auto" w:fill="auto"/>
            <w:hideMark/>
          </w:tcPr>
          <w:p w14:paraId="2F1DFA88"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Antiretroviral (ART) drug therapy</w:t>
            </w:r>
          </w:p>
        </w:tc>
        <w:tc>
          <w:tcPr>
            <w:tcW w:w="2089" w:type="dxa"/>
            <w:tcBorders>
              <w:top w:val="nil"/>
              <w:left w:val="nil"/>
              <w:bottom w:val="nil"/>
              <w:right w:val="nil"/>
            </w:tcBorders>
            <w:shd w:val="clear" w:color="auto" w:fill="auto"/>
            <w:hideMark/>
          </w:tcPr>
          <w:p w14:paraId="2C20FABD"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Increased access to ART drug therapy; Prepared national ART guidelines; Standardized treatment outcomes</w:t>
            </w:r>
          </w:p>
        </w:tc>
        <w:tc>
          <w:tcPr>
            <w:tcW w:w="266" w:type="dxa"/>
            <w:tcBorders>
              <w:top w:val="nil"/>
              <w:left w:val="nil"/>
              <w:bottom w:val="nil"/>
              <w:right w:val="nil"/>
            </w:tcBorders>
            <w:shd w:val="clear" w:color="auto" w:fill="auto"/>
            <w:hideMark/>
          </w:tcPr>
          <w:p w14:paraId="083FFB81"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2936" w:type="dxa"/>
            <w:tcBorders>
              <w:top w:val="nil"/>
              <w:left w:val="nil"/>
              <w:bottom w:val="nil"/>
              <w:right w:val="nil"/>
            </w:tcBorders>
            <w:shd w:val="clear" w:color="auto" w:fill="auto"/>
            <w:hideMark/>
          </w:tcPr>
          <w:p w14:paraId="19A04B59"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Capacity building, including classroom training, formal examination, and clinical attachments at experienced sites already delivering ART; Formal readiness assessment at each clinic, competence must be demonstrated for each line of regimen; Supervisory visits; Prepared detailed plans for ART services; Routine monitoring and evaluation; Effective procurement of drugs; Regular communication amongst stakeholders </w:t>
            </w:r>
          </w:p>
        </w:tc>
        <w:tc>
          <w:tcPr>
            <w:tcW w:w="1984" w:type="dxa"/>
            <w:tcBorders>
              <w:top w:val="nil"/>
              <w:left w:val="nil"/>
              <w:bottom w:val="nil"/>
              <w:right w:val="nil"/>
            </w:tcBorders>
            <w:shd w:val="clear" w:color="auto" w:fill="auto"/>
            <w:hideMark/>
          </w:tcPr>
          <w:p w14:paraId="357753C0" w14:textId="7045584B"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6D6642">
              <w:rPr>
                <w:rFonts w:ascii="Zapf Dingbats" w:hAnsi="Zapf Dingbats"/>
                <w:sz w:val="22"/>
                <w:szCs w:val="22"/>
              </w:rPr>
              <w:t>✪</w:t>
            </w:r>
            <w:r w:rsidR="006D6642"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6D6642">
              <w:rPr>
                <w:rFonts w:ascii="Calibri" w:eastAsia="Times New Roman" w:hAnsi="Calibri"/>
                <w:sz w:val="22"/>
                <w:szCs w:val="22"/>
                <w:lang w:eastAsia="en-US"/>
              </w:rPr>
              <w:t xml:space="preserve"> </w:t>
            </w:r>
            <w:r w:rsidR="006D6642">
              <w:rPr>
                <w:rFonts w:ascii="Zapf Dingbats" w:hAnsi="Zapf Dingbats"/>
                <w:sz w:val="22"/>
                <w:szCs w:val="22"/>
              </w:rPr>
              <w:t>★</w:t>
            </w:r>
            <w:r w:rsidRPr="009F53BB">
              <w:rPr>
                <w:rFonts w:ascii="Calibri" w:eastAsia="Times New Roman" w:hAnsi="Calibri"/>
                <w:sz w:val="22"/>
                <w:szCs w:val="22"/>
                <w:lang w:eastAsia="en-US"/>
              </w:rPr>
              <w:t>)</w:t>
            </w:r>
          </w:p>
        </w:tc>
      </w:tr>
    </w:tbl>
    <w:p w14:paraId="22D6EE71"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2A861D40"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761CDC90"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C4688FB"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901EB03"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69A1A628"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79704516"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63176728"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13DD67A3" w14:textId="77777777" w:rsidR="00D151A9" w:rsidRPr="009F53BB" w:rsidRDefault="00D151A9" w:rsidP="00D151A9">
      <w:pPr>
        <w:tabs>
          <w:tab w:val="left" w:pos="284"/>
          <w:tab w:val="left" w:pos="720"/>
          <w:tab w:val="left" w:pos="1846"/>
        </w:tabs>
        <w:spacing w:after="120"/>
        <w:rPr>
          <w:rFonts w:ascii="Calibri" w:hAnsi="Calibri"/>
          <w:b/>
          <w:sz w:val="22"/>
          <w:szCs w:val="22"/>
        </w:rPr>
      </w:pPr>
      <w:r w:rsidRPr="009F53BB">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524"/>
        <w:gridCol w:w="1562"/>
        <w:gridCol w:w="612"/>
        <w:gridCol w:w="266"/>
        <w:gridCol w:w="1406"/>
        <w:gridCol w:w="1264"/>
        <w:gridCol w:w="2140"/>
        <w:gridCol w:w="266"/>
        <w:gridCol w:w="3017"/>
        <w:gridCol w:w="1984"/>
      </w:tblGrid>
      <w:tr w:rsidR="00D151A9" w:rsidRPr="009F53BB" w14:paraId="4AC21748" w14:textId="77777777" w:rsidTr="005342E0">
        <w:trPr>
          <w:trHeight w:val="320"/>
        </w:trPr>
        <w:tc>
          <w:tcPr>
            <w:tcW w:w="2698" w:type="dxa"/>
            <w:gridSpan w:val="3"/>
            <w:tcBorders>
              <w:top w:val="single" w:sz="4" w:space="0" w:color="auto"/>
              <w:left w:val="nil"/>
              <w:bottom w:val="single" w:sz="4" w:space="0" w:color="auto"/>
              <w:right w:val="nil"/>
            </w:tcBorders>
            <w:shd w:val="clear" w:color="auto" w:fill="auto"/>
            <w:hideMark/>
          </w:tcPr>
          <w:p w14:paraId="2FDDA697"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654CC88B"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810" w:type="dxa"/>
            <w:gridSpan w:val="3"/>
            <w:tcBorders>
              <w:top w:val="single" w:sz="4" w:space="0" w:color="auto"/>
              <w:left w:val="nil"/>
              <w:bottom w:val="single" w:sz="4" w:space="0" w:color="auto"/>
              <w:right w:val="nil"/>
            </w:tcBorders>
            <w:shd w:val="clear" w:color="auto" w:fill="auto"/>
            <w:hideMark/>
          </w:tcPr>
          <w:p w14:paraId="4DB66698"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698AB6D9"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5001" w:type="dxa"/>
            <w:gridSpan w:val="2"/>
            <w:tcBorders>
              <w:top w:val="single" w:sz="4" w:space="0" w:color="auto"/>
              <w:left w:val="nil"/>
              <w:bottom w:val="single" w:sz="4" w:space="0" w:color="auto"/>
              <w:right w:val="nil"/>
            </w:tcBorders>
            <w:shd w:val="clear" w:color="auto" w:fill="auto"/>
            <w:hideMark/>
          </w:tcPr>
          <w:p w14:paraId="099596AD"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Characteristics</w:t>
            </w:r>
          </w:p>
        </w:tc>
      </w:tr>
      <w:tr w:rsidR="0039265E" w:rsidRPr="009F53BB" w14:paraId="223ED287" w14:textId="77777777" w:rsidTr="005342E0">
        <w:trPr>
          <w:trHeight w:val="740"/>
        </w:trPr>
        <w:tc>
          <w:tcPr>
            <w:tcW w:w="524" w:type="dxa"/>
            <w:tcBorders>
              <w:top w:val="single" w:sz="4" w:space="0" w:color="auto"/>
              <w:left w:val="nil"/>
              <w:bottom w:val="single" w:sz="4" w:space="0" w:color="auto"/>
              <w:right w:val="nil"/>
            </w:tcBorders>
            <w:shd w:val="clear" w:color="000000" w:fill="FFFFFF"/>
            <w:hideMark/>
          </w:tcPr>
          <w:p w14:paraId="1303F3FC"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562" w:type="dxa"/>
            <w:tcBorders>
              <w:top w:val="single" w:sz="4" w:space="0" w:color="auto"/>
              <w:left w:val="nil"/>
              <w:bottom w:val="single" w:sz="4" w:space="0" w:color="auto"/>
              <w:right w:val="nil"/>
            </w:tcBorders>
            <w:shd w:val="clear" w:color="000000" w:fill="FFFFFF"/>
            <w:hideMark/>
          </w:tcPr>
          <w:p w14:paraId="19B3C152"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612" w:type="dxa"/>
            <w:tcBorders>
              <w:top w:val="single" w:sz="4" w:space="0" w:color="auto"/>
              <w:left w:val="nil"/>
              <w:bottom w:val="single" w:sz="4" w:space="0" w:color="auto"/>
              <w:right w:val="nil"/>
            </w:tcBorders>
            <w:shd w:val="clear" w:color="000000" w:fill="FFFFFF"/>
            <w:hideMark/>
          </w:tcPr>
          <w:p w14:paraId="200C382A"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0FD360C7"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406" w:type="dxa"/>
            <w:tcBorders>
              <w:top w:val="single" w:sz="4" w:space="0" w:color="auto"/>
              <w:left w:val="nil"/>
              <w:bottom w:val="single" w:sz="4" w:space="0" w:color="auto"/>
              <w:right w:val="nil"/>
            </w:tcBorders>
            <w:shd w:val="clear" w:color="000000" w:fill="FFFFFF"/>
            <w:hideMark/>
          </w:tcPr>
          <w:p w14:paraId="3B346AA4"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Country (pop. focus) Income*</w:t>
            </w:r>
          </w:p>
        </w:tc>
        <w:tc>
          <w:tcPr>
            <w:tcW w:w="1264" w:type="dxa"/>
            <w:tcBorders>
              <w:top w:val="single" w:sz="4" w:space="0" w:color="auto"/>
              <w:left w:val="nil"/>
              <w:bottom w:val="single" w:sz="4" w:space="0" w:color="auto"/>
              <w:right w:val="nil"/>
            </w:tcBorders>
            <w:shd w:val="clear" w:color="000000" w:fill="FFFFFF"/>
            <w:hideMark/>
          </w:tcPr>
          <w:p w14:paraId="64EBDFD5"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2140" w:type="dxa"/>
            <w:tcBorders>
              <w:top w:val="single" w:sz="4" w:space="0" w:color="auto"/>
              <w:left w:val="nil"/>
              <w:bottom w:val="single" w:sz="4" w:space="0" w:color="auto"/>
              <w:right w:val="nil"/>
            </w:tcBorders>
            <w:shd w:val="clear" w:color="000000" w:fill="FFFFFF"/>
            <w:hideMark/>
          </w:tcPr>
          <w:p w14:paraId="47F6C87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61747DA0"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3017" w:type="dxa"/>
            <w:tcBorders>
              <w:top w:val="single" w:sz="4" w:space="0" w:color="auto"/>
              <w:left w:val="nil"/>
              <w:bottom w:val="single" w:sz="4" w:space="0" w:color="auto"/>
              <w:right w:val="nil"/>
            </w:tcBorders>
            <w:shd w:val="clear" w:color="000000" w:fill="FFFFFF"/>
            <w:hideMark/>
          </w:tcPr>
          <w:p w14:paraId="4D045684"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3A77D54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D151A9" w:rsidRPr="003E4A02" w14:paraId="491325E7" w14:textId="77777777" w:rsidTr="005342E0">
        <w:trPr>
          <w:trHeight w:val="4580"/>
        </w:trPr>
        <w:tc>
          <w:tcPr>
            <w:tcW w:w="524" w:type="dxa"/>
            <w:tcBorders>
              <w:top w:val="single" w:sz="4" w:space="0" w:color="auto"/>
              <w:left w:val="nil"/>
              <w:bottom w:val="nil"/>
              <w:right w:val="nil"/>
            </w:tcBorders>
            <w:shd w:val="clear" w:color="auto" w:fill="auto"/>
            <w:noWrap/>
            <w:hideMark/>
          </w:tcPr>
          <w:p w14:paraId="5F1F3991"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15</w:t>
            </w:r>
          </w:p>
        </w:tc>
        <w:tc>
          <w:tcPr>
            <w:tcW w:w="1562" w:type="dxa"/>
            <w:tcBorders>
              <w:top w:val="single" w:sz="4" w:space="0" w:color="auto"/>
              <w:left w:val="nil"/>
              <w:bottom w:val="nil"/>
              <w:right w:val="nil"/>
            </w:tcBorders>
            <w:shd w:val="clear" w:color="000000" w:fill="FFFFFF"/>
            <w:hideMark/>
          </w:tcPr>
          <w:p w14:paraId="4BF0562D"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fr-CA" w:eastAsia="en-US"/>
              </w:rPr>
            </w:pPr>
            <w:proofErr w:type="spellStart"/>
            <w:r w:rsidRPr="009F53BB">
              <w:rPr>
                <w:rFonts w:ascii="Calibri" w:eastAsia="Times New Roman" w:hAnsi="Calibri"/>
                <w:sz w:val="22"/>
                <w:szCs w:val="22"/>
                <w:lang w:val="fr-CA" w:eastAsia="en-US"/>
              </w:rPr>
              <w:t>Magesa</w:t>
            </w:r>
            <w:proofErr w:type="spellEnd"/>
            <w:r w:rsidRPr="009F53BB">
              <w:rPr>
                <w:rFonts w:ascii="Calibri" w:eastAsia="Times New Roman" w:hAnsi="Calibri"/>
                <w:sz w:val="22"/>
                <w:szCs w:val="22"/>
                <w:lang w:val="fr-CA" w:eastAsia="en-US"/>
              </w:rPr>
              <w:t xml:space="preserve"> et </w:t>
            </w:r>
            <w:proofErr w:type="gramStart"/>
            <w:r w:rsidRPr="009F53BB">
              <w:rPr>
                <w:rFonts w:ascii="Calibri" w:eastAsia="Times New Roman" w:hAnsi="Calibri"/>
                <w:sz w:val="22"/>
                <w:szCs w:val="22"/>
                <w:lang w:val="fr-CA" w:eastAsia="en-US"/>
              </w:rPr>
              <w:t>al.,</w:t>
            </w:r>
            <w:proofErr w:type="gramEnd"/>
            <w:r w:rsidRPr="009F53BB">
              <w:rPr>
                <w:rFonts w:ascii="Calibri" w:eastAsia="Times New Roman" w:hAnsi="Calibri"/>
                <w:sz w:val="22"/>
                <w:szCs w:val="22"/>
                <w:lang w:val="fr-CA" w:eastAsia="en-US"/>
              </w:rPr>
              <w:t xml:space="preserve"> 2005 (Hanson et al., 2008; </w:t>
            </w:r>
            <w:proofErr w:type="spellStart"/>
            <w:r w:rsidRPr="009F53BB">
              <w:rPr>
                <w:rFonts w:ascii="Calibri" w:eastAsia="Times New Roman" w:hAnsi="Calibri"/>
                <w:sz w:val="22"/>
                <w:szCs w:val="22"/>
                <w:lang w:val="fr-CA" w:eastAsia="en-US"/>
              </w:rPr>
              <w:t>Njau</w:t>
            </w:r>
            <w:proofErr w:type="spellEnd"/>
            <w:r w:rsidRPr="009F53BB">
              <w:rPr>
                <w:rFonts w:ascii="Calibri" w:eastAsia="Times New Roman" w:hAnsi="Calibri"/>
                <w:sz w:val="22"/>
                <w:szCs w:val="22"/>
                <w:lang w:val="fr-CA" w:eastAsia="en-US"/>
              </w:rPr>
              <w:t xml:space="preserve"> et al., 2009; PSI Malaria Control, 2005)</w:t>
            </w:r>
          </w:p>
        </w:tc>
        <w:tc>
          <w:tcPr>
            <w:tcW w:w="612" w:type="dxa"/>
            <w:tcBorders>
              <w:top w:val="single" w:sz="4" w:space="0" w:color="auto"/>
              <w:left w:val="nil"/>
              <w:bottom w:val="nil"/>
              <w:right w:val="nil"/>
            </w:tcBorders>
            <w:shd w:val="clear" w:color="auto" w:fill="auto"/>
            <w:hideMark/>
          </w:tcPr>
          <w:p w14:paraId="5E26E8C4"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3 (1)</w:t>
            </w:r>
          </w:p>
        </w:tc>
        <w:tc>
          <w:tcPr>
            <w:tcW w:w="266" w:type="dxa"/>
            <w:tcBorders>
              <w:top w:val="single" w:sz="4" w:space="0" w:color="auto"/>
              <w:left w:val="nil"/>
              <w:bottom w:val="nil"/>
              <w:right w:val="nil"/>
            </w:tcBorders>
            <w:shd w:val="clear" w:color="auto" w:fill="auto"/>
            <w:hideMark/>
          </w:tcPr>
          <w:p w14:paraId="15BCA10A"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406" w:type="dxa"/>
            <w:tcBorders>
              <w:top w:val="single" w:sz="4" w:space="0" w:color="auto"/>
              <w:left w:val="nil"/>
              <w:bottom w:val="nil"/>
              <w:right w:val="nil"/>
            </w:tcBorders>
            <w:shd w:val="clear" w:color="auto" w:fill="auto"/>
            <w:hideMark/>
          </w:tcPr>
          <w:p w14:paraId="007ABD73"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Tanzania (national) Low-income country</w:t>
            </w:r>
          </w:p>
        </w:tc>
        <w:tc>
          <w:tcPr>
            <w:tcW w:w="1264" w:type="dxa"/>
            <w:tcBorders>
              <w:top w:val="single" w:sz="4" w:space="0" w:color="auto"/>
              <w:left w:val="nil"/>
              <w:bottom w:val="nil"/>
              <w:right w:val="nil"/>
            </w:tcBorders>
            <w:shd w:val="clear" w:color="auto" w:fill="auto"/>
            <w:hideMark/>
          </w:tcPr>
          <w:p w14:paraId="7FC29CD2"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Malaria control and prevention</w:t>
            </w:r>
          </w:p>
        </w:tc>
        <w:tc>
          <w:tcPr>
            <w:tcW w:w="2140" w:type="dxa"/>
            <w:tcBorders>
              <w:top w:val="single" w:sz="4" w:space="0" w:color="auto"/>
              <w:left w:val="nil"/>
              <w:bottom w:val="nil"/>
              <w:right w:val="nil"/>
            </w:tcBorders>
            <w:shd w:val="clear" w:color="auto" w:fill="auto"/>
            <w:hideMark/>
          </w:tcPr>
          <w:p w14:paraId="68071F65"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Providing accessible and affordable insecticide-treated nets (ITN)</w:t>
            </w:r>
          </w:p>
        </w:tc>
        <w:tc>
          <w:tcPr>
            <w:tcW w:w="266" w:type="dxa"/>
            <w:tcBorders>
              <w:top w:val="single" w:sz="4" w:space="0" w:color="auto"/>
              <w:left w:val="nil"/>
              <w:bottom w:val="nil"/>
              <w:right w:val="nil"/>
            </w:tcBorders>
            <w:shd w:val="clear" w:color="auto" w:fill="auto"/>
            <w:hideMark/>
          </w:tcPr>
          <w:p w14:paraId="744C5BDA"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3017" w:type="dxa"/>
            <w:tcBorders>
              <w:top w:val="single" w:sz="4" w:space="0" w:color="auto"/>
              <w:left w:val="nil"/>
              <w:bottom w:val="nil"/>
              <w:right w:val="nil"/>
            </w:tcBorders>
            <w:shd w:val="clear" w:color="auto" w:fill="auto"/>
            <w:hideMark/>
          </w:tcPr>
          <w:p w14:paraId="306CA532" w14:textId="002C8A6F"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Multi-stakeholder action; Coordinated public-private alliance; Creating an enabling environment; Promoting the development of a commercial sector for ITN; Developing a national voucher scheme; Research; Procurement of supplies; Providing consumer protection and addressing regulatory issues; Advocacy, lobbying, negotiating,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social marketing; Successful funding applications; Budgeting; Monitoring and evaluation </w:t>
            </w:r>
          </w:p>
        </w:tc>
        <w:tc>
          <w:tcPr>
            <w:tcW w:w="1984" w:type="dxa"/>
            <w:tcBorders>
              <w:top w:val="single" w:sz="4" w:space="0" w:color="auto"/>
              <w:left w:val="nil"/>
              <w:bottom w:val="nil"/>
              <w:right w:val="nil"/>
            </w:tcBorders>
            <w:shd w:val="clear" w:color="auto" w:fill="auto"/>
            <w:hideMark/>
          </w:tcPr>
          <w:p w14:paraId="530A3153" w14:textId="64F6FF2B"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455375">
              <w:rPr>
                <w:rFonts w:ascii="Zapf Dingbats" w:hAnsi="Zapf Dingbats"/>
                <w:sz w:val="22"/>
                <w:szCs w:val="22"/>
              </w:rPr>
              <w:t>✪</w:t>
            </w:r>
            <w:r w:rsidR="00455375"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455375">
              <w:rPr>
                <w:rFonts w:ascii="Calibri" w:eastAsia="Times New Roman" w:hAnsi="Calibri"/>
                <w:sz w:val="22"/>
                <w:szCs w:val="22"/>
                <w:lang w:eastAsia="en-US"/>
              </w:rPr>
              <w:t xml:space="preserve"> </w:t>
            </w:r>
            <w:r w:rsidR="00455375">
              <w:rPr>
                <w:rFonts w:ascii="Zapf Dingbats" w:hAnsi="Zapf Dingbats"/>
                <w:sz w:val="22"/>
                <w:szCs w:val="22"/>
              </w:rPr>
              <w:t>★</w:t>
            </w:r>
            <w:r w:rsidRPr="009F53BB">
              <w:rPr>
                <w:rFonts w:ascii="Calibri" w:eastAsia="Times New Roman" w:hAnsi="Calibri"/>
                <w:sz w:val="22"/>
                <w:szCs w:val="22"/>
                <w:lang w:eastAsia="en-US"/>
              </w:rPr>
              <w:t>)</w:t>
            </w:r>
          </w:p>
        </w:tc>
      </w:tr>
    </w:tbl>
    <w:p w14:paraId="7EA1E635"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2409708C"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192F76EA"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4CF1B07F"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6F0CC888"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587605C9"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42C8DDF1" w14:textId="77777777" w:rsidR="00D151A9" w:rsidRDefault="00D151A9" w:rsidP="00D151A9">
      <w:pPr>
        <w:tabs>
          <w:tab w:val="left" w:pos="284"/>
          <w:tab w:val="left" w:pos="720"/>
          <w:tab w:val="left" w:pos="1846"/>
        </w:tabs>
        <w:spacing w:after="120"/>
        <w:rPr>
          <w:rFonts w:ascii="Calibri" w:hAnsi="Calibri"/>
          <w:sz w:val="22"/>
          <w:szCs w:val="22"/>
        </w:rPr>
      </w:pPr>
    </w:p>
    <w:p w14:paraId="2EF72BF0" w14:textId="77777777" w:rsidR="00D151A9" w:rsidRDefault="00D151A9" w:rsidP="00D151A9">
      <w:pPr>
        <w:tabs>
          <w:tab w:val="left" w:pos="284"/>
          <w:tab w:val="left" w:pos="720"/>
          <w:tab w:val="left" w:pos="1846"/>
        </w:tabs>
        <w:spacing w:after="120"/>
        <w:rPr>
          <w:rFonts w:ascii="Calibri" w:hAnsi="Calibri"/>
          <w:sz w:val="22"/>
          <w:szCs w:val="22"/>
        </w:rPr>
      </w:pPr>
    </w:p>
    <w:p w14:paraId="5B5D514E" w14:textId="77777777" w:rsidR="00D151A9" w:rsidRDefault="00D151A9" w:rsidP="00D151A9">
      <w:pPr>
        <w:tabs>
          <w:tab w:val="left" w:pos="284"/>
          <w:tab w:val="left" w:pos="720"/>
          <w:tab w:val="left" w:pos="1846"/>
        </w:tabs>
        <w:spacing w:after="120"/>
        <w:rPr>
          <w:rFonts w:ascii="Calibri" w:hAnsi="Calibri"/>
          <w:sz w:val="22"/>
          <w:szCs w:val="22"/>
        </w:rPr>
      </w:pPr>
    </w:p>
    <w:p w14:paraId="2605033E" w14:textId="77777777" w:rsidR="00D151A9" w:rsidRPr="003E4A02" w:rsidRDefault="00D151A9" w:rsidP="00D151A9">
      <w:pPr>
        <w:tabs>
          <w:tab w:val="left" w:pos="284"/>
          <w:tab w:val="left" w:pos="720"/>
          <w:tab w:val="left" w:pos="1846"/>
        </w:tabs>
        <w:spacing w:after="120"/>
        <w:rPr>
          <w:rFonts w:ascii="Calibri" w:hAnsi="Calibri"/>
          <w:b/>
          <w:sz w:val="22"/>
          <w:szCs w:val="22"/>
        </w:rPr>
      </w:pPr>
      <w:r w:rsidRPr="003E4A02">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643"/>
        <w:gridCol w:w="1512"/>
        <w:gridCol w:w="723"/>
        <w:gridCol w:w="276"/>
        <w:gridCol w:w="1370"/>
        <w:gridCol w:w="1239"/>
        <w:gridCol w:w="2057"/>
        <w:gridCol w:w="276"/>
        <w:gridCol w:w="2961"/>
        <w:gridCol w:w="1984"/>
      </w:tblGrid>
      <w:tr w:rsidR="00D151A9" w:rsidRPr="003E4A02" w14:paraId="1B9CBCF9" w14:textId="77777777" w:rsidTr="001E529D">
        <w:trPr>
          <w:trHeight w:val="320"/>
        </w:trPr>
        <w:tc>
          <w:tcPr>
            <w:tcW w:w="2878" w:type="dxa"/>
            <w:gridSpan w:val="3"/>
            <w:tcBorders>
              <w:top w:val="single" w:sz="4" w:space="0" w:color="auto"/>
              <w:left w:val="nil"/>
              <w:bottom w:val="nil"/>
              <w:right w:val="nil"/>
            </w:tcBorders>
            <w:shd w:val="clear" w:color="auto" w:fill="auto"/>
            <w:hideMark/>
          </w:tcPr>
          <w:p w14:paraId="295A1633"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Sample Information</w:t>
            </w:r>
          </w:p>
        </w:tc>
        <w:tc>
          <w:tcPr>
            <w:tcW w:w="276" w:type="dxa"/>
            <w:tcBorders>
              <w:top w:val="single" w:sz="4" w:space="0" w:color="auto"/>
              <w:left w:val="nil"/>
              <w:bottom w:val="nil"/>
              <w:right w:val="nil"/>
            </w:tcBorders>
            <w:shd w:val="clear" w:color="auto" w:fill="auto"/>
            <w:hideMark/>
          </w:tcPr>
          <w:p w14:paraId="0012709B"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666" w:type="dxa"/>
            <w:gridSpan w:val="3"/>
            <w:tcBorders>
              <w:top w:val="single" w:sz="4" w:space="0" w:color="auto"/>
              <w:left w:val="nil"/>
              <w:bottom w:val="single" w:sz="4" w:space="0" w:color="auto"/>
              <w:right w:val="nil"/>
            </w:tcBorders>
            <w:shd w:val="clear" w:color="auto" w:fill="auto"/>
            <w:hideMark/>
          </w:tcPr>
          <w:p w14:paraId="5E76A81F"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Characteristics</w:t>
            </w:r>
          </w:p>
        </w:tc>
        <w:tc>
          <w:tcPr>
            <w:tcW w:w="276" w:type="dxa"/>
            <w:tcBorders>
              <w:top w:val="single" w:sz="4" w:space="0" w:color="auto"/>
              <w:left w:val="nil"/>
              <w:bottom w:val="nil"/>
              <w:right w:val="nil"/>
            </w:tcBorders>
            <w:shd w:val="clear" w:color="auto" w:fill="auto"/>
            <w:hideMark/>
          </w:tcPr>
          <w:p w14:paraId="091CA7D9"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945" w:type="dxa"/>
            <w:gridSpan w:val="2"/>
            <w:tcBorders>
              <w:top w:val="single" w:sz="4" w:space="0" w:color="auto"/>
              <w:left w:val="nil"/>
              <w:bottom w:val="single" w:sz="4" w:space="0" w:color="auto"/>
              <w:right w:val="nil"/>
            </w:tcBorders>
            <w:shd w:val="clear" w:color="auto" w:fill="auto"/>
            <w:hideMark/>
          </w:tcPr>
          <w:p w14:paraId="2B5FF73E"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Characteristics</w:t>
            </w:r>
          </w:p>
        </w:tc>
      </w:tr>
      <w:tr w:rsidR="0039265E" w:rsidRPr="009F53BB" w14:paraId="2F2BA62B" w14:textId="77777777" w:rsidTr="0039265E">
        <w:trPr>
          <w:trHeight w:val="740"/>
        </w:trPr>
        <w:tc>
          <w:tcPr>
            <w:tcW w:w="643" w:type="dxa"/>
            <w:tcBorders>
              <w:top w:val="single" w:sz="4" w:space="0" w:color="auto"/>
              <w:left w:val="nil"/>
              <w:bottom w:val="single" w:sz="4" w:space="0" w:color="auto"/>
              <w:right w:val="nil"/>
            </w:tcBorders>
            <w:shd w:val="clear" w:color="000000" w:fill="FFFFFF"/>
            <w:hideMark/>
          </w:tcPr>
          <w:p w14:paraId="670A5FD1"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512" w:type="dxa"/>
            <w:tcBorders>
              <w:top w:val="single" w:sz="4" w:space="0" w:color="auto"/>
              <w:left w:val="nil"/>
              <w:bottom w:val="single" w:sz="4" w:space="0" w:color="auto"/>
              <w:right w:val="nil"/>
            </w:tcBorders>
            <w:shd w:val="clear" w:color="000000" w:fill="FFFFFF"/>
            <w:hideMark/>
          </w:tcPr>
          <w:p w14:paraId="140ABA15"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723" w:type="dxa"/>
            <w:tcBorders>
              <w:top w:val="single" w:sz="4" w:space="0" w:color="auto"/>
              <w:left w:val="nil"/>
              <w:bottom w:val="single" w:sz="4" w:space="0" w:color="auto"/>
              <w:right w:val="nil"/>
            </w:tcBorders>
            <w:shd w:val="clear" w:color="000000" w:fill="FFFFFF"/>
            <w:hideMark/>
          </w:tcPr>
          <w:p w14:paraId="7A917358"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76" w:type="dxa"/>
            <w:tcBorders>
              <w:top w:val="nil"/>
              <w:left w:val="nil"/>
              <w:bottom w:val="single" w:sz="4" w:space="0" w:color="auto"/>
              <w:right w:val="nil"/>
            </w:tcBorders>
            <w:shd w:val="clear" w:color="000000" w:fill="FFFFFF"/>
            <w:hideMark/>
          </w:tcPr>
          <w:p w14:paraId="3902EE41"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370" w:type="dxa"/>
            <w:tcBorders>
              <w:top w:val="single" w:sz="4" w:space="0" w:color="auto"/>
              <w:left w:val="nil"/>
              <w:bottom w:val="single" w:sz="4" w:space="0" w:color="auto"/>
              <w:right w:val="nil"/>
            </w:tcBorders>
            <w:shd w:val="clear" w:color="000000" w:fill="FFFFFF"/>
            <w:hideMark/>
          </w:tcPr>
          <w:p w14:paraId="407B140C"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Country (pop. focus) Income*</w:t>
            </w:r>
          </w:p>
        </w:tc>
        <w:tc>
          <w:tcPr>
            <w:tcW w:w="1239" w:type="dxa"/>
            <w:tcBorders>
              <w:top w:val="single" w:sz="4" w:space="0" w:color="auto"/>
              <w:left w:val="nil"/>
              <w:bottom w:val="single" w:sz="4" w:space="0" w:color="auto"/>
              <w:right w:val="nil"/>
            </w:tcBorders>
            <w:shd w:val="clear" w:color="000000" w:fill="FFFFFF"/>
            <w:hideMark/>
          </w:tcPr>
          <w:p w14:paraId="4CBCE16E"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2057" w:type="dxa"/>
            <w:tcBorders>
              <w:top w:val="single" w:sz="4" w:space="0" w:color="auto"/>
              <w:left w:val="nil"/>
              <w:bottom w:val="single" w:sz="4" w:space="0" w:color="auto"/>
              <w:right w:val="nil"/>
            </w:tcBorders>
            <w:shd w:val="clear" w:color="000000" w:fill="FFFFFF"/>
            <w:hideMark/>
          </w:tcPr>
          <w:p w14:paraId="05212756"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76" w:type="dxa"/>
            <w:tcBorders>
              <w:top w:val="nil"/>
              <w:left w:val="nil"/>
              <w:bottom w:val="single" w:sz="4" w:space="0" w:color="auto"/>
              <w:right w:val="nil"/>
            </w:tcBorders>
            <w:shd w:val="clear" w:color="000000" w:fill="FFFFFF"/>
            <w:hideMark/>
          </w:tcPr>
          <w:p w14:paraId="63EEB0B5"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2961" w:type="dxa"/>
            <w:tcBorders>
              <w:top w:val="single" w:sz="4" w:space="0" w:color="auto"/>
              <w:left w:val="nil"/>
              <w:bottom w:val="single" w:sz="4" w:space="0" w:color="auto"/>
              <w:right w:val="nil"/>
            </w:tcBorders>
            <w:shd w:val="clear" w:color="000000" w:fill="FFFFFF"/>
            <w:hideMark/>
          </w:tcPr>
          <w:p w14:paraId="56FDFEDF"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69279929"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D151A9" w:rsidRPr="009F53BB" w14:paraId="31240592" w14:textId="77777777" w:rsidTr="001E529D">
        <w:trPr>
          <w:trHeight w:val="3580"/>
        </w:trPr>
        <w:tc>
          <w:tcPr>
            <w:tcW w:w="643" w:type="dxa"/>
            <w:tcBorders>
              <w:top w:val="single" w:sz="4" w:space="0" w:color="auto"/>
              <w:left w:val="nil"/>
              <w:bottom w:val="nil"/>
              <w:right w:val="nil"/>
            </w:tcBorders>
            <w:shd w:val="clear" w:color="auto" w:fill="auto"/>
            <w:noWrap/>
            <w:hideMark/>
          </w:tcPr>
          <w:p w14:paraId="38928528" w14:textId="77777777" w:rsidR="00D151A9" w:rsidRPr="009F53BB" w:rsidRDefault="00D151A9" w:rsidP="0095456E">
            <w:pPr>
              <w:keepNext/>
              <w:keepLines/>
              <w:tabs>
                <w:tab w:val="left" w:pos="284"/>
              </w:tabs>
              <w:spacing w:before="120" w:after="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16</w:t>
            </w:r>
          </w:p>
        </w:tc>
        <w:tc>
          <w:tcPr>
            <w:tcW w:w="1512" w:type="dxa"/>
            <w:tcBorders>
              <w:top w:val="single" w:sz="4" w:space="0" w:color="auto"/>
              <w:left w:val="nil"/>
              <w:bottom w:val="nil"/>
              <w:right w:val="nil"/>
            </w:tcBorders>
            <w:shd w:val="clear" w:color="000000" w:fill="FFFFFF"/>
            <w:hideMark/>
          </w:tcPr>
          <w:p w14:paraId="680B1896"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val="fr-CA" w:eastAsia="en-US"/>
              </w:rPr>
            </w:pPr>
            <w:proofErr w:type="spellStart"/>
            <w:r w:rsidRPr="009F53BB">
              <w:rPr>
                <w:rFonts w:ascii="Calibri" w:eastAsia="Times New Roman" w:hAnsi="Calibri"/>
                <w:sz w:val="22"/>
                <w:szCs w:val="22"/>
                <w:lang w:val="fr-CA" w:eastAsia="en-US"/>
              </w:rPr>
              <w:t>Passmore</w:t>
            </w:r>
            <w:proofErr w:type="spellEnd"/>
            <w:r w:rsidRPr="009F53BB">
              <w:rPr>
                <w:rFonts w:ascii="Calibri" w:eastAsia="Times New Roman" w:hAnsi="Calibri"/>
                <w:sz w:val="22"/>
                <w:szCs w:val="22"/>
                <w:lang w:val="fr-CA" w:eastAsia="en-US"/>
              </w:rPr>
              <w:t xml:space="preserve"> et </w:t>
            </w:r>
            <w:proofErr w:type="gramStart"/>
            <w:r w:rsidRPr="009F53BB">
              <w:rPr>
                <w:rFonts w:ascii="Calibri" w:eastAsia="Times New Roman" w:hAnsi="Calibri"/>
                <w:sz w:val="22"/>
                <w:szCs w:val="22"/>
                <w:lang w:val="fr-CA" w:eastAsia="en-US"/>
              </w:rPr>
              <w:t>al.,</w:t>
            </w:r>
            <w:proofErr w:type="gramEnd"/>
            <w:r w:rsidRPr="009F53BB">
              <w:rPr>
                <w:rFonts w:ascii="Calibri" w:eastAsia="Times New Roman" w:hAnsi="Calibri"/>
                <w:sz w:val="22"/>
                <w:szCs w:val="22"/>
                <w:lang w:val="fr-CA" w:eastAsia="en-US"/>
              </w:rPr>
              <w:t xml:space="preserve"> 2010 (</w:t>
            </w:r>
            <w:proofErr w:type="spellStart"/>
            <w:r w:rsidRPr="009F53BB">
              <w:rPr>
                <w:rFonts w:ascii="Calibri" w:eastAsia="Times New Roman" w:hAnsi="Calibri"/>
                <w:sz w:val="22"/>
                <w:szCs w:val="22"/>
                <w:lang w:val="fr-CA" w:eastAsia="en-US"/>
              </w:rPr>
              <w:t>Pervin</w:t>
            </w:r>
            <w:proofErr w:type="spellEnd"/>
            <w:r w:rsidRPr="009F53BB">
              <w:rPr>
                <w:rFonts w:ascii="Calibri" w:eastAsia="Times New Roman" w:hAnsi="Calibri"/>
                <w:sz w:val="22"/>
                <w:szCs w:val="22"/>
                <w:lang w:val="fr-CA" w:eastAsia="en-US"/>
              </w:rPr>
              <w:t xml:space="preserve"> et al., 2009)</w:t>
            </w:r>
          </w:p>
        </w:tc>
        <w:tc>
          <w:tcPr>
            <w:tcW w:w="723" w:type="dxa"/>
            <w:tcBorders>
              <w:top w:val="single" w:sz="4" w:space="0" w:color="auto"/>
              <w:left w:val="nil"/>
              <w:bottom w:val="nil"/>
              <w:right w:val="nil"/>
            </w:tcBorders>
            <w:shd w:val="clear" w:color="auto" w:fill="auto"/>
            <w:hideMark/>
          </w:tcPr>
          <w:p w14:paraId="0CBB1028"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2 (0)</w:t>
            </w:r>
          </w:p>
        </w:tc>
        <w:tc>
          <w:tcPr>
            <w:tcW w:w="276" w:type="dxa"/>
            <w:tcBorders>
              <w:top w:val="single" w:sz="4" w:space="0" w:color="auto"/>
              <w:left w:val="nil"/>
              <w:bottom w:val="nil"/>
              <w:right w:val="nil"/>
            </w:tcBorders>
            <w:shd w:val="clear" w:color="auto" w:fill="auto"/>
            <w:hideMark/>
          </w:tcPr>
          <w:p w14:paraId="7F6783F4" w14:textId="77777777" w:rsidR="00D151A9" w:rsidRPr="009F53BB" w:rsidRDefault="00D151A9" w:rsidP="0095456E">
            <w:pPr>
              <w:tabs>
                <w:tab w:val="left" w:pos="284"/>
              </w:tabs>
              <w:spacing w:before="120" w:after="120"/>
              <w:rPr>
                <w:rFonts w:ascii="Calibri" w:eastAsia="Times New Roman" w:hAnsi="Calibri"/>
                <w:sz w:val="22"/>
                <w:szCs w:val="22"/>
                <w:lang w:eastAsia="en-US"/>
              </w:rPr>
            </w:pPr>
          </w:p>
        </w:tc>
        <w:tc>
          <w:tcPr>
            <w:tcW w:w="1370" w:type="dxa"/>
            <w:tcBorders>
              <w:top w:val="single" w:sz="4" w:space="0" w:color="auto"/>
              <w:left w:val="nil"/>
              <w:bottom w:val="nil"/>
              <w:right w:val="nil"/>
            </w:tcBorders>
            <w:shd w:val="clear" w:color="auto" w:fill="auto"/>
            <w:hideMark/>
          </w:tcPr>
          <w:p w14:paraId="413E1509"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Viet Nam (national) Middle-income country</w:t>
            </w:r>
          </w:p>
        </w:tc>
        <w:tc>
          <w:tcPr>
            <w:tcW w:w="1239" w:type="dxa"/>
            <w:tcBorders>
              <w:top w:val="single" w:sz="4" w:space="0" w:color="auto"/>
              <w:left w:val="nil"/>
              <w:bottom w:val="nil"/>
              <w:right w:val="nil"/>
            </w:tcBorders>
            <w:shd w:val="clear" w:color="auto" w:fill="auto"/>
            <w:hideMark/>
          </w:tcPr>
          <w:p w14:paraId="05B9DB9B"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Road safety</w:t>
            </w:r>
          </w:p>
        </w:tc>
        <w:tc>
          <w:tcPr>
            <w:tcW w:w="2057" w:type="dxa"/>
            <w:tcBorders>
              <w:top w:val="single" w:sz="4" w:space="0" w:color="auto"/>
              <w:left w:val="nil"/>
              <w:bottom w:val="nil"/>
              <w:right w:val="nil"/>
            </w:tcBorders>
            <w:shd w:val="clear" w:color="auto" w:fill="auto"/>
            <w:hideMark/>
          </w:tcPr>
          <w:p w14:paraId="462A7AE9" w14:textId="77777777"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Strengthened existing motorcycle helmet law and helmet wearing requirements</w:t>
            </w:r>
          </w:p>
        </w:tc>
        <w:tc>
          <w:tcPr>
            <w:tcW w:w="276" w:type="dxa"/>
            <w:tcBorders>
              <w:top w:val="single" w:sz="4" w:space="0" w:color="auto"/>
              <w:left w:val="nil"/>
              <w:bottom w:val="nil"/>
              <w:right w:val="nil"/>
            </w:tcBorders>
            <w:shd w:val="clear" w:color="auto" w:fill="auto"/>
            <w:hideMark/>
          </w:tcPr>
          <w:p w14:paraId="66BA1FEC" w14:textId="77777777" w:rsidR="00D151A9" w:rsidRPr="009F53BB" w:rsidRDefault="00D151A9" w:rsidP="0095456E">
            <w:pPr>
              <w:tabs>
                <w:tab w:val="left" w:pos="284"/>
              </w:tabs>
              <w:spacing w:before="120" w:after="120"/>
              <w:rPr>
                <w:rFonts w:ascii="Calibri" w:eastAsia="Times New Roman" w:hAnsi="Calibri"/>
                <w:sz w:val="22"/>
                <w:szCs w:val="22"/>
                <w:lang w:eastAsia="en-US"/>
              </w:rPr>
            </w:pPr>
          </w:p>
        </w:tc>
        <w:tc>
          <w:tcPr>
            <w:tcW w:w="2961" w:type="dxa"/>
            <w:tcBorders>
              <w:top w:val="single" w:sz="4" w:space="0" w:color="auto"/>
              <w:left w:val="nil"/>
              <w:bottom w:val="nil"/>
              <w:right w:val="nil"/>
            </w:tcBorders>
            <w:shd w:val="clear" w:color="auto" w:fill="auto"/>
            <w:hideMark/>
          </w:tcPr>
          <w:p w14:paraId="0D67946D" w14:textId="4C8F5784"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Increased penalties </w:t>
            </w:r>
            <w:r w:rsidR="00BD4A5F">
              <w:rPr>
                <w:rFonts w:ascii="Calibri" w:eastAsia="Times New Roman" w:hAnsi="Calibri"/>
                <w:sz w:val="22"/>
                <w:szCs w:val="22"/>
                <w:lang w:eastAsia="en-US"/>
              </w:rPr>
              <w:t>and</w:t>
            </w:r>
            <w:r w:rsidR="00BD4A5F" w:rsidRPr="009F53BB" w:rsidDel="00BD4A5F">
              <w:rPr>
                <w:rFonts w:ascii="Calibri" w:eastAsia="Times New Roman" w:hAnsi="Calibri"/>
                <w:sz w:val="22"/>
                <w:szCs w:val="22"/>
                <w:lang w:eastAsia="en-US"/>
              </w:rPr>
              <w:t xml:space="preserve"> </w:t>
            </w:r>
            <w:r w:rsidRPr="009F53BB">
              <w:rPr>
                <w:rFonts w:ascii="Calibri" w:eastAsia="Times New Roman" w:hAnsi="Calibri"/>
                <w:sz w:val="22"/>
                <w:szCs w:val="22"/>
                <w:lang w:eastAsia="en-US"/>
              </w:rPr>
              <w:t xml:space="preserve">stringent police enforcement; Intensive advanced public education; Continual monitoring of legislation; Identified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addressed loopholes detrimental to effectiveness; Inter-sectorial collaboration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advocacy; Improved availability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quality of helmets </w:t>
            </w:r>
          </w:p>
        </w:tc>
        <w:tc>
          <w:tcPr>
            <w:tcW w:w="1984" w:type="dxa"/>
            <w:tcBorders>
              <w:top w:val="single" w:sz="4" w:space="0" w:color="auto"/>
              <w:left w:val="nil"/>
              <w:bottom w:val="nil"/>
              <w:right w:val="nil"/>
            </w:tcBorders>
            <w:shd w:val="clear" w:color="auto" w:fill="auto"/>
            <w:hideMark/>
          </w:tcPr>
          <w:p w14:paraId="59B5DE75" w14:textId="726F860C" w:rsidR="00D151A9" w:rsidRPr="009F53BB" w:rsidRDefault="00D151A9" w:rsidP="0095456E">
            <w:pPr>
              <w:keepNext/>
              <w:keepLines/>
              <w:tabs>
                <w:tab w:val="left" w:pos="284"/>
              </w:tabs>
              <w:spacing w:before="120" w:after="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241D78">
              <w:rPr>
                <w:rFonts w:ascii="Zapf Dingbats" w:hAnsi="Zapf Dingbats"/>
                <w:sz w:val="22"/>
                <w:szCs w:val="22"/>
              </w:rPr>
              <w:t>✪</w:t>
            </w:r>
            <w:r w:rsidR="00241D78" w:rsidRPr="009F53BB">
              <w:rPr>
                <w:rFonts w:ascii="Calibri" w:eastAsia="Times New Roman" w:hAnsi="Calibri"/>
                <w:sz w:val="22"/>
                <w:szCs w:val="22"/>
                <w:lang w:eastAsia="en-US"/>
              </w:rPr>
              <w:t xml:space="preserve"> </w:t>
            </w:r>
            <w:r w:rsidR="00C55908"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C55908">
              <w:rPr>
                <w:rFonts w:ascii="Calibri" w:eastAsia="Times New Roman" w:hAnsi="Calibri"/>
                <w:sz w:val="22"/>
                <w:szCs w:val="22"/>
                <w:lang w:eastAsia="en-US"/>
              </w:rPr>
              <w:t xml:space="preserve"> </w:t>
            </w:r>
            <w:r w:rsidR="00241D78">
              <w:rPr>
                <w:rFonts w:ascii="Zapf Dingbats" w:hAnsi="Zapf Dingbats"/>
                <w:sz w:val="22"/>
                <w:szCs w:val="22"/>
              </w:rPr>
              <w:t>★</w:t>
            </w:r>
            <w:r w:rsidRPr="009F53BB">
              <w:rPr>
                <w:rFonts w:ascii="Calibri" w:eastAsia="Times New Roman" w:hAnsi="Calibri"/>
                <w:sz w:val="22"/>
                <w:szCs w:val="22"/>
                <w:lang w:eastAsia="en-US"/>
              </w:rPr>
              <w:t>)</w:t>
            </w:r>
          </w:p>
        </w:tc>
      </w:tr>
      <w:tr w:rsidR="00D151A9" w:rsidRPr="009F53BB" w14:paraId="7068DFD7" w14:textId="77777777" w:rsidTr="001E529D">
        <w:trPr>
          <w:trHeight w:val="3160"/>
        </w:trPr>
        <w:tc>
          <w:tcPr>
            <w:tcW w:w="643" w:type="dxa"/>
            <w:tcBorders>
              <w:top w:val="nil"/>
              <w:left w:val="nil"/>
              <w:bottom w:val="nil"/>
              <w:right w:val="nil"/>
            </w:tcBorders>
            <w:shd w:val="clear" w:color="auto" w:fill="auto"/>
            <w:noWrap/>
            <w:hideMark/>
          </w:tcPr>
          <w:p w14:paraId="4DF68E6D"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17</w:t>
            </w:r>
          </w:p>
        </w:tc>
        <w:tc>
          <w:tcPr>
            <w:tcW w:w="1512" w:type="dxa"/>
            <w:tcBorders>
              <w:top w:val="nil"/>
              <w:left w:val="nil"/>
              <w:bottom w:val="nil"/>
              <w:right w:val="nil"/>
            </w:tcBorders>
            <w:shd w:val="clear" w:color="auto" w:fill="auto"/>
            <w:hideMark/>
          </w:tcPr>
          <w:p w14:paraId="06C2C404"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fr-CA" w:eastAsia="en-US"/>
              </w:rPr>
            </w:pPr>
            <w:proofErr w:type="spellStart"/>
            <w:r w:rsidRPr="009F53BB">
              <w:rPr>
                <w:rFonts w:ascii="Calibri" w:eastAsia="Times New Roman" w:hAnsi="Calibri"/>
                <w:sz w:val="22"/>
                <w:szCs w:val="22"/>
                <w:lang w:val="fr-CA" w:eastAsia="en-US"/>
              </w:rPr>
              <w:t>Renju</w:t>
            </w:r>
            <w:proofErr w:type="spellEnd"/>
            <w:r w:rsidRPr="009F53BB">
              <w:rPr>
                <w:rFonts w:ascii="Calibri" w:eastAsia="Times New Roman" w:hAnsi="Calibri"/>
                <w:sz w:val="22"/>
                <w:szCs w:val="22"/>
                <w:lang w:val="fr-CA" w:eastAsia="en-US"/>
              </w:rPr>
              <w:t xml:space="preserve"> et </w:t>
            </w:r>
            <w:proofErr w:type="gramStart"/>
            <w:r w:rsidRPr="009F53BB">
              <w:rPr>
                <w:rFonts w:ascii="Calibri" w:eastAsia="Times New Roman" w:hAnsi="Calibri"/>
                <w:sz w:val="22"/>
                <w:szCs w:val="22"/>
                <w:lang w:val="fr-CA" w:eastAsia="en-US"/>
              </w:rPr>
              <w:t>al.,</w:t>
            </w:r>
            <w:proofErr w:type="gramEnd"/>
            <w:r w:rsidRPr="009F53BB">
              <w:rPr>
                <w:rFonts w:ascii="Calibri" w:eastAsia="Times New Roman" w:hAnsi="Calibri"/>
                <w:sz w:val="22"/>
                <w:szCs w:val="22"/>
                <w:lang w:val="fr-CA" w:eastAsia="en-US"/>
              </w:rPr>
              <w:t xml:space="preserve"> 2010a (Chandra-</w:t>
            </w:r>
            <w:proofErr w:type="spellStart"/>
            <w:r w:rsidRPr="009F53BB">
              <w:rPr>
                <w:rFonts w:ascii="Calibri" w:eastAsia="Times New Roman" w:hAnsi="Calibri"/>
                <w:sz w:val="22"/>
                <w:szCs w:val="22"/>
                <w:lang w:val="fr-CA" w:eastAsia="en-US"/>
              </w:rPr>
              <w:t>Mouli</w:t>
            </w:r>
            <w:proofErr w:type="spellEnd"/>
            <w:r w:rsidRPr="009F53BB">
              <w:rPr>
                <w:rFonts w:ascii="Calibri" w:eastAsia="Times New Roman" w:hAnsi="Calibri"/>
                <w:sz w:val="22"/>
                <w:szCs w:val="22"/>
                <w:lang w:val="fr-CA" w:eastAsia="en-US"/>
              </w:rPr>
              <w:t xml:space="preserve"> et al., 2013; </w:t>
            </w:r>
            <w:proofErr w:type="spellStart"/>
            <w:r w:rsidRPr="009F53BB">
              <w:rPr>
                <w:rFonts w:ascii="Calibri" w:eastAsia="Times New Roman" w:hAnsi="Calibri"/>
                <w:sz w:val="22"/>
                <w:szCs w:val="22"/>
                <w:lang w:val="fr-CA" w:eastAsia="en-US"/>
              </w:rPr>
              <w:t>Obasi</w:t>
            </w:r>
            <w:proofErr w:type="spellEnd"/>
            <w:r w:rsidRPr="009F53BB">
              <w:rPr>
                <w:rFonts w:ascii="Calibri" w:eastAsia="Times New Roman" w:hAnsi="Calibri"/>
                <w:sz w:val="22"/>
                <w:szCs w:val="22"/>
                <w:lang w:val="fr-CA" w:eastAsia="en-US"/>
              </w:rPr>
              <w:t xml:space="preserve"> et al, 2006; </w:t>
            </w:r>
            <w:proofErr w:type="spellStart"/>
            <w:r w:rsidRPr="009F53BB">
              <w:rPr>
                <w:rFonts w:ascii="Calibri" w:eastAsia="Times New Roman" w:hAnsi="Calibri"/>
                <w:sz w:val="22"/>
                <w:szCs w:val="22"/>
                <w:lang w:val="fr-CA" w:eastAsia="en-US"/>
              </w:rPr>
              <w:t>Renju</w:t>
            </w:r>
            <w:proofErr w:type="spellEnd"/>
            <w:r w:rsidRPr="009F53BB">
              <w:rPr>
                <w:rFonts w:ascii="Calibri" w:eastAsia="Times New Roman" w:hAnsi="Calibri"/>
                <w:sz w:val="22"/>
                <w:szCs w:val="22"/>
                <w:lang w:val="fr-CA" w:eastAsia="en-US"/>
              </w:rPr>
              <w:t xml:space="preserve"> et al., 2010b; </w:t>
            </w:r>
            <w:proofErr w:type="spellStart"/>
            <w:r w:rsidRPr="009F53BB">
              <w:rPr>
                <w:rFonts w:ascii="Calibri" w:eastAsia="Times New Roman" w:hAnsi="Calibri"/>
                <w:sz w:val="22"/>
                <w:szCs w:val="22"/>
                <w:lang w:val="fr-CA" w:eastAsia="en-US"/>
              </w:rPr>
              <w:t>Renju</w:t>
            </w:r>
            <w:proofErr w:type="spellEnd"/>
            <w:r w:rsidRPr="009F53BB">
              <w:rPr>
                <w:rFonts w:ascii="Calibri" w:eastAsia="Times New Roman" w:hAnsi="Calibri"/>
                <w:sz w:val="22"/>
                <w:szCs w:val="22"/>
                <w:lang w:val="fr-CA" w:eastAsia="en-US"/>
              </w:rPr>
              <w:t xml:space="preserve"> et al., 2010c)</w:t>
            </w:r>
          </w:p>
        </w:tc>
        <w:tc>
          <w:tcPr>
            <w:tcW w:w="723" w:type="dxa"/>
            <w:tcBorders>
              <w:top w:val="nil"/>
              <w:left w:val="nil"/>
              <w:bottom w:val="nil"/>
              <w:right w:val="nil"/>
            </w:tcBorders>
            <w:shd w:val="clear" w:color="auto" w:fill="auto"/>
            <w:hideMark/>
          </w:tcPr>
          <w:p w14:paraId="78E68DD0"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5 (0)</w:t>
            </w:r>
          </w:p>
        </w:tc>
        <w:tc>
          <w:tcPr>
            <w:tcW w:w="276" w:type="dxa"/>
            <w:tcBorders>
              <w:top w:val="nil"/>
              <w:left w:val="nil"/>
              <w:bottom w:val="nil"/>
              <w:right w:val="nil"/>
            </w:tcBorders>
            <w:shd w:val="clear" w:color="auto" w:fill="auto"/>
            <w:hideMark/>
          </w:tcPr>
          <w:p w14:paraId="3FDB65E4"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370" w:type="dxa"/>
            <w:tcBorders>
              <w:top w:val="nil"/>
              <w:left w:val="nil"/>
              <w:bottom w:val="nil"/>
              <w:right w:val="nil"/>
            </w:tcBorders>
            <w:shd w:val="clear" w:color="auto" w:fill="auto"/>
            <w:hideMark/>
          </w:tcPr>
          <w:p w14:paraId="5EE0A315"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Tanzania (youth in 4 districts of </w:t>
            </w:r>
            <w:proofErr w:type="spellStart"/>
            <w:r w:rsidRPr="009F53BB">
              <w:rPr>
                <w:rFonts w:ascii="Calibri" w:eastAsia="Times New Roman" w:hAnsi="Calibri"/>
                <w:sz w:val="22"/>
                <w:szCs w:val="22"/>
                <w:lang w:eastAsia="en-US"/>
              </w:rPr>
              <w:t>Mwanza</w:t>
            </w:r>
            <w:proofErr w:type="spellEnd"/>
            <w:r w:rsidRPr="009F53BB">
              <w:rPr>
                <w:rFonts w:ascii="Calibri" w:eastAsia="Times New Roman" w:hAnsi="Calibri"/>
                <w:sz w:val="22"/>
                <w:szCs w:val="22"/>
                <w:lang w:eastAsia="en-US"/>
              </w:rPr>
              <w:t xml:space="preserve"> region) Low-income country</w:t>
            </w:r>
          </w:p>
        </w:tc>
        <w:tc>
          <w:tcPr>
            <w:tcW w:w="1239" w:type="dxa"/>
            <w:tcBorders>
              <w:top w:val="nil"/>
              <w:left w:val="nil"/>
              <w:bottom w:val="nil"/>
              <w:right w:val="nil"/>
            </w:tcBorders>
            <w:shd w:val="clear" w:color="auto" w:fill="auto"/>
            <w:hideMark/>
          </w:tcPr>
          <w:p w14:paraId="6ADD52DD"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Youth friendly health services and education</w:t>
            </w:r>
          </w:p>
        </w:tc>
        <w:tc>
          <w:tcPr>
            <w:tcW w:w="2057" w:type="dxa"/>
            <w:tcBorders>
              <w:top w:val="nil"/>
              <w:left w:val="nil"/>
              <w:bottom w:val="nil"/>
              <w:right w:val="nil"/>
            </w:tcBorders>
            <w:shd w:val="clear" w:color="auto" w:fill="auto"/>
            <w:hideMark/>
          </w:tcPr>
          <w:p w14:paraId="47C0DA40"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Provide reproductive health education, youth-friendly reproductive health services, and community-based condom provision </w:t>
            </w:r>
          </w:p>
        </w:tc>
        <w:tc>
          <w:tcPr>
            <w:tcW w:w="276" w:type="dxa"/>
            <w:tcBorders>
              <w:top w:val="nil"/>
              <w:left w:val="nil"/>
              <w:bottom w:val="nil"/>
              <w:right w:val="nil"/>
            </w:tcBorders>
            <w:shd w:val="clear" w:color="auto" w:fill="auto"/>
            <w:hideMark/>
          </w:tcPr>
          <w:p w14:paraId="4C81ADBA"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2961" w:type="dxa"/>
            <w:tcBorders>
              <w:top w:val="nil"/>
              <w:left w:val="nil"/>
              <w:bottom w:val="nil"/>
              <w:right w:val="nil"/>
            </w:tcBorders>
            <w:shd w:val="clear" w:color="auto" w:fill="auto"/>
            <w:hideMark/>
          </w:tcPr>
          <w:p w14:paraId="25F2A8AA"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Scaled up through existing government health and school structures; Community mobilization; Participatory approach</w:t>
            </w:r>
          </w:p>
        </w:tc>
        <w:tc>
          <w:tcPr>
            <w:tcW w:w="1984" w:type="dxa"/>
            <w:tcBorders>
              <w:top w:val="nil"/>
              <w:left w:val="nil"/>
              <w:bottom w:val="nil"/>
              <w:right w:val="nil"/>
            </w:tcBorders>
            <w:shd w:val="clear" w:color="auto" w:fill="auto"/>
            <w:hideMark/>
          </w:tcPr>
          <w:p w14:paraId="693D5168" w14:textId="0E26A9C5"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49003E">
              <w:rPr>
                <w:rFonts w:ascii="Zapf Dingbats" w:hAnsi="Zapf Dingbats"/>
                <w:sz w:val="22"/>
                <w:szCs w:val="22"/>
              </w:rPr>
              <w:t>✪</w:t>
            </w:r>
            <w:r w:rsidR="0049003E"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49003E">
              <w:rPr>
                <w:rFonts w:ascii="Calibri" w:eastAsia="Times New Roman" w:hAnsi="Calibri"/>
                <w:sz w:val="22"/>
                <w:szCs w:val="22"/>
                <w:lang w:eastAsia="en-US"/>
              </w:rPr>
              <w:t xml:space="preserve"> </w:t>
            </w:r>
            <w:r w:rsidR="0049003E">
              <w:rPr>
                <w:rFonts w:ascii="Zapf Dingbats" w:hAnsi="Zapf Dingbats"/>
                <w:sz w:val="22"/>
                <w:szCs w:val="22"/>
              </w:rPr>
              <w:t>★</w:t>
            </w:r>
            <w:r w:rsidRPr="009F53BB">
              <w:rPr>
                <w:rFonts w:ascii="Calibri" w:eastAsia="Times New Roman" w:hAnsi="Calibri"/>
                <w:sz w:val="22"/>
                <w:szCs w:val="22"/>
                <w:lang w:eastAsia="en-US"/>
              </w:rPr>
              <w:t>)</w:t>
            </w:r>
          </w:p>
        </w:tc>
      </w:tr>
    </w:tbl>
    <w:p w14:paraId="02602BE0"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3E7FF216"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4D771B4C" w14:textId="77777777" w:rsidR="00D151A9" w:rsidRPr="009F53BB" w:rsidRDefault="00D151A9" w:rsidP="00D151A9">
      <w:pPr>
        <w:tabs>
          <w:tab w:val="left" w:pos="284"/>
          <w:tab w:val="left" w:pos="720"/>
          <w:tab w:val="left" w:pos="1846"/>
        </w:tabs>
        <w:spacing w:after="120"/>
        <w:rPr>
          <w:rFonts w:ascii="Calibri" w:hAnsi="Calibri"/>
          <w:sz w:val="22"/>
          <w:szCs w:val="22"/>
        </w:rPr>
      </w:pPr>
    </w:p>
    <w:p w14:paraId="61A3B1AA" w14:textId="77777777" w:rsidR="0039265E" w:rsidRDefault="0039265E" w:rsidP="00D151A9">
      <w:pPr>
        <w:tabs>
          <w:tab w:val="left" w:pos="284"/>
          <w:tab w:val="left" w:pos="720"/>
          <w:tab w:val="left" w:pos="1846"/>
        </w:tabs>
        <w:spacing w:after="120"/>
        <w:rPr>
          <w:rFonts w:ascii="Calibri" w:hAnsi="Calibri"/>
          <w:sz w:val="22"/>
          <w:szCs w:val="22"/>
        </w:rPr>
      </w:pPr>
    </w:p>
    <w:p w14:paraId="6D5F1344" w14:textId="77777777" w:rsidR="00D151A9" w:rsidRPr="009F53BB" w:rsidRDefault="00D151A9" w:rsidP="00D151A9">
      <w:pPr>
        <w:tabs>
          <w:tab w:val="left" w:pos="284"/>
          <w:tab w:val="left" w:pos="720"/>
          <w:tab w:val="left" w:pos="1846"/>
        </w:tabs>
        <w:spacing w:after="120"/>
        <w:rPr>
          <w:rFonts w:ascii="Calibri" w:hAnsi="Calibri"/>
          <w:b/>
          <w:sz w:val="22"/>
          <w:szCs w:val="22"/>
        </w:rPr>
      </w:pPr>
      <w:r w:rsidRPr="009F53BB">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523"/>
        <w:gridCol w:w="1564"/>
        <w:gridCol w:w="612"/>
        <w:gridCol w:w="266"/>
        <w:gridCol w:w="1404"/>
        <w:gridCol w:w="1224"/>
        <w:gridCol w:w="2156"/>
        <w:gridCol w:w="266"/>
        <w:gridCol w:w="3042"/>
        <w:gridCol w:w="1984"/>
      </w:tblGrid>
      <w:tr w:rsidR="00D151A9" w:rsidRPr="009F53BB" w14:paraId="7A45251A" w14:textId="77777777" w:rsidTr="001E529D">
        <w:trPr>
          <w:trHeight w:val="320"/>
        </w:trPr>
        <w:tc>
          <w:tcPr>
            <w:tcW w:w="2699" w:type="dxa"/>
            <w:gridSpan w:val="3"/>
            <w:tcBorders>
              <w:top w:val="single" w:sz="4" w:space="0" w:color="auto"/>
              <w:left w:val="nil"/>
              <w:bottom w:val="single" w:sz="4" w:space="0" w:color="auto"/>
              <w:right w:val="nil"/>
            </w:tcBorders>
            <w:shd w:val="clear" w:color="auto" w:fill="auto"/>
            <w:hideMark/>
          </w:tcPr>
          <w:p w14:paraId="7372FDAD"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1D7ADE4B"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4784" w:type="dxa"/>
            <w:gridSpan w:val="3"/>
            <w:tcBorders>
              <w:top w:val="single" w:sz="4" w:space="0" w:color="auto"/>
              <w:left w:val="nil"/>
              <w:bottom w:val="single" w:sz="4" w:space="0" w:color="auto"/>
              <w:right w:val="nil"/>
            </w:tcBorders>
            <w:shd w:val="clear" w:color="auto" w:fill="auto"/>
            <w:hideMark/>
          </w:tcPr>
          <w:p w14:paraId="0DAEB43F"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024595EE" w14:textId="77777777" w:rsidR="00D151A9" w:rsidRPr="009F53BB" w:rsidRDefault="00D151A9" w:rsidP="0095456E">
            <w:pPr>
              <w:tabs>
                <w:tab w:val="left" w:pos="284"/>
              </w:tabs>
              <w:spacing w:before="60" w:after="60"/>
              <w:jc w:val="center"/>
              <w:rPr>
                <w:rFonts w:ascii="Calibri" w:eastAsia="Times New Roman" w:hAnsi="Calibri"/>
                <w:bCs/>
                <w:sz w:val="22"/>
                <w:szCs w:val="22"/>
                <w:lang w:eastAsia="en-US"/>
              </w:rPr>
            </w:pPr>
          </w:p>
        </w:tc>
        <w:tc>
          <w:tcPr>
            <w:tcW w:w="5026" w:type="dxa"/>
            <w:gridSpan w:val="2"/>
            <w:tcBorders>
              <w:top w:val="single" w:sz="4" w:space="0" w:color="auto"/>
              <w:left w:val="nil"/>
              <w:bottom w:val="single" w:sz="4" w:space="0" w:color="auto"/>
              <w:right w:val="nil"/>
            </w:tcBorders>
            <w:shd w:val="clear" w:color="auto" w:fill="auto"/>
            <w:hideMark/>
          </w:tcPr>
          <w:p w14:paraId="4295720D"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Characteristics</w:t>
            </w:r>
          </w:p>
        </w:tc>
      </w:tr>
      <w:tr w:rsidR="0039265E" w:rsidRPr="009F53BB" w14:paraId="4829E020" w14:textId="77777777" w:rsidTr="001E529D">
        <w:trPr>
          <w:trHeight w:val="740"/>
        </w:trPr>
        <w:tc>
          <w:tcPr>
            <w:tcW w:w="523" w:type="dxa"/>
            <w:tcBorders>
              <w:top w:val="single" w:sz="4" w:space="0" w:color="auto"/>
              <w:left w:val="nil"/>
              <w:bottom w:val="single" w:sz="4" w:space="0" w:color="auto"/>
              <w:right w:val="nil"/>
            </w:tcBorders>
            <w:shd w:val="clear" w:color="000000" w:fill="FFFFFF"/>
            <w:hideMark/>
          </w:tcPr>
          <w:p w14:paraId="49AD591F" w14:textId="77777777" w:rsidR="00D151A9" w:rsidRPr="009F53BB"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w:t>
            </w:r>
          </w:p>
        </w:tc>
        <w:tc>
          <w:tcPr>
            <w:tcW w:w="1564" w:type="dxa"/>
            <w:tcBorders>
              <w:top w:val="single" w:sz="4" w:space="0" w:color="auto"/>
              <w:left w:val="nil"/>
              <w:bottom w:val="single" w:sz="4" w:space="0" w:color="auto"/>
              <w:right w:val="nil"/>
            </w:tcBorders>
            <w:shd w:val="clear" w:color="000000" w:fill="FFFFFF"/>
            <w:hideMark/>
          </w:tcPr>
          <w:p w14:paraId="1A40CBB6"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Primary literature (supp. docs.)</w:t>
            </w:r>
          </w:p>
        </w:tc>
        <w:tc>
          <w:tcPr>
            <w:tcW w:w="612" w:type="dxa"/>
            <w:tcBorders>
              <w:top w:val="single" w:sz="4" w:space="0" w:color="auto"/>
              <w:left w:val="nil"/>
              <w:bottom w:val="single" w:sz="4" w:space="0" w:color="auto"/>
              <w:right w:val="nil"/>
            </w:tcBorders>
            <w:shd w:val="clear" w:color="000000" w:fill="FFFFFF"/>
            <w:hideMark/>
          </w:tcPr>
          <w:p w14:paraId="42D3C99A"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 </w:t>
            </w:r>
            <w:proofErr w:type="gramStart"/>
            <w:r w:rsidRPr="009F53BB">
              <w:rPr>
                <w:rFonts w:ascii="Calibri" w:eastAsia="Times New Roman" w:hAnsi="Calibri"/>
                <w:bCs/>
                <w:sz w:val="22"/>
                <w:szCs w:val="22"/>
                <w:lang w:eastAsia="en-US"/>
              </w:rPr>
              <w:t>of</w:t>
            </w:r>
            <w:proofErr w:type="gramEnd"/>
            <w:r w:rsidRPr="009F53BB">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51E9F388"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1404" w:type="dxa"/>
            <w:tcBorders>
              <w:top w:val="single" w:sz="4" w:space="0" w:color="auto"/>
              <w:left w:val="nil"/>
              <w:bottom w:val="single" w:sz="4" w:space="0" w:color="auto"/>
              <w:right w:val="nil"/>
            </w:tcBorders>
            <w:shd w:val="clear" w:color="000000" w:fill="FFFFFF"/>
            <w:hideMark/>
          </w:tcPr>
          <w:p w14:paraId="17309967"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Country (pop. focus) Income*</w:t>
            </w:r>
          </w:p>
        </w:tc>
        <w:tc>
          <w:tcPr>
            <w:tcW w:w="1224" w:type="dxa"/>
            <w:tcBorders>
              <w:top w:val="single" w:sz="4" w:space="0" w:color="auto"/>
              <w:left w:val="nil"/>
              <w:bottom w:val="single" w:sz="4" w:space="0" w:color="auto"/>
              <w:right w:val="nil"/>
            </w:tcBorders>
            <w:shd w:val="clear" w:color="000000" w:fill="FFFFFF"/>
            <w:hideMark/>
          </w:tcPr>
          <w:p w14:paraId="3E79B499"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xml:space="preserve">PHI Health Focus </w:t>
            </w:r>
          </w:p>
        </w:tc>
        <w:tc>
          <w:tcPr>
            <w:tcW w:w="2156" w:type="dxa"/>
            <w:tcBorders>
              <w:top w:val="single" w:sz="4" w:space="0" w:color="auto"/>
              <w:left w:val="nil"/>
              <w:bottom w:val="single" w:sz="4" w:space="0" w:color="auto"/>
              <w:right w:val="nil"/>
            </w:tcBorders>
            <w:shd w:val="clear" w:color="000000" w:fill="FFFFFF"/>
            <w:hideMark/>
          </w:tcPr>
          <w:p w14:paraId="5E12238D"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78EACD7B"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 </w:t>
            </w:r>
          </w:p>
        </w:tc>
        <w:tc>
          <w:tcPr>
            <w:tcW w:w="3042" w:type="dxa"/>
            <w:tcBorders>
              <w:top w:val="single" w:sz="4" w:space="0" w:color="auto"/>
              <w:left w:val="nil"/>
              <w:bottom w:val="single" w:sz="4" w:space="0" w:color="auto"/>
              <w:right w:val="nil"/>
            </w:tcBorders>
            <w:shd w:val="clear" w:color="000000" w:fill="FFFFFF"/>
            <w:hideMark/>
          </w:tcPr>
          <w:p w14:paraId="62D9F226"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approach</w:t>
            </w:r>
          </w:p>
        </w:tc>
        <w:tc>
          <w:tcPr>
            <w:tcW w:w="1984" w:type="dxa"/>
            <w:tcBorders>
              <w:top w:val="single" w:sz="4" w:space="0" w:color="auto"/>
              <w:left w:val="nil"/>
              <w:bottom w:val="single" w:sz="4" w:space="0" w:color="auto"/>
              <w:right w:val="nil"/>
            </w:tcBorders>
            <w:shd w:val="clear" w:color="000000" w:fill="FFFFFF"/>
            <w:hideMark/>
          </w:tcPr>
          <w:p w14:paraId="5E2B8F6B" w14:textId="77777777" w:rsidR="00D151A9" w:rsidRPr="009F53BB"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bCs/>
                <w:sz w:val="22"/>
                <w:szCs w:val="22"/>
                <w:lang w:eastAsia="en-US"/>
              </w:rPr>
              <w:t>Scale-up Implement. (Sustain.)</w:t>
            </w:r>
          </w:p>
        </w:tc>
      </w:tr>
      <w:tr w:rsidR="00D151A9" w:rsidRPr="003E4A02" w14:paraId="506E9389" w14:textId="77777777" w:rsidTr="001E529D">
        <w:trPr>
          <w:trHeight w:val="5040"/>
        </w:trPr>
        <w:tc>
          <w:tcPr>
            <w:tcW w:w="523" w:type="dxa"/>
            <w:tcBorders>
              <w:top w:val="single" w:sz="4" w:space="0" w:color="auto"/>
              <w:left w:val="nil"/>
              <w:bottom w:val="nil"/>
              <w:right w:val="nil"/>
            </w:tcBorders>
            <w:shd w:val="clear" w:color="auto" w:fill="auto"/>
            <w:noWrap/>
            <w:hideMark/>
          </w:tcPr>
          <w:p w14:paraId="098806D1"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18</w:t>
            </w:r>
          </w:p>
        </w:tc>
        <w:tc>
          <w:tcPr>
            <w:tcW w:w="1564" w:type="dxa"/>
            <w:tcBorders>
              <w:top w:val="single" w:sz="4" w:space="0" w:color="auto"/>
              <w:left w:val="nil"/>
              <w:bottom w:val="nil"/>
              <w:right w:val="nil"/>
            </w:tcBorders>
            <w:shd w:val="clear" w:color="000000" w:fill="FFFFFF"/>
            <w:hideMark/>
          </w:tcPr>
          <w:p w14:paraId="427A3593"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val="fr-CA" w:eastAsia="en-US"/>
              </w:rPr>
            </w:pPr>
            <w:proofErr w:type="spellStart"/>
            <w:r w:rsidRPr="009F53BB">
              <w:rPr>
                <w:rFonts w:ascii="Calibri" w:eastAsia="Times New Roman" w:hAnsi="Calibri"/>
                <w:sz w:val="22"/>
                <w:szCs w:val="22"/>
                <w:lang w:val="fr-CA" w:eastAsia="en-US"/>
              </w:rPr>
              <w:t>Steketee</w:t>
            </w:r>
            <w:proofErr w:type="spellEnd"/>
            <w:r w:rsidRPr="009F53BB">
              <w:rPr>
                <w:rFonts w:ascii="Calibri" w:eastAsia="Times New Roman" w:hAnsi="Calibri"/>
                <w:sz w:val="22"/>
                <w:szCs w:val="22"/>
                <w:lang w:val="fr-CA" w:eastAsia="en-US"/>
              </w:rPr>
              <w:t xml:space="preserve"> et </w:t>
            </w:r>
            <w:proofErr w:type="gramStart"/>
            <w:r w:rsidRPr="009F53BB">
              <w:rPr>
                <w:rFonts w:ascii="Calibri" w:eastAsia="Times New Roman" w:hAnsi="Calibri"/>
                <w:sz w:val="22"/>
                <w:szCs w:val="22"/>
                <w:lang w:val="fr-CA" w:eastAsia="en-US"/>
              </w:rPr>
              <w:t>al.,</w:t>
            </w:r>
            <w:proofErr w:type="gramEnd"/>
            <w:r w:rsidRPr="009F53BB">
              <w:rPr>
                <w:rFonts w:ascii="Calibri" w:eastAsia="Times New Roman" w:hAnsi="Calibri"/>
                <w:sz w:val="22"/>
                <w:szCs w:val="22"/>
                <w:lang w:val="fr-CA" w:eastAsia="en-US"/>
              </w:rPr>
              <w:t xml:space="preserve"> 2008 (</w:t>
            </w:r>
            <w:proofErr w:type="spellStart"/>
            <w:r w:rsidRPr="009F53BB">
              <w:rPr>
                <w:rFonts w:ascii="Calibri" w:eastAsia="Times New Roman" w:hAnsi="Calibri"/>
                <w:sz w:val="22"/>
                <w:szCs w:val="22"/>
                <w:lang w:val="fr-CA" w:eastAsia="en-US"/>
              </w:rPr>
              <w:t>Chizema-Kawesha</w:t>
            </w:r>
            <w:proofErr w:type="spellEnd"/>
            <w:r w:rsidRPr="009F53BB">
              <w:rPr>
                <w:rFonts w:ascii="Calibri" w:eastAsia="Times New Roman" w:hAnsi="Calibri"/>
                <w:sz w:val="22"/>
                <w:szCs w:val="22"/>
                <w:lang w:val="fr-CA" w:eastAsia="en-US"/>
              </w:rPr>
              <w:t xml:space="preserve"> et al., 2010; Chanda et al., 2013)</w:t>
            </w:r>
          </w:p>
        </w:tc>
        <w:tc>
          <w:tcPr>
            <w:tcW w:w="612" w:type="dxa"/>
            <w:tcBorders>
              <w:top w:val="single" w:sz="4" w:space="0" w:color="auto"/>
              <w:left w:val="nil"/>
              <w:bottom w:val="nil"/>
              <w:right w:val="nil"/>
            </w:tcBorders>
            <w:shd w:val="clear" w:color="auto" w:fill="auto"/>
            <w:hideMark/>
          </w:tcPr>
          <w:p w14:paraId="65662456"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3 (0)</w:t>
            </w:r>
          </w:p>
        </w:tc>
        <w:tc>
          <w:tcPr>
            <w:tcW w:w="266" w:type="dxa"/>
            <w:tcBorders>
              <w:top w:val="single" w:sz="4" w:space="0" w:color="auto"/>
              <w:left w:val="nil"/>
              <w:bottom w:val="nil"/>
              <w:right w:val="nil"/>
            </w:tcBorders>
            <w:shd w:val="clear" w:color="auto" w:fill="auto"/>
            <w:hideMark/>
          </w:tcPr>
          <w:p w14:paraId="1A8CF294"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1404" w:type="dxa"/>
            <w:tcBorders>
              <w:top w:val="single" w:sz="4" w:space="0" w:color="auto"/>
              <w:left w:val="nil"/>
              <w:bottom w:val="nil"/>
              <w:right w:val="nil"/>
            </w:tcBorders>
            <w:shd w:val="clear" w:color="auto" w:fill="auto"/>
            <w:hideMark/>
          </w:tcPr>
          <w:p w14:paraId="2C42CA7E"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Zambia (national) Middle-income country</w:t>
            </w:r>
          </w:p>
        </w:tc>
        <w:tc>
          <w:tcPr>
            <w:tcW w:w="1224" w:type="dxa"/>
            <w:tcBorders>
              <w:top w:val="nil"/>
              <w:left w:val="nil"/>
              <w:bottom w:val="nil"/>
              <w:right w:val="nil"/>
            </w:tcBorders>
            <w:shd w:val="clear" w:color="auto" w:fill="auto"/>
            <w:hideMark/>
          </w:tcPr>
          <w:p w14:paraId="195F1C7E"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Malaria control</w:t>
            </w:r>
          </w:p>
        </w:tc>
        <w:tc>
          <w:tcPr>
            <w:tcW w:w="2156" w:type="dxa"/>
            <w:tcBorders>
              <w:top w:val="nil"/>
              <w:left w:val="nil"/>
              <w:bottom w:val="nil"/>
              <w:right w:val="nil"/>
            </w:tcBorders>
            <w:shd w:val="clear" w:color="auto" w:fill="auto"/>
            <w:hideMark/>
          </w:tcPr>
          <w:p w14:paraId="70D4C3A5"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Package of malaria prevention and control strategies, including insecticide-treated mosquito nets, indoor residual spraying, intermittent preventive treatment during pregnancy, and prompt effective case management</w:t>
            </w:r>
          </w:p>
        </w:tc>
        <w:tc>
          <w:tcPr>
            <w:tcW w:w="266" w:type="dxa"/>
            <w:tcBorders>
              <w:top w:val="nil"/>
              <w:left w:val="nil"/>
              <w:bottom w:val="nil"/>
              <w:right w:val="nil"/>
            </w:tcBorders>
            <w:shd w:val="clear" w:color="auto" w:fill="auto"/>
            <w:hideMark/>
          </w:tcPr>
          <w:p w14:paraId="2D6281C9" w14:textId="77777777" w:rsidR="00D151A9" w:rsidRPr="009F53BB" w:rsidRDefault="00D151A9" w:rsidP="0095456E">
            <w:pPr>
              <w:tabs>
                <w:tab w:val="left" w:pos="284"/>
              </w:tabs>
              <w:spacing w:before="120"/>
              <w:rPr>
                <w:rFonts w:ascii="Calibri" w:eastAsia="Times New Roman" w:hAnsi="Calibri"/>
                <w:sz w:val="22"/>
                <w:szCs w:val="22"/>
                <w:lang w:eastAsia="en-US"/>
              </w:rPr>
            </w:pPr>
          </w:p>
        </w:tc>
        <w:tc>
          <w:tcPr>
            <w:tcW w:w="3042" w:type="dxa"/>
            <w:tcBorders>
              <w:top w:val="nil"/>
              <w:left w:val="nil"/>
              <w:bottom w:val="nil"/>
              <w:right w:val="nil"/>
            </w:tcBorders>
            <w:shd w:val="clear" w:color="auto" w:fill="auto"/>
            <w:hideMark/>
          </w:tcPr>
          <w:p w14:paraId="3719C4C7" w14:textId="24F44CA9"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Rapid national scale-up; Commitment by all stakeholders towards one national plan, one coordination mechanism,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one monitoring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evaluation system; Embrace cycle of planning, resourcing, implementing, monitoring,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evaluating; Business planning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financing; Annual planning; Donor support; Advocacy </w:t>
            </w:r>
            <w:r w:rsidR="00BD4A5F">
              <w:rPr>
                <w:rFonts w:ascii="Calibri" w:eastAsia="Times New Roman" w:hAnsi="Calibri"/>
                <w:sz w:val="22"/>
                <w:szCs w:val="22"/>
                <w:lang w:eastAsia="en-US"/>
              </w:rPr>
              <w:t>and</w:t>
            </w:r>
            <w:r w:rsidRPr="009F53BB">
              <w:rPr>
                <w:rFonts w:ascii="Calibri" w:eastAsia="Times New Roman" w:hAnsi="Calibri"/>
                <w:sz w:val="22"/>
                <w:szCs w:val="22"/>
                <w:lang w:eastAsia="en-US"/>
              </w:rPr>
              <w:t xml:space="preserve"> communication; Campaigns; Consensus building activities; Consultations</w:t>
            </w:r>
          </w:p>
        </w:tc>
        <w:tc>
          <w:tcPr>
            <w:tcW w:w="1984" w:type="dxa"/>
            <w:tcBorders>
              <w:top w:val="nil"/>
              <w:left w:val="nil"/>
              <w:bottom w:val="nil"/>
              <w:right w:val="nil"/>
            </w:tcBorders>
            <w:shd w:val="clear" w:color="auto" w:fill="auto"/>
            <w:hideMark/>
          </w:tcPr>
          <w:p w14:paraId="729EC814" w14:textId="7CCD805A"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 xml:space="preserve">Successful </w:t>
            </w:r>
            <w:r w:rsidR="00B02C46">
              <w:rPr>
                <w:rFonts w:ascii="Zapf Dingbats" w:hAnsi="Zapf Dingbats"/>
                <w:sz w:val="22"/>
                <w:szCs w:val="22"/>
              </w:rPr>
              <w:t>✪</w:t>
            </w:r>
            <w:r w:rsidR="00B02C46" w:rsidRPr="009F53BB">
              <w:rPr>
                <w:rFonts w:ascii="Calibri" w:eastAsia="Times New Roman" w:hAnsi="Calibri"/>
                <w:sz w:val="22"/>
                <w:szCs w:val="22"/>
                <w:lang w:eastAsia="en-US"/>
              </w:rPr>
              <w:t xml:space="preserve"> </w:t>
            </w:r>
            <w:r w:rsidRPr="009F53BB">
              <w:rPr>
                <w:rFonts w:ascii="Calibri" w:eastAsia="Times New Roman" w:hAnsi="Calibri"/>
                <w:sz w:val="22"/>
                <w:szCs w:val="22"/>
                <w:lang w:eastAsia="en-US"/>
              </w:rPr>
              <w:t>(Successful</w:t>
            </w:r>
            <w:r w:rsidR="00B02C46">
              <w:rPr>
                <w:rFonts w:ascii="Calibri" w:eastAsia="Times New Roman" w:hAnsi="Calibri"/>
                <w:sz w:val="22"/>
                <w:szCs w:val="22"/>
                <w:lang w:eastAsia="en-US"/>
              </w:rPr>
              <w:t xml:space="preserve"> </w:t>
            </w:r>
            <w:r w:rsidR="00B02C46">
              <w:rPr>
                <w:rFonts w:ascii="Zapf Dingbats" w:hAnsi="Zapf Dingbats"/>
                <w:sz w:val="22"/>
                <w:szCs w:val="22"/>
              </w:rPr>
              <w:t>✪</w:t>
            </w:r>
            <w:r w:rsidRPr="009F53BB">
              <w:rPr>
                <w:rFonts w:ascii="Calibri" w:eastAsia="Times New Roman" w:hAnsi="Calibri"/>
                <w:sz w:val="22"/>
                <w:szCs w:val="22"/>
                <w:lang w:eastAsia="en-US"/>
              </w:rPr>
              <w:t>)</w:t>
            </w:r>
          </w:p>
        </w:tc>
      </w:tr>
    </w:tbl>
    <w:p w14:paraId="3D1EDABE"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63BA7B0C"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040F54E7"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5B38D7B7"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2EB8715B"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74E17CC8" w14:textId="77777777" w:rsidR="00D151A9" w:rsidRPr="003E4A02" w:rsidRDefault="00D151A9" w:rsidP="00D151A9">
      <w:pPr>
        <w:tabs>
          <w:tab w:val="left" w:pos="284"/>
          <w:tab w:val="left" w:pos="720"/>
          <w:tab w:val="left" w:pos="1846"/>
        </w:tabs>
        <w:spacing w:after="120"/>
        <w:rPr>
          <w:rFonts w:ascii="Calibri" w:hAnsi="Calibri"/>
          <w:sz w:val="22"/>
          <w:szCs w:val="22"/>
        </w:rPr>
      </w:pPr>
    </w:p>
    <w:p w14:paraId="097D04DD" w14:textId="77777777" w:rsidR="00D151A9" w:rsidRDefault="00D151A9" w:rsidP="00D151A9">
      <w:pPr>
        <w:tabs>
          <w:tab w:val="left" w:pos="284"/>
          <w:tab w:val="left" w:pos="720"/>
          <w:tab w:val="left" w:pos="1846"/>
        </w:tabs>
        <w:spacing w:after="120"/>
        <w:rPr>
          <w:rFonts w:ascii="Calibri" w:hAnsi="Calibri"/>
          <w:sz w:val="22"/>
          <w:szCs w:val="22"/>
        </w:rPr>
      </w:pPr>
    </w:p>
    <w:p w14:paraId="1C303DAC" w14:textId="77777777" w:rsidR="00D151A9" w:rsidRDefault="00D151A9" w:rsidP="00D151A9">
      <w:pPr>
        <w:tabs>
          <w:tab w:val="left" w:pos="284"/>
          <w:tab w:val="left" w:pos="720"/>
          <w:tab w:val="left" w:pos="1846"/>
        </w:tabs>
        <w:spacing w:after="120"/>
        <w:rPr>
          <w:rFonts w:ascii="Calibri" w:hAnsi="Calibri"/>
          <w:sz w:val="22"/>
          <w:szCs w:val="22"/>
        </w:rPr>
      </w:pPr>
    </w:p>
    <w:p w14:paraId="01BAA97C" w14:textId="77777777" w:rsidR="00D151A9" w:rsidRPr="003E4A02" w:rsidRDefault="00D151A9" w:rsidP="00D151A9">
      <w:pPr>
        <w:tabs>
          <w:tab w:val="left" w:pos="284"/>
          <w:tab w:val="left" w:pos="720"/>
          <w:tab w:val="left" w:pos="1846"/>
        </w:tabs>
        <w:spacing w:after="120"/>
        <w:rPr>
          <w:rFonts w:ascii="Calibri" w:hAnsi="Calibri"/>
          <w:b/>
          <w:sz w:val="22"/>
          <w:szCs w:val="22"/>
        </w:rPr>
      </w:pPr>
      <w:r w:rsidRPr="003E4A02">
        <w:rPr>
          <w:rFonts w:ascii="Calibri" w:hAnsi="Calibri"/>
          <w:sz w:val="22"/>
          <w:szCs w:val="22"/>
        </w:rPr>
        <w:lastRenderedPageBreak/>
        <w:t>Table 1 continued</w:t>
      </w:r>
    </w:p>
    <w:tbl>
      <w:tblPr>
        <w:tblW w:w="13041" w:type="dxa"/>
        <w:tblInd w:w="108" w:type="dxa"/>
        <w:tblLook w:val="04A0" w:firstRow="1" w:lastRow="0" w:firstColumn="1" w:lastColumn="0" w:noHBand="0" w:noVBand="1"/>
      </w:tblPr>
      <w:tblGrid>
        <w:gridCol w:w="523"/>
        <w:gridCol w:w="1572"/>
        <w:gridCol w:w="610"/>
        <w:gridCol w:w="266"/>
        <w:gridCol w:w="1375"/>
        <w:gridCol w:w="1368"/>
        <w:gridCol w:w="2121"/>
        <w:gridCol w:w="266"/>
        <w:gridCol w:w="2956"/>
        <w:gridCol w:w="1984"/>
      </w:tblGrid>
      <w:tr w:rsidR="00D151A9" w:rsidRPr="003E4A02" w14:paraId="79209E28" w14:textId="77777777" w:rsidTr="001E529D">
        <w:trPr>
          <w:trHeight w:val="320"/>
        </w:trPr>
        <w:tc>
          <w:tcPr>
            <w:tcW w:w="2705" w:type="dxa"/>
            <w:gridSpan w:val="3"/>
            <w:tcBorders>
              <w:top w:val="single" w:sz="4" w:space="0" w:color="auto"/>
              <w:left w:val="nil"/>
              <w:bottom w:val="single" w:sz="4" w:space="0" w:color="auto"/>
              <w:right w:val="nil"/>
            </w:tcBorders>
            <w:shd w:val="clear" w:color="auto" w:fill="auto"/>
            <w:hideMark/>
          </w:tcPr>
          <w:p w14:paraId="71049DC9"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Sample Information</w:t>
            </w:r>
          </w:p>
        </w:tc>
        <w:tc>
          <w:tcPr>
            <w:tcW w:w="266" w:type="dxa"/>
            <w:tcBorders>
              <w:top w:val="single" w:sz="4" w:space="0" w:color="auto"/>
              <w:left w:val="nil"/>
              <w:bottom w:val="nil"/>
              <w:right w:val="nil"/>
            </w:tcBorders>
            <w:shd w:val="clear" w:color="auto" w:fill="auto"/>
            <w:hideMark/>
          </w:tcPr>
          <w:p w14:paraId="59261A83"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864" w:type="dxa"/>
            <w:gridSpan w:val="3"/>
            <w:tcBorders>
              <w:top w:val="single" w:sz="4" w:space="0" w:color="auto"/>
              <w:left w:val="nil"/>
              <w:bottom w:val="single" w:sz="4" w:space="0" w:color="auto"/>
              <w:right w:val="nil"/>
            </w:tcBorders>
            <w:shd w:val="clear" w:color="auto" w:fill="auto"/>
            <w:hideMark/>
          </w:tcPr>
          <w:p w14:paraId="25D3F320"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Characteristics</w:t>
            </w:r>
          </w:p>
        </w:tc>
        <w:tc>
          <w:tcPr>
            <w:tcW w:w="266" w:type="dxa"/>
            <w:tcBorders>
              <w:top w:val="single" w:sz="4" w:space="0" w:color="auto"/>
              <w:left w:val="nil"/>
              <w:bottom w:val="nil"/>
              <w:right w:val="nil"/>
            </w:tcBorders>
            <w:shd w:val="clear" w:color="auto" w:fill="auto"/>
            <w:hideMark/>
          </w:tcPr>
          <w:p w14:paraId="4F22DCCE" w14:textId="77777777" w:rsidR="00D151A9" w:rsidRPr="003E4A02" w:rsidRDefault="00D151A9" w:rsidP="0095456E">
            <w:pPr>
              <w:tabs>
                <w:tab w:val="left" w:pos="284"/>
              </w:tabs>
              <w:spacing w:before="60" w:after="60"/>
              <w:jc w:val="center"/>
              <w:rPr>
                <w:rFonts w:ascii="Calibri" w:eastAsia="Times New Roman" w:hAnsi="Calibri"/>
                <w:bCs/>
                <w:sz w:val="22"/>
                <w:szCs w:val="22"/>
                <w:lang w:eastAsia="en-US"/>
              </w:rPr>
            </w:pPr>
          </w:p>
        </w:tc>
        <w:tc>
          <w:tcPr>
            <w:tcW w:w="4940" w:type="dxa"/>
            <w:gridSpan w:val="2"/>
            <w:tcBorders>
              <w:top w:val="single" w:sz="4" w:space="0" w:color="auto"/>
              <w:left w:val="nil"/>
              <w:bottom w:val="single" w:sz="4" w:space="0" w:color="auto"/>
              <w:right w:val="nil"/>
            </w:tcBorders>
            <w:shd w:val="clear" w:color="auto" w:fill="auto"/>
            <w:hideMark/>
          </w:tcPr>
          <w:p w14:paraId="077D9DEF"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Characteristics</w:t>
            </w:r>
          </w:p>
        </w:tc>
      </w:tr>
      <w:tr w:rsidR="0039265E" w:rsidRPr="003E4A02" w14:paraId="2EA2E158" w14:textId="77777777" w:rsidTr="001E529D">
        <w:trPr>
          <w:trHeight w:val="740"/>
        </w:trPr>
        <w:tc>
          <w:tcPr>
            <w:tcW w:w="523" w:type="dxa"/>
            <w:tcBorders>
              <w:top w:val="single" w:sz="4" w:space="0" w:color="auto"/>
              <w:left w:val="nil"/>
              <w:bottom w:val="single" w:sz="4" w:space="0" w:color="auto"/>
              <w:right w:val="nil"/>
            </w:tcBorders>
            <w:shd w:val="clear" w:color="000000" w:fill="FFFFFF"/>
            <w:hideMark/>
          </w:tcPr>
          <w:p w14:paraId="7360578B" w14:textId="77777777" w:rsidR="00D151A9" w:rsidRPr="003E4A02" w:rsidRDefault="00D151A9" w:rsidP="0095456E">
            <w:pPr>
              <w:keepNext/>
              <w:keepLines/>
              <w:tabs>
                <w:tab w:val="left" w:pos="284"/>
              </w:tabs>
              <w:spacing w:before="60" w:after="60"/>
              <w:jc w:val="center"/>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w:t>
            </w:r>
          </w:p>
        </w:tc>
        <w:tc>
          <w:tcPr>
            <w:tcW w:w="1572" w:type="dxa"/>
            <w:tcBorders>
              <w:top w:val="single" w:sz="4" w:space="0" w:color="auto"/>
              <w:left w:val="nil"/>
              <w:bottom w:val="single" w:sz="4" w:space="0" w:color="auto"/>
              <w:right w:val="nil"/>
            </w:tcBorders>
            <w:shd w:val="clear" w:color="000000" w:fill="FFFFFF"/>
            <w:hideMark/>
          </w:tcPr>
          <w:p w14:paraId="520B68CE"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Primary literature (supp. docs.)</w:t>
            </w:r>
          </w:p>
        </w:tc>
        <w:tc>
          <w:tcPr>
            <w:tcW w:w="610" w:type="dxa"/>
            <w:tcBorders>
              <w:top w:val="single" w:sz="4" w:space="0" w:color="auto"/>
              <w:left w:val="nil"/>
              <w:bottom w:val="single" w:sz="4" w:space="0" w:color="auto"/>
              <w:right w:val="nil"/>
            </w:tcBorders>
            <w:shd w:val="clear" w:color="000000" w:fill="FFFFFF"/>
            <w:hideMark/>
          </w:tcPr>
          <w:p w14:paraId="1AC083AD"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 </w:t>
            </w:r>
            <w:proofErr w:type="gramStart"/>
            <w:r w:rsidRPr="003E4A02">
              <w:rPr>
                <w:rFonts w:ascii="Calibri" w:eastAsia="Times New Roman" w:hAnsi="Calibri"/>
                <w:bCs/>
                <w:sz w:val="22"/>
                <w:szCs w:val="22"/>
                <w:lang w:eastAsia="en-US"/>
              </w:rPr>
              <w:t>of</w:t>
            </w:r>
            <w:proofErr w:type="gramEnd"/>
            <w:r w:rsidRPr="003E4A02">
              <w:rPr>
                <w:rFonts w:ascii="Calibri" w:eastAsia="Times New Roman" w:hAnsi="Calibri"/>
                <w:bCs/>
                <w:sz w:val="22"/>
                <w:szCs w:val="22"/>
                <w:lang w:eastAsia="en-US"/>
              </w:rPr>
              <w:t xml:space="preserve"> PRL (GL)</w:t>
            </w:r>
          </w:p>
        </w:tc>
        <w:tc>
          <w:tcPr>
            <w:tcW w:w="266" w:type="dxa"/>
            <w:tcBorders>
              <w:top w:val="nil"/>
              <w:left w:val="nil"/>
              <w:bottom w:val="single" w:sz="4" w:space="0" w:color="auto"/>
              <w:right w:val="nil"/>
            </w:tcBorders>
            <w:shd w:val="clear" w:color="000000" w:fill="FFFFFF"/>
            <w:hideMark/>
          </w:tcPr>
          <w:p w14:paraId="66883958"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1375" w:type="dxa"/>
            <w:tcBorders>
              <w:top w:val="single" w:sz="4" w:space="0" w:color="auto"/>
              <w:left w:val="nil"/>
              <w:bottom w:val="single" w:sz="4" w:space="0" w:color="auto"/>
              <w:right w:val="nil"/>
            </w:tcBorders>
            <w:shd w:val="clear" w:color="000000" w:fill="FFFFFF"/>
            <w:hideMark/>
          </w:tcPr>
          <w:p w14:paraId="130CD956"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Country (pop. focus) Income*</w:t>
            </w:r>
          </w:p>
        </w:tc>
        <w:tc>
          <w:tcPr>
            <w:tcW w:w="1368" w:type="dxa"/>
            <w:tcBorders>
              <w:top w:val="single" w:sz="4" w:space="0" w:color="auto"/>
              <w:left w:val="nil"/>
              <w:bottom w:val="single" w:sz="4" w:space="0" w:color="auto"/>
              <w:right w:val="nil"/>
            </w:tcBorders>
            <w:shd w:val="clear" w:color="000000" w:fill="FFFFFF"/>
            <w:hideMark/>
          </w:tcPr>
          <w:p w14:paraId="6EFA6F16"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xml:space="preserve">PHI Health Focus </w:t>
            </w:r>
          </w:p>
        </w:tc>
        <w:tc>
          <w:tcPr>
            <w:tcW w:w="2121" w:type="dxa"/>
            <w:tcBorders>
              <w:top w:val="single" w:sz="4" w:space="0" w:color="auto"/>
              <w:left w:val="nil"/>
              <w:bottom w:val="single" w:sz="4" w:space="0" w:color="auto"/>
              <w:right w:val="nil"/>
            </w:tcBorders>
            <w:shd w:val="clear" w:color="000000" w:fill="FFFFFF"/>
            <w:hideMark/>
          </w:tcPr>
          <w:p w14:paraId="18849DB3"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PHI description</w:t>
            </w:r>
          </w:p>
        </w:tc>
        <w:tc>
          <w:tcPr>
            <w:tcW w:w="266" w:type="dxa"/>
            <w:tcBorders>
              <w:top w:val="nil"/>
              <w:left w:val="nil"/>
              <w:bottom w:val="single" w:sz="4" w:space="0" w:color="auto"/>
              <w:right w:val="nil"/>
            </w:tcBorders>
            <w:shd w:val="clear" w:color="000000" w:fill="FFFFFF"/>
            <w:hideMark/>
          </w:tcPr>
          <w:p w14:paraId="32A29580"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bCs/>
                <w:sz w:val="22"/>
                <w:szCs w:val="22"/>
                <w:lang w:eastAsia="en-US"/>
              </w:rPr>
              <w:t> </w:t>
            </w:r>
          </w:p>
        </w:tc>
        <w:tc>
          <w:tcPr>
            <w:tcW w:w="2956" w:type="dxa"/>
            <w:tcBorders>
              <w:top w:val="single" w:sz="4" w:space="0" w:color="auto"/>
              <w:left w:val="nil"/>
              <w:bottom w:val="single" w:sz="4" w:space="0" w:color="auto"/>
              <w:right w:val="nil"/>
            </w:tcBorders>
            <w:shd w:val="clear" w:color="000000" w:fill="FFFFFF"/>
            <w:hideMark/>
          </w:tcPr>
          <w:p w14:paraId="224E0F31"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approach</w:t>
            </w:r>
          </w:p>
        </w:tc>
        <w:tc>
          <w:tcPr>
            <w:tcW w:w="1984" w:type="dxa"/>
            <w:tcBorders>
              <w:top w:val="single" w:sz="4" w:space="0" w:color="auto"/>
              <w:left w:val="nil"/>
              <w:bottom w:val="single" w:sz="4" w:space="0" w:color="auto"/>
              <w:right w:val="nil"/>
            </w:tcBorders>
            <w:shd w:val="clear" w:color="000000" w:fill="FFFFFF"/>
            <w:hideMark/>
          </w:tcPr>
          <w:p w14:paraId="27A98D6A" w14:textId="77777777" w:rsidR="00D151A9" w:rsidRPr="003E4A02" w:rsidRDefault="00D151A9" w:rsidP="0095456E">
            <w:pPr>
              <w:keepNext/>
              <w:keepLines/>
              <w:tabs>
                <w:tab w:val="left" w:pos="284"/>
              </w:tabs>
              <w:spacing w:before="60" w:after="60"/>
              <w:outlineLvl w:val="2"/>
              <w:rPr>
                <w:rFonts w:ascii="Calibri" w:eastAsia="Times New Roman" w:hAnsi="Calibri" w:cstheme="majorBidi"/>
                <w:b/>
                <w:bCs/>
                <w:color w:val="4F81BD" w:themeColor="accent1"/>
                <w:sz w:val="22"/>
                <w:szCs w:val="22"/>
                <w:lang w:eastAsia="en-US"/>
              </w:rPr>
            </w:pPr>
            <w:r>
              <w:rPr>
                <w:rFonts w:ascii="Calibri" w:eastAsia="Times New Roman" w:hAnsi="Calibri"/>
                <w:bCs/>
                <w:sz w:val="22"/>
                <w:szCs w:val="22"/>
                <w:lang w:eastAsia="en-US"/>
              </w:rPr>
              <w:t>Scale-up</w:t>
            </w:r>
            <w:r w:rsidRPr="003E4A02">
              <w:rPr>
                <w:rFonts w:ascii="Calibri" w:eastAsia="Times New Roman" w:hAnsi="Calibri"/>
                <w:bCs/>
                <w:sz w:val="22"/>
                <w:szCs w:val="22"/>
                <w:lang w:eastAsia="en-US"/>
              </w:rPr>
              <w:t xml:space="preserve"> Implement. (Sustain.)</w:t>
            </w:r>
          </w:p>
        </w:tc>
      </w:tr>
      <w:tr w:rsidR="0039265E" w:rsidRPr="003E4A02" w14:paraId="631D534D" w14:textId="77777777" w:rsidTr="0039265E">
        <w:trPr>
          <w:trHeight w:val="2860"/>
        </w:trPr>
        <w:tc>
          <w:tcPr>
            <w:tcW w:w="523" w:type="dxa"/>
            <w:tcBorders>
              <w:top w:val="single" w:sz="4" w:space="0" w:color="auto"/>
              <w:left w:val="nil"/>
              <w:bottom w:val="nil"/>
              <w:right w:val="nil"/>
            </w:tcBorders>
            <w:shd w:val="clear" w:color="auto" w:fill="auto"/>
            <w:noWrap/>
            <w:hideMark/>
          </w:tcPr>
          <w:p w14:paraId="39ABAB89" w14:textId="77777777" w:rsidR="00D151A9" w:rsidRPr="009F53BB" w:rsidRDefault="00D151A9" w:rsidP="0095456E">
            <w:pPr>
              <w:keepNext/>
              <w:keepLines/>
              <w:tabs>
                <w:tab w:val="left" w:pos="284"/>
              </w:tabs>
              <w:spacing w:before="12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19</w:t>
            </w:r>
          </w:p>
        </w:tc>
        <w:tc>
          <w:tcPr>
            <w:tcW w:w="1572" w:type="dxa"/>
            <w:tcBorders>
              <w:top w:val="single" w:sz="4" w:space="0" w:color="auto"/>
              <w:left w:val="nil"/>
              <w:bottom w:val="nil"/>
              <w:right w:val="nil"/>
            </w:tcBorders>
            <w:shd w:val="clear" w:color="000000" w:fill="FFFFFF"/>
            <w:hideMark/>
          </w:tcPr>
          <w:p w14:paraId="09E073F3" w14:textId="77777777" w:rsidR="00D151A9" w:rsidRPr="009F53BB"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Ved</w:t>
            </w:r>
            <w:proofErr w:type="spellEnd"/>
            <w:r w:rsidRPr="009F53BB">
              <w:rPr>
                <w:rFonts w:ascii="Calibri" w:eastAsia="Times New Roman" w:hAnsi="Calibri"/>
                <w:sz w:val="22"/>
                <w:szCs w:val="22"/>
                <w:lang w:eastAsia="en-US"/>
              </w:rPr>
              <w:t>, 2009 (</w:t>
            </w:r>
            <w:proofErr w:type="spellStart"/>
            <w:r w:rsidRPr="009F53BB">
              <w:rPr>
                <w:rFonts w:ascii="Calibri" w:eastAsia="Times New Roman" w:hAnsi="Calibri"/>
                <w:sz w:val="22"/>
                <w:szCs w:val="22"/>
                <w:lang w:eastAsia="en-US"/>
              </w:rPr>
              <w:t>Awofeso</w:t>
            </w:r>
            <w:proofErr w:type="spellEnd"/>
            <w:r w:rsidRPr="009F53BB">
              <w:rPr>
                <w:rFonts w:ascii="Calibri" w:eastAsia="Times New Roman" w:hAnsi="Calibri"/>
                <w:sz w:val="22"/>
                <w:szCs w:val="22"/>
                <w:lang w:eastAsia="en-US"/>
              </w:rPr>
              <w:t xml:space="preserve"> &amp; </w:t>
            </w:r>
            <w:proofErr w:type="spellStart"/>
            <w:r w:rsidRPr="009F53BB">
              <w:rPr>
                <w:rFonts w:ascii="Calibri" w:eastAsia="Times New Roman" w:hAnsi="Calibri"/>
                <w:sz w:val="22"/>
                <w:szCs w:val="22"/>
                <w:lang w:eastAsia="en-US"/>
              </w:rPr>
              <w:t>Rammohan</w:t>
            </w:r>
            <w:proofErr w:type="spellEnd"/>
            <w:r w:rsidRPr="009F53BB">
              <w:rPr>
                <w:rFonts w:ascii="Calibri" w:eastAsia="Times New Roman" w:hAnsi="Calibri"/>
                <w:sz w:val="22"/>
                <w:szCs w:val="22"/>
                <w:lang w:eastAsia="en-US"/>
              </w:rPr>
              <w:t xml:space="preserve">, 2011; </w:t>
            </w:r>
            <w:proofErr w:type="spellStart"/>
            <w:r w:rsidRPr="009F53BB">
              <w:rPr>
                <w:rFonts w:ascii="Calibri" w:eastAsia="Times New Roman" w:hAnsi="Calibri"/>
                <w:sz w:val="22"/>
                <w:szCs w:val="22"/>
                <w:lang w:eastAsia="en-US"/>
              </w:rPr>
              <w:t>Ghosh</w:t>
            </w:r>
            <w:proofErr w:type="spellEnd"/>
            <w:r w:rsidRPr="009F53BB">
              <w:rPr>
                <w:rFonts w:ascii="Calibri" w:eastAsia="Times New Roman" w:hAnsi="Calibri"/>
                <w:sz w:val="22"/>
                <w:szCs w:val="22"/>
                <w:lang w:eastAsia="en-US"/>
              </w:rPr>
              <w:t xml:space="preserve">, 1997, </w:t>
            </w:r>
            <w:proofErr w:type="spellStart"/>
            <w:r w:rsidRPr="009F53BB">
              <w:rPr>
                <w:rFonts w:ascii="Calibri" w:eastAsia="Times New Roman" w:hAnsi="Calibri"/>
                <w:sz w:val="22"/>
                <w:szCs w:val="22"/>
                <w:lang w:eastAsia="en-US"/>
              </w:rPr>
              <w:t>Kapil</w:t>
            </w:r>
            <w:proofErr w:type="spellEnd"/>
            <w:r w:rsidRPr="009F53BB">
              <w:rPr>
                <w:rFonts w:ascii="Calibri" w:eastAsia="Times New Roman" w:hAnsi="Calibri"/>
                <w:sz w:val="22"/>
                <w:szCs w:val="22"/>
                <w:lang w:eastAsia="en-US"/>
              </w:rPr>
              <w:t xml:space="preserve">, 2002; Rah et al., 2013; </w:t>
            </w:r>
            <w:proofErr w:type="spellStart"/>
            <w:r w:rsidRPr="009F53BB">
              <w:rPr>
                <w:rFonts w:ascii="Calibri" w:eastAsia="Times New Roman" w:hAnsi="Calibri"/>
                <w:sz w:val="22"/>
                <w:szCs w:val="22"/>
                <w:lang w:eastAsia="en-US"/>
              </w:rPr>
              <w:t>Rao</w:t>
            </w:r>
            <w:proofErr w:type="spellEnd"/>
            <w:r w:rsidRPr="009F53BB">
              <w:rPr>
                <w:rFonts w:ascii="Calibri" w:eastAsia="Times New Roman" w:hAnsi="Calibri"/>
                <w:sz w:val="22"/>
                <w:szCs w:val="22"/>
                <w:lang w:eastAsia="en-US"/>
              </w:rPr>
              <w:t xml:space="preserve">, 2005; </w:t>
            </w:r>
            <w:proofErr w:type="spellStart"/>
            <w:r w:rsidRPr="009F53BB">
              <w:rPr>
                <w:rFonts w:ascii="Calibri" w:eastAsia="Times New Roman" w:hAnsi="Calibri"/>
                <w:sz w:val="22"/>
                <w:szCs w:val="22"/>
                <w:lang w:eastAsia="en-US"/>
              </w:rPr>
              <w:t>Seshadri</w:t>
            </w:r>
            <w:proofErr w:type="spellEnd"/>
            <w:r w:rsidRPr="009F53BB">
              <w:rPr>
                <w:rFonts w:ascii="Calibri" w:eastAsia="Times New Roman" w:hAnsi="Calibri"/>
                <w:sz w:val="22"/>
                <w:szCs w:val="22"/>
                <w:lang w:eastAsia="en-US"/>
              </w:rPr>
              <w:t>, 2003)</w:t>
            </w:r>
          </w:p>
        </w:tc>
        <w:tc>
          <w:tcPr>
            <w:tcW w:w="610" w:type="dxa"/>
            <w:tcBorders>
              <w:top w:val="single" w:sz="4" w:space="0" w:color="auto"/>
              <w:left w:val="nil"/>
              <w:bottom w:val="nil"/>
              <w:right w:val="nil"/>
            </w:tcBorders>
            <w:shd w:val="clear" w:color="auto" w:fill="auto"/>
            <w:hideMark/>
          </w:tcPr>
          <w:p w14:paraId="02CCE834"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6 (1)</w:t>
            </w:r>
          </w:p>
        </w:tc>
        <w:tc>
          <w:tcPr>
            <w:tcW w:w="266" w:type="dxa"/>
            <w:tcBorders>
              <w:top w:val="single" w:sz="4" w:space="0" w:color="auto"/>
              <w:left w:val="nil"/>
              <w:bottom w:val="nil"/>
              <w:right w:val="nil"/>
            </w:tcBorders>
            <w:shd w:val="clear" w:color="auto" w:fill="auto"/>
            <w:hideMark/>
          </w:tcPr>
          <w:p w14:paraId="09F4CBD7" w14:textId="77777777" w:rsidR="00D151A9" w:rsidRPr="003E4A02" w:rsidRDefault="00D151A9" w:rsidP="0095456E">
            <w:pPr>
              <w:tabs>
                <w:tab w:val="left" w:pos="284"/>
              </w:tabs>
              <w:spacing w:before="120"/>
              <w:rPr>
                <w:rFonts w:ascii="Calibri" w:eastAsia="Times New Roman" w:hAnsi="Calibri"/>
                <w:sz w:val="22"/>
                <w:szCs w:val="22"/>
                <w:lang w:eastAsia="en-US"/>
              </w:rPr>
            </w:pPr>
          </w:p>
        </w:tc>
        <w:tc>
          <w:tcPr>
            <w:tcW w:w="1375" w:type="dxa"/>
            <w:tcBorders>
              <w:top w:val="single" w:sz="4" w:space="0" w:color="auto"/>
              <w:left w:val="nil"/>
              <w:bottom w:val="nil"/>
              <w:right w:val="nil"/>
            </w:tcBorders>
            <w:shd w:val="clear" w:color="auto" w:fill="auto"/>
            <w:hideMark/>
          </w:tcPr>
          <w:p w14:paraId="0F3CAC63" w14:textId="4B2DC50A"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 xml:space="preserve">India (children 0-6 years and pregnant </w:t>
            </w:r>
            <w:r w:rsidR="00BD4A5F">
              <w:rPr>
                <w:rFonts w:ascii="Calibri" w:eastAsia="Times New Roman" w:hAnsi="Calibri"/>
                <w:sz w:val="22"/>
                <w:szCs w:val="22"/>
                <w:lang w:eastAsia="en-US"/>
              </w:rPr>
              <w:t>and</w:t>
            </w:r>
            <w:r w:rsidRPr="003E4A02">
              <w:rPr>
                <w:rFonts w:ascii="Calibri" w:eastAsia="Times New Roman" w:hAnsi="Calibri"/>
                <w:sz w:val="22"/>
                <w:szCs w:val="22"/>
                <w:lang w:eastAsia="en-US"/>
              </w:rPr>
              <w:t xml:space="preserve"> lactating mothers) Middle-income country</w:t>
            </w:r>
          </w:p>
        </w:tc>
        <w:tc>
          <w:tcPr>
            <w:tcW w:w="1368" w:type="dxa"/>
            <w:tcBorders>
              <w:top w:val="single" w:sz="4" w:space="0" w:color="auto"/>
              <w:left w:val="nil"/>
              <w:bottom w:val="nil"/>
              <w:right w:val="nil"/>
            </w:tcBorders>
            <w:shd w:val="clear" w:color="auto" w:fill="auto"/>
            <w:hideMark/>
          </w:tcPr>
          <w:p w14:paraId="25ADFBB1"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 xml:space="preserve">Child and maternal health </w:t>
            </w:r>
          </w:p>
        </w:tc>
        <w:tc>
          <w:tcPr>
            <w:tcW w:w="2121" w:type="dxa"/>
            <w:tcBorders>
              <w:top w:val="single" w:sz="4" w:space="0" w:color="auto"/>
              <w:left w:val="nil"/>
              <w:bottom w:val="nil"/>
              <w:right w:val="nil"/>
            </w:tcBorders>
            <w:shd w:val="clear" w:color="auto" w:fill="auto"/>
            <w:hideMark/>
          </w:tcPr>
          <w:p w14:paraId="1E9D8690"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Centralized, national programs nutrition, development, education, and health services</w:t>
            </w:r>
          </w:p>
        </w:tc>
        <w:tc>
          <w:tcPr>
            <w:tcW w:w="266" w:type="dxa"/>
            <w:tcBorders>
              <w:top w:val="single" w:sz="4" w:space="0" w:color="auto"/>
              <w:left w:val="nil"/>
              <w:bottom w:val="nil"/>
              <w:right w:val="nil"/>
            </w:tcBorders>
            <w:shd w:val="clear" w:color="auto" w:fill="auto"/>
            <w:hideMark/>
          </w:tcPr>
          <w:p w14:paraId="1C40088F" w14:textId="77777777" w:rsidR="00D151A9" w:rsidRPr="003E4A02" w:rsidRDefault="00D151A9" w:rsidP="0095456E">
            <w:pPr>
              <w:tabs>
                <w:tab w:val="left" w:pos="284"/>
              </w:tabs>
              <w:spacing w:before="120"/>
              <w:rPr>
                <w:rFonts w:ascii="Calibri" w:eastAsia="Times New Roman" w:hAnsi="Calibri"/>
                <w:sz w:val="22"/>
                <w:szCs w:val="22"/>
                <w:lang w:eastAsia="en-US"/>
              </w:rPr>
            </w:pPr>
          </w:p>
        </w:tc>
        <w:tc>
          <w:tcPr>
            <w:tcW w:w="2956" w:type="dxa"/>
            <w:tcBorders>
              <w:top w:val="single" w:sz="4" w:space="0" w:color="auto"/>
              <w:left w:val="nil"/>
              <w:bottom w:val="nil"/>
              <w:right w:val="nil"/>
            </w:tcBorders>
            <w:shd w:val="clear" w:color="auto" w:fill="auto"/>
            <w:hideMark/>
          </w:tcPr>
          <w:p w14:paraId="5F9527A8" w14:textId="77777777"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Integrated into government services; Standard implementation approach for all locations; Top-down, rapid expansion without sufficient nutrition and health training for the workers; Weak and unsystematic monitoring and evaluation system</w:t>
            </w:r>
          </w:p>
        </w:tc>
        <w:tc>
          <w:tcPr>
            <w:tcW w:w="1984" w:type="dxa"/>
            <w:tcBorders>
              <w:top w:val="single" w:sz="4" w:space="0" w:color="auto"/>
              <w:left w:val="nil"/>
              <w:bottom w:val="nil"/>
              <w:right w:val="nil"/>
            </w:tcBorders>
            <w:shd w:val="clear" w:color="auto" w:fill="auto"/>
            <w:hideMark/>
          </w:tcPr>
          <w:p w14:paraId="781F4815" w14:textId="44A75869" w:rsidR="00D151A9" w:rsidRPr="003E4A02" w:rsidRDefault="00D151A9" w:rsidP="0095456E">
            <w:pPr>
              <w:keepNext/>
              <w:keepLines/>
              <w:tabs>
                <w:tab w:val="left" w:pos="284"/>
              </w:tabs>
              <w:spacing w:before="12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Partially successful</w:t>
            </w:r>
            <w:r w:rsidR="00B40608">
              <w:rPr>
                <w:rFonts w:ascii="Zapf Dingbats" w:hAnsi="Zapf Dingbats"/>
                <w:sz w:val="22"/>
                <w:szCs w:val="22"/>
              </w:rPr>
              <w:t>✪</w:t>
            </w:r>
            <w:r w:rsidR="00B40608" w:rsidRPr="003E4A02">
              <w:rPr>
                <w:rFonts w:ascii="Calibri" w:eastAsia="Times New Roman" w:hAnsi="Calibri"/>
                <w:sz w:val="22"/>
                <w:szCs w:val="22"/>
                <w:lang w:eastAsia="en-US"/>
              </w:rPr>
              <w:t xml:space="preserve"> </w:t>
            </w:r>
            <w:r w:rsidRPr="003E4A02">
              <w:rPr>
                <w:rFonts w:ascii="Calibri" w:eastAsia="Times New Roman" w:hAnsi="Calibri"/>
                <w:sz w:val="22"/>
                <w:szCs w:val="22"/>
                <w:lang w:eastAsia="en-US"/>
              </w:rPr>
              <w:t>(Partially successful</w:t>
            </w:r>
            <w:r w:rsidR="000234CC">
              <w:rPr>
                <w:rFonts w:ascii="Zapf Dingbats" w:hAnsi="Zapf Dingbats"/>
                <w:sz w:val="22"/>
                <w:szCs w:val="22"/>
              </w:rPr>
              <w:t>✪</w:t>
            </w:r>
            <w:r w:rsidRPr="003E4A02">
              <w:rPr>
                <w:rFonts w:ascii="Calibri" w:eastAsia="Times New Roman" w:hAnsi="Calibri"/>
                <w:sz w:val="22"/>
                <w:szCs w:val="22"/>
                <w:lang w:eastAsia="en-US"/>
              </w:rPr>
              <w:t>)</w:t>
            </w:r>
          </w:p>
        </w:tc>
      </w:tr>
      <w:tr w:rsidR="0039265E" w:rsidRPr="003E4A02" w14:paraId="1DB27AD1" w14:textId="77777777" w:rsidTr="0039265E">
        <w:trPr>
          <w:trHeight w:val="2320"/>
        </w:trPr>
        <w:tc>
          <w:tcPr>
            <w:tcW w:w="523" w:type="dxa"/>
            <w:tcBorders>
              <w:top w:val="nil"/>
              <w:left w:val="nil"/>
              <w:bottom w:val="single" w:sz="4" w:space="0" w:color="auto"/>
              <w:right w:val="nil"/>
            </w:tcBorders>
            <w:shd w:val="clear" w:color="auto" w:fill="auto"/>
            <w:noWrap/>
            <w:hideMark/>
          </w:tcPr>
          <w:p w14:paraId="77118C9B" w14:textId="77777777" w:rsidR="00D151A9" w:rsidRPr="009F53BB" w:rsidRDefault="00D151A9" w:rsidP="0095456E">
            <w:pPr>
              <w:keepNext/>
              <w:keepLines/>
              <w:tabs>
                <w:tab w:val="left" w:pos="284"/>
              </w:tabs>
              <w:spacing w:before="120" w:after="60"/>
              <w:jc w:val="center"/>
              <w:outlineLvl w:val="2"/>
              <w:rPr>
                <w:rFonts w:ascii="Calibri" w:eastAsia="Times New Roman" w:hAnsi="Calibri" w:cstheme="majorBidi"/>
                <w:b/>
                <w:bCs/>
                <w:color w:val="4F81BD" w:themeColor="accent1"/>
                <w:sz w:val="22"/>
                <w:szCs w:val="22"/>
                <w:lang w:eastAsia="en-US"/>
              </w:rPr>
            </w:pPr>
            <w:r w:rsidRPr="009F53BB">
              <w:rPr>
                <w:rFonts w:ascii="Calibri" w:eastAsia="Times New Roman" w:hAnsi="Calibri"/>
                <w:sz w:val="22"/>
                <w:szCs w:val="22"/>
                <w:lang w:eastAsia="en-US"/>
              </w:rPr>
              <w:t>20</w:t>
            </w:r>
          </w:p>
        </w:tc>
        <w:tc>
          <w:tcPr>
            <w:tcW w:w="1572" w:type="dxa"/>
            <w:tcBorders>
              <w:top w:val="nil"/>
              <w:left w:val="nil"/>
              <w:bottom w:val="single" w:sz="4" w:space="0" w:color="auto"/>
              <w:right w:val="nil"/>
            </w:tcBorders>
            <w:shd w:val="clear" w:color="000000" w:fill="FFFFFF"/>
            <w:hideMark/>
          </w:tcPr>
          <w:p w14:paraId="774C1C21" w14:textId="77777777" w:rsidR="00D151A9" w:rsidRPr="009F53BB" w:rsidRDefault="00D151A9" w:rsidP="0095456E">
            <w:pPr>
              <w:keepNext/>
              <w:keepLines/>
              <w:tabs>
                <w:tab w:val="left" w:pos="284"/>
              </w:tabs>
              <w:spacing w:before="120" w:after="60"/>
              <w:outlineLvl w:val="2"/>
              <w:rPr>
                <w:rFonts w:ascii="Calibri" w:eastAsia="Times New Roman" w:hAnsi="Calibri" w:cstheme="majorBidi"/>
                <w:b/>
                <w:bCs/>
                <w:color w:val="4F81BD" w:themeColor="accent1"/>
                <w:sz w:val="22"/>
                <w:szCs w:val="22"/>
                <w:lang w:eastAsia="en-US"/>
              </w:rPr>
            </w:pPr>
            <w:proofErr w:type="spellStart"/>
            <w:r w:rsidRPr="009F53BB">
              <w:rPr>
                <w:rFonts w:ascii="Calibri" w:eastAsia="Times New Roman" w:hAnsi="Calibri"/>
                <w:sz w:val="22"/>
                <w:szCs w:val="22"/>
                <w:lang w:eastAsia="en-US"/>
              </w:rPr>
              <w:t>Yothasamut</w:t>
            </w:r>
            <w:proofErr w:type="spellEnd"/>
            <w:r w:rsidRPr="009F53BB">
              <w:rPr>
                <w:rFonts w:ascii="Calibri" w:eastAsia="Times New Roman" w:hAnsi="Calibri"/>
                <w:sz w:val="22"/>
                <w:szCs w:val="22"/>
                <w:lang w:eastAsia="en-US"/>
              </w:rPr>
              <w:t xml:space="preserve"> et al., 2010 </w:t>
            </w:r>
          </w:p>
        </w:tc>
        <w:tc>
          <w:tcPr>
            <w:tcW w:w="610" w:type="dxa"/>
            <w:tcBorders>
              <w:top w:val="nil"/>
              <w:left w:val="nil"/>
              <w:bottom w:val="single" w:sz="4" w:space="0" w:color="auto"/>
              <w:right w:val="nil"/>
            </w:tcBorders>
            <w:shd w:val="clear" w:color="auto" w:fill="auto"/>
            <w:hideMark/>
          </w:tcPr>
          <w:p w14:paraId="3DE007B6" w14:textId="77777777" w:rsidR="00D151A9" w:rsidRPr="003E4A02" w:rsidRDefault="00D151A9" w:rsidP="0095456E">
            <w:pPr>
              <w:keepNext/>
              <w:keepLines/>
              <w:tabs>
                <w:tab w:val="left" w:pos="284"/>
              </w:tabs>
              <w:spacing w:before="12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1 (0)</w:t>
            </w:r>
          </w:p>
        </w:tc>
        <w:tc>
          <w:tcPr>
            <w:tcW w:w="266" w:type="dxa"/>
            <w:tcBorders>
              <w:top w:val="nil"/>
              <w:left w:val="nil"/>
              <w:bottom w:val="single" w:sz="4" w:space="0" w:color="auto"/>
              <w:right w:val="nil"/>
            </w:tcBorders>
            <w:shd w:val="clear" w:color="auto" w:fill="auto"/>
            <w:hideMark/>
          </w:tcPr>
          <w:p w14:paraId="5694B658" w14:textId="77777777" w:rsidR="00D151A9" w:rsidRPr="003E4A02" w:rsidRDefault="00D151A9" w:rsidP="0095456E">
            <w:pPr>
              <w:tabs>
                <w:tab w:val="left" w:pos="284"/>
              </w:tabs>
              <w:spacing w:before="120" w:after="60"/>
              <w:rPr>
                <w:rFonts w:ascii="Calibri" w:eastAsia="Times New Roman" w:hAnsi="Calibri"/>
                <w:sz w:val="22"/>
                <w:szCs w:val="22"/>
                <w:lang w:eastAsia="en-US"/>
              </w:rPr>
            </w:pPr>
          </w:p>
        </w:tc>
        <w:tc>
          <w:tcPr>
            <w:tcW w:w="1375" w:type="dxa"/>
            <w:tcBorders>
              <w:top w:val="nil"/>
              <w:left w:val="nil"/>
              <w:bottom w:val="single" w:sz="4" w:space="0" w:color="auto"/>
              <w:right w:val="nil"/>
            </w:tcBorders>
            <w:shd w:val="clear" w:color="auto" w:fill="auto"/>
            <w:hideMark/>
          </w:tcPr>
          <w:p w14:paraId="22243705" w14:textId="77777777" w:rsidR="00D151A9" w:rsidRPr="003E4A02" w:rsidRDefault="00D151A9" w:rsidP="0095456E">
            <w:pPr>
              <w:keepNext/>
              <w:keepLines/>
              <w:tabs>
                <w:tab w:val="left" w:pos="284"/>
              </w:tabs>
              <w:spacing w:before="12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Thailand (1 million women 35-60 years old) Middle-income country</w:t>
            </w:r>
          </w:p>
        </w:tc>
        <w:tc>
          <w:tcPr>
            <w:tcW w:w="1368" w:type="dxa"/>
            <w:tcBorders>
              <w:top w:val="nil"/>
              <w:left w:val="nil"/>
              <w:bottom w:val="single" w:sz="4" w:space="0" w:color="auto"/>
              <w:right w:val="nil"/>
            </w:tcBorders>
            <w:shd w:val="clear" w:color="auto" w:fill="auto"/>
            <w:hideMark/>
          </w:tcPr>
          <w:p w14:paraId="625F879E" w14:textId="77777777" w:rsidR="00D151A9" w:rsidRPr="003E4A02" w:rsidRDefault="00D151A9" w:rsidP="0095456E">
            <w:pPr>
              <w:keepNext/>
              <w:keepLines/>
              <w:tabs>
                <w:tab w:val="left" w:pos="284"/>
              </w:tabs>
              <w:spacing w:before="12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Women's reproductive health</w:t>
            </w:r>
          </w:p>
        </w:tc>
        <w:tc>
          <w:tcPr>
            <w:tcW w:w="2121" w:type="dxa"/>
            <w:tcBorders>
              <w:top w:val="nil"/>
              <w:left w:val="nil"/>
              <w:bottom w:val="single" w:sz="4" w:space="0" w:color="auto"/>
              <w:right w:val="nil"/>
            </w:tcBorders>
            <w:shd w:val="clear" w:color="auto" w:fill="auto"/>
            <w:hideMark/>
          </w:tcPr>
          <w:p w14:paraId="05E29936" w14:textId="77777777" w:rsidR="00D151A9" w:rsidRPr="003E4A02" w:rsidRDefault="00D151A9" w:rsidP="0095456E">
            <w:pPr>
              <w:keepNext/>
              <w:keepLines/>
              <w:tabs>
                <w:tab w:val="left" w:pos="284"/>
              </w:tabs>
              <w:spacing w:before="12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Pap smear and visual inspections with acetic acid (VIA) testing services</w:t>
            </w:r>
          </w:p>
        </w:tc>
        <w:tc>
          <w:tcPr>
            <w:tcW w:w="266" w:type="dxa"/>
            <w:tcBorders>
              <w:top w:val="nil"/>
              <w:left w:val="nil"/>
              <w:bottom w:val="single" w:sz="4" w:space="0" w:color="auto"/>
              <w:right w:val="nil"/>
            </w:tcBorders>
            <w:shd w:val="clear" w:color="auto" w:fill="auto"/>
            <w:hideMark/>
          </w:tcPr>
          <w:p w14:paraId="611C53CE" w14:textId="77777777" w:rsidR="00D151A9" w:rsidRPr="003E4A02" w:rsidRDefault="00D151A9" w:rsidP="0095456E">
            <w:pPr>
              <w:tabs>
                <w:tab w:val="left" w:pos="284"/>
              </w:tabs>
              <w:spacing w:before="120" w:after="60"/>
              <w:rPr>
                <w:rFonts w:ascii="Calibri" w:eastAsia="Times New Roman" w:hAnsi="Calibri"/>
                <w:sz w:val="22"/>
                <w:szCs w:val="22"/>
                <w:lang w:eastAsia="en-US"/>
              </w:rPr>
            </w:pPr>
          </w:p>
        </w:tc>
        <w:tc>
          <w:tcPr>
            <w:tcW w:w="2956" w:type="dxa"/>
            <w:tcBorders>
              <w:top w:val="nil"/>
              <w:left w:val="nil"/>
              <w:bottom w:val="single" w:sz="4" w:space="0" w:color="auto"/>
              <w:right w:val="nil"/>
            </w:tcBorders>
            <w:shd w:val="clear" w:color="auto" w:fill="auto"/>
            <w:hideMark/>
          </w:tcPr>
          <w:p w14:paraId="16C7DF9A" w14:textId="77777777" w:rsidR="00D151A9" w:rsidRPr="003E4A02" w:rsidRDefault="00D151A9" w:rsidP="0095456E">
            <w:pPr>
              <w:keepNext/>
              <w:keepLines/>
              <w:tabs>
                <w:tab w:val="left" w:pos="284"/>
              </w:tabs>
              <w:spacing w:before="12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Extending cervical cancer screening services; Sporadic media coverage and information events; Limited stakeholder involvement; Top-down approach</w:t>
            </w:r>
          </w:p>
        </w:tc>
        <w:tc>
          <w:tcPr>
            <w:tcW w:w="1984" w:type="dxa"/>
            <w:tcBorders>
              <w:top w:val="nil"/>
              <w:left w:val="nil"/>
              <w:bottom w:val="single" w:sz="4" w:space="0" w:color="auto"/>
              <w:right w:val="nil"/>
            </w:tcBorders>
            <w:shd w:val="clear" w:color="auto" w:fill="auto"/>
            <w:hideMark/>
          </w:tcPr>
          <w:p w14:paraId="0CD9E1A7" w14:textId="35ECDBB6" w:rsidR="00D151A9" w:rsidRPr="003E4A02" w:rsidRDefault="00D151A9" w:rsidP="0095456E">
            <w:pPr>
              <w:keepNext/>
              <w:keepLines/>
              <w:tabs>
                <w:tab w:val="left" w:pos="284"/>
              </w:tabs>
              <w:spacing w:before="120" w:after="60"/>
              <w:outlineLvl w:val="2"/>
              <w:rPr>
                <w:rFonts w:ascii="Calibri" w:eastAsia="Times New Roman" w:hAnsi="Calibri" w:cstheme="majorBidi"/>
                <w:b/>
                <w:bCs/>
                <w:color w:val="4F81BD" w:themeColor="accent1"/>
                <w:sz w:val="22"/>
                <w:szCs w:val="22"/>
                <w:lang w:eastAsia="en-US"/>
              </w:rPr>
            </w:pPr>
            <w:r w:rsidRPr="003E4A02">
              <w:rPr>
                <w:rFonts w:ascii="Calibri" w:eastAsia="Times New Roman" w:hAnsi="Calibri"/>
                <w:sz w:val="22"/>
                <w:szCs w:val="22"/>
                <w:lang w:eastAsia="en-US"/>
              </w:rPr>
              <w:t xml:space="preserve">Unsuccessful </w:t>
            </w:r>
            <w:r w:rsidR="00E05266">
              <w:rPr>
                <w:rFonts w:ascii="Zapf Dingbats" w:hAnsi="Zapf Dingbats"/>
                <w:sz w:val="22"/>
                <w:szCs w:val="22"/>
              </w:rPr>
              <w:t>✪</w:t>
            </w:r>
            <w:r w:rsidR="00E05266" w:rsidRPr="003E4A02">
              <w:rPr>
                <w:rFonts w:ascii="Calibri" w:eastAsia="Times New Roman" w:hAnsi="Calibri"/>
                <w:sz w:val="22"/>
                <w:szCs w:val="22"/>
                <w:lang w:eastAsia="en-US"/>
              </w:rPr>
              <w:t xml:space="preserve"> </w:t>
            </w:r>
            <w:r w:rsidRPr="003E4A02">
              <w:rPr>
                <w:rFonts w:ascii="Calibri" w:eastAsia="Times New Roman" w:hAnsi="Calibri"/>
                <w:sz w:val="22"/>
                <w:szCs w:val="22"/>
                <w:lang w:eastAsia="en-US"/>
              </w:rPr>
              <w:t>(Not applicable)</w:t>
            </w:r>
          </w:p>
        </w:tc>
      </w:tr>
    </w:tbl>
    <w:p w14:paraId="21FFAE92" w14:textId="77777777" w:rsidR="0008665B" w:rsidRDefault="0008665B"/>
    <w:sectPr w:rsidR="0008665B" w:rsidSect="00D151A9">
      <w:pgSz w:w="15840" w:h="12240" w:orient="landscape"/>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C3CAD" w15:done="0"/>
  <w15:commentEx w15:paraId="3EDCBAFC" w15:done="0"/>
  <w15:commentEx w15:paraId="1AAECF59" w15:done="0"/>
  <w15:commentEx w15:paraId="06C2779F" w15:done="0"/>
  <w15:commentEx w15:paraId="607BCB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C3CAD" w16cid:durableId="215D81DA"/>
  <w16cid:commentId w16cid:paraId="3EDCBAFC" w16cid:durableId="215D8278"/>
  <w16cid:commentId w16cid:paraId="1AAECF59" w16cid:durableId="215D82A6"/>
  <w16cid:commentId w16cid:paraId="06C2779F" w16cid:durableId="215D8315"/>
  <w16cid:commentId w16cid:paraId="607BCBD8" w16cid:durableId="215D83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n McIntyre">
    <w15:presenceInfo w15:providerId="AD" w15:userId="S::lmcintyr@ucalgary.ca::f2beab6e-a5cd-40e3-8d96-fc0a66ceb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revisionView w:comments="0" w:insDel="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A9"/>
    <w:rsid w:val="000043C1"/>
    <w:rsid w:val="00021CF0"/>
    <w:rsid w:val="000234CC"/>
    <w:rsid w:val="00057F78"/>
    <w:rsid w:val="00067904"/>
    <w:rsid w:val="0008665B"/>
    <w:rsid w:val="000C2F46"/>
    <w:rsid w:val="000F7F8B"/>
    <w:rsid w:val="00110850"/>
    <w:rsid w:val="001157D5"/>
    <w:rsid w:val="001520BF"/>
    <w:rsid w:val="00162B36"/>
    <w:rsid w:val="001E529D"/>
    <w:rsid w:val="00241D78"/>
    <w:rsid w:val="00254E5F"/>
    <w:rsid w:val="00290836"/>
    <w:rsid w:val="002A436C"/>
    <w:rsid w:val="002D54E0"/>
    <w:rsid w:val="00312518"/>
    <w:rsid w:val="0032353D"/>
    <w:rsid w:val="00333C95"/>
    <w:rsid w:val="00361D2F"/>
    <w:rsid w:val="0039265E"/>
    <w:rsid w:val="003E4E69"/>
    <w:rsid w:val="003F1DF0"/>
    <w:rsid w:val="00402504"/>
    <w:rsid w:val="00424801"/>
    <w:rsid w:val="00430D34"/>
    <w:rsid w:val="00455375"/>
    <w:rsid w:val="004567FF"/>
    <w:rsid w:val="00482E1F"/>
    <w:rsid w:val="0049003E"/>
    <w:rsid w:val="004F40ED"/>
    <w:rsid w:val="00520DAE"/>
    <w:rsid w:val="005342E0"/>
    <w:rsid w:val="005616DF"/>
    <w:rsid w:val="005B64AC"/>
    <w:rsid w:val="005B78C6"/>
    <w:rsid w:val="006306EE"/>
    <w:rsid w:val="00674886"/>
    <w:rsid w:val="006D6642"/>
    <w:rsid w:val="0071191D"/>
    <w:rsid w:val="00726048"/>
    <w:rsid w:val="007767BB"/>
    <w:rsid w:val="00791852"/>
    <w:rsid w:val="007B2A55"/>
    <w:rsid w:val="007C1F19"/>
    <w:rsid w:val="008C34A7"/>
    <w:rsid w:val="0095456E"/>
    <w:rsid w:val="00A15259"/>
    <w:rsid w:val="00A440D8"/>
    <w:rsid w:val="00A727E5"/>
    <w:rsid w:val="00A95CA7"/>
    <w:rsid w:val="00AA3A6F"/>
    <w:rsid w:val="00AC3BB2"/>
    <w:rsid w:val="00AD55AF"/>
    <w:rsid w:val="00AE4678"/>
    <w:rsid w:val="00B02C46"/>
    <w:rsid w:val="00B27D0F"/>
    <w:rsid w:val="00B369B1"/>
    <w:rsid w:val="00B40608"/>
    <w:rsid w:val="00BD4A5F"/>
    <w:rsid w:val="00C07240"/>
    <w:rsid w:val="00C46FED"/>
    <w:rsid w:val="00C55908"/>
    <w:rsid w:val="00C829D1"/>
    <w:rsid w:val="00D151A9"/>
    <w:rsid w:val="00DD1448"/>
    <w:rsid w:val="00DE17C2"/>
    <w:rsid w:val="00E012D3"/>
    <w:rsid w:val="00E05233"/>
    <w:rsid w:val="00E05266"/>
    <w:rsid w:val="00E57423"/>
    <w:rsid w:val="00E92D0E"/>
    <w:rsid w:val="00EB5FFD"/>
    <w:rsid w:val="00EC2195"/>
    <w:rsid w:val="00ED1DC2"/>
    <w:rsid w:val="00EF54BA"/>
    <w:rsid w:val="00F6615C"/>
    <w:rsid w:val="00FA42B9"/>
    <w:rsid w:val="00FB4A90"/>
    <w:rsid w:val="00FE1D83"/>
    <w:rsid w:val="00FE50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73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A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8B"/>
    <w:rPr>
      <w:rFonts w:ascii="Lucida Grande" w:hAnsi="Lucida Grande" w:cs="Lucida Grande"/>
      <w:sz w:val="18"/>
      <w:szCs w:val="18"/>
      <w:lang w:val="en-CA"/>
    </w:rPr>
  </w:style>
  <w:style w:type="character" w:styleId="Hyperlink">
    <w:name w:val="Hyperlink"/>
    <w:basedOn w:val="DefaultParagraphFont"/>
    <w:uiPriority w:val="99"/>
    <w:unhideWhenUsed/>
    <w:rsid w:val="00D151A9"/>
    <w:rPr>
      <w:color w:val="0000FF" w:themeColor="hyperlink"/>
      <w:u w:val="single"/>
    </w:rPr>
  </w:style>
  <w:style w:type="character" w:styleId="CommentReference">
    <w:name w:val="annotation reference"/>
    <w:basedOn w:val="DefaultParagraphFont"/>
    <w:uiPriority w:val="99"/>
    <w:semiHidden/>
    <w:unhideWhenUsed/>
    <w:rsid w:val="00ED1DC2"/>
    <w:rPr>
      <w:sz w:val="16"/>
      <w:szCs w:val="16"/>
    </w:rPr>
  </w:style>
  <w:style w:type="paragraph" w:styleId="CommentText">
    <w:name w:val="annotation text"/>
    <w:basedOn w:val="Normal"/>
    <w:link w:val="CommentTextChar"/>
    <w:uiPriority w:val="99"/>
    <w:semiHidden/>
    <w:unhideWhenUsed/>
    <w:rsid w:val="00ED1DC2"/>
    <w:rPr>
      <w:sz w:val="20"/>
      <w:szCs w:val="20"/>
    </w:rPr>
  </w:style>
  <w:style w:type="character" w:customStyle="1" w:styleId="CommentTextChar">
    <w:name w:val="Comment Text Char"/>
    <w:basedOn w:val="DefaultParagraphFont"/>
    <w:link w:val="CommentText"/>
    <w:uiPriority w:val="99"/>
    <w:semiHidden/>
    <w:rsid w:val="00ED1DC2"/>
    <w:rPr>
      <w:sz w:val="20"/>
      <w:szCs w:val="20"/>
      <w:lang w:val="en-CA"/>
    </w:rPr>
  </w:style>
  <w:style w:type="paragraph" w:styleId="CommentSubject">
    <w:name w:val="annotation subject"/>
    <w:basedOn w:val="CommentText"/>
    <w:next w:val="CommentText"/>
    <w:link w:val="CommentSubjectChar"/>
    <w:uiPriority w:val="99"/>
    <w:semiHidden/>
    <w:unhideWhenUsed/>
    <w:rsid w:val="00ED1DC2"/>
    <w:rPr>
      <w:b/>
      <w:bCs/>
    </w:rPr>
  </w:style>
  <w:style w:type="character" w:customStyle="1" w:styleId="CommentSubjectChar">
    <w:name w:val="Comment Subject Char"/>
    <w:basedOn w:val="CommentTextChar"/>
    <w:link w:val="CommentSubject"/>
    <w:uiPriority w:val="99"/>
    <w:semiHidden/>
    <w:rsid w:val="00ED1DC2"/>
    <w:rPr>
      <w:b/>
      <w:bC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A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8B"/>
    <w:rPr>
      <w:rFonts w:ascii="Lucida Grande" w:hAnsi="Lucida Grande" w:cs="Lucida Grande"/>
      <w:sz w:val="18"/>
      <w:szCs w:val="18"/>
      <w:lang w:val="en-CA"/>
    </w:rPr>
  </w:style>
  <w:style w:type="character" w:styleId="Hyperlink">
    <w:name w:val="Hyperlink"/>
    <w:basedOn w:val="DefaultParagraphFont"/>
    <w:uiPriority w:val="99"/>
    <w:unhideWhenUsed/>
    <w:rsid w:val="00D151A9"/>
    <w:rPr>
      <w:color w:val="0000FF" w:themeColor="hyperlink"/>
      <w:u w:val="single"/>
    </w:rPr>
  </w:style>
  <w:style w:type="character" w:styleId="CommentReference">
    <w:name w:val="annotation reference"/>
    <w:basedOn w:val="DefaultParagraphFont"/>
    <w:uiPriority w:val="99"/>
    <w:semiHidden/>
    <w:unhideWhenUsed/>
    <w:rsid w:val="00ED1DC2"/>
    <w:rPr>
      <w:sz w:val="16"/>
      <w:szCs w:val="16"/>
    </w:rPr>
  </w:style>
  <w:style w:type="paragraph" w:styleId="CommentText">
    <w:name w:val="annotation text"/>
    <w:basedOn w:val="Normal"/>
    <w:link w:val="CommentTextChar"/>
    <w:uiPriority w:val="99"/>
    <w:semiHidden/>
    <w:unhideWhenUsed/>
    <w:rsid w:val="00ED1DC2"/>
    <w:rPr>
      <w:sz w:val="20"/>
      <w:szCs w:val="20"/>
    </w:rPr>
  </w:style>
  <w:style w:type="character" w:customStyle="1" w:styleId="CommentTextChar">
    <w:name w:val="Comment Text Char"/>
    <w:basedOn w:val="DefaultParagraphFont"/>
    <w:link w:val="CommentText"/>
    <w:uiPriority w:val="99"/>
    <w:semiHidden/>
    <w:rsid w:val="00ED1DC2"/>
    <w:rPr>
      <w:sz w:val="20"/>
      <w:szCs w:val="20"/>
      <w:lang w:val="en-CA"/>
    </w:rPr>
  </w:style>
  <w:style w:type="paragraph" w:styleId="CommentSubject">
    <w:name w:val="annotation subject"/>
    <w:basedOn w:val="CommentText"/>
    <w:next w:val="CommentText"/>
    <w:link w:val="CommentSubjectChar"/>
    <w:uiPriority w:val="99"/>
    <w:semiHidden/>
    <w:unhideWhenUsed/>
    <w:rsid w:val="00ED1DC2"/>
    <w:rPr>
      <w:b/>
      <w:bCs/>
    </w:rPr>
  </w:style>
  <w:style w:type="character" w:customStyle="1" w:styleId="CommentSubjectChar">
    <w:name w:val="Comment Subject Char"/>
    <w:basedOn w:val="CommentTextChar"/>
    <w:link w:val="CommentSubject"/>
    <w:uiPriority w:val="99"/>
    <w:semiHidden/>
    <w:rsid w:val="00ED1DC2"/>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ta.worldbank.org/country" TargetMode="External"/><Relationship Id="rId6" Type="http://schemas.openxmlformats.org/officeDocument/2006/relationships/fontTable" Target="fontTable.xml"/><Relationship Id="rId7" Type="http://schemas.openxmlformats.org/officeDocument/2006/relationships/theme" Target="theme/theme1.xml"/><Relationship Id="rId10" Type="http://schemas.microsoft.com/office/2016/09/relationships/commentsIds" Target="commentsIds.xml"/><Relationship Id="rId9" Type="http://schemas.microsoft.com/office/2011/relationships/commentsExtended" Target="commentsExtended.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2669</Words>
  <Characters>15217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Nguyen</dc:creator>
  <cp:keywords/>
  <dc:description/>
  <cp:lastModifiedBy>D Nguyen</cp:lastModifiedBy>
  <cp:revision>15</cp:revision>
  <dcterms:created xsi:type="dcterms:W3CDTF">2019-11-05T03:16:00Z</dcterms:created>
  <dcterms:modified xsi:type="dcterms:W3CDTF">2019-11-05T03:29:00Z</dcterms:modified>
</cp:coreProperties>
</file>