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118" w:rsidRPr="00F70339" w:rsidRDefault="00144118" w:rsidP="00144118">
      <w:pPr>
        <w:spacing w:line="360" w:lineRule="auto"/>
        <w:rPr>
          <w:ins w:id="0" w:author="Maj Juhl Skov" w:date="2020-02-16T18:23:00Z"/>
          <w:rFonts w:ascii="Times New Roman" w:hAnsi="Times New Roman" w:cs="Times New Roman"/>
          <w:color w:val="FF0000"/>
        </w:rPr>
      </w:pPr>
      <w:r w:rsidRPr="00F70339">
        <w:rPr>
          <w:rFonts w:ascii="Times New Roman" w:hAnsi="Times New Roman" w:cs="Times New Roman"/>
          <w:b/>
          <w:color w:val="FF0000"/>
        </w:rPr>
        <w:t xml:space="preserve">Supplementary figure 1 </w:t>
      </w:r>
      <w:r w:rsidRPr="00F70339">
        <w:rPr>
          <w:rFonts w:ascii="Times New Roman" w:hAnsi="Times New Roman" w:cs="Times New Roman"/>
          <w:color w:val="FF0000"/>
        </w:rPr>
        <w:t>Distribution of EWS and mortality in the study population.</w:t>
      </w:r>
      <w:r w:rsidRPr="00F70339">
        <w:rPr>
          <w:rFonts w:ascii="Times New Roman" w:hAnsi="Times New Roman" w:cs="Times New Roman"/>
          <w:b/>
          <w:color w:val="FF0000"/>
        </w:rPr>
        <w:t xml:space="preserve"> </w:t>
      </w:r>
      <w:ins w:id="1" w:author="Maj Juhl Skov" w:date="2020-02-16T18:24:00Z">
        <w:r w:rsidRPr="00F70339">
          <w:rPr>
            <w:rFonts w:ascii="Times New Roman" w:hAnsi="Times New Roman" w:cs="Times New Roman"/>
            <w:noProof/>
          </w:rPr>
          <w:drawing>
            <wp:inline distT="0" distB="0" distL="0" distR="0" wp14:anchorId="1C7DC7B8" wp14:editId="2063ADDF">
              <wp:extent cx="6120130" cy="3943350"/>
              <wp:effectExtent l="0" t="0" r="0" b="0"/>
              <wp:docPr id="1" name="Diagram 1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0000-000002000000}"/>
                  </a:ext>
                </a:extLst>
              </wp:docPr>
              <wp:cNvGraphicFramePr/>
              <a:graphic xmlns:a="http://schemas.openxmlformats.org/drawingml/2006/main">
                <a:graphicData uri="http://schemas.openxmlformats.org/drawingml/2006/chart">
                  <c:chart xmlns:c="http://schemas.openxmlformats.org/drawingml/2006/chart" xmlns:r="http://schemas.openxmlformats.org/officeDocument/2006/relationships" r:id="rId4"/>
                </a:graphicData>
              </a:graphic>
            </wp:inline>
          </w:drawing>
        </w:r>
      </w:ins>
    </w:p>
    <w:p w:rsidR="00144118" w:rsidRPr="00F70339" w:rsidRDefault="00144118" w:rsidP="00144118">
      <w:pPr>
        <w:spacing w:line="360" w:lineRule="auto"/>
        <w:rPr>
          <w:rFonts w:ascii="Times New Roman" w:hAnsi="Times New Roman" w:cs="Times New Roman"/>
        </w:rPr>
      </w:pPr>
    </w:p>
    <w:p w:rsidR="00144118" w:rsidRDefault="00144118">
      <w:bookmarkStart w:id="2" w:name="_GoBack"/>
      <w:bookmarkEnd w:id="2"/>
    </w:p>
    <w:sectPr w:rsidR="00144118" w:rsidSect="00977645">
      <w:headerReference w:type="default" r:id="rId5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2323580"/>
      <w:docPartObj>
        <w:docPartGallery w:val="Page Numbers (Top of Page)"/>
        <w:docPartUnique/>
      </w:docPartObj>
    </w:sdtPr>
    <w:sdtEndPr/>
    <w:sdtContent>
      <w:p w:rsidR="00F76672" w:rsidRPr="001253D9" w:rsidRDefault="00144118" w:rsidP="001253D9">
        <w:pPr>
          <w:pStyle w:val="Header"/>
          <w:spacing w:line="360" w:lineRule="auto"/>
          <w:jc w:val="right"/>
        </w:pPr>
        <w:r w:rsidRPr="001253D9">
          <w:fldChar w:fldCharType="begin"/>
        </w:r>
        <w:r w:rsidRPr="001253D9">
          <w:instrText>PAGE   \* MERGEFORMAT</w:instrText>
        </w:r>
        <w:r w:rsidRPr="001253D9">
          <w:fldChar w:fldCharType="separate"/>
        </w:r>
        <w:r w:rsidRPr="00144118">
          <w:rPr>
            <w:noProof/>
            <w:lang w:val="da-DK"/>
          </w:rPr>
          <w:t>1</w:t>
        </w:r>
        <w:r w:rsidRPr="001253D9">
          <w:fldChar w:fldCharType="end"/>
        </w:r>
      </w:p>
    </w:sdtContent>
  </w:sdt>
  <w:p w:rsidR="00F76672" w:rsidRPr="001253D9" w:rsidRDefault="00144118" w:rsidP="001253D9">
    <w:pPr>
      <w:pStyle w:val="Header"/>
      <w:spacing w:line="360" w:lineRule="auto"/>
    </w:pPr>
  </w:p>
</w:hdr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j Juhl Skov">
    <w15:presenceInfo w15:providerId="None" w15:userId="Maj Juhl Skov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118"/>
    <w:rsid w:val="00144118"/>
    <w:rsid w:val="004A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A35CA8-BC55-4E0B-A9B1-47B4CF1E0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41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j%20Juhl%20Skov\Desktop\graf_responseletter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3"/>
          <c:order val="3"/>
          <c:tx>
            <c:v>TOKS</c:v>
          </c:tx>
          <c:spPr>
            <a:pattFill prst="pct70">
              <a:fgClr>
                <a:schemeClr val="tx1"/>
              </a:fgClr>
              <a:bgClr>
                <a:prstClr val="white"/>
              </a:bgClr>
            </a:pattFill>
            <a:ln>
              <a:solidFill>
                <a:schemeClr val="tx1">
                  <a:lumMod val="85000"/>
                  <a:lumOff val="15000"/>
                </a:schemeClr>
              </a:solidFill>
            </a:ln>
          </c:spPr>
          <c:invertIfNegative val="0"/>
          <c:cat>
            <c:numRef>
              <c:f>'Ark1'!$A$3:$A$13</c:f>
              <c:numCache>
                <c:formatCode>General</c:formatCode>
                <c:ptCount val="1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</c:numCache>
            </c:numRef>
          </c:cat>
          <c:val>
            <c:numRef>
              <c:f>'Ark1'!$P$3:$P$13</c:f>
              <c:numCache>
                <c:formatCode>General</c:formatCode>
                <c:ptCount val="11"/>
                <c:pt idx="0">
                  <c:v>9007</c:v>
                </c:pt>
                <c:pt idx="1">
                  <c:v>3807</c:v>
                </c:pt>
                <c:pt idx="2">
                  <c:v>2332</c:v>
                </c:pt>
                <c:pt idx="3">
                  <c:v>1493</c:v>
                </c:pt>
                <c:pt idx="4">
                  <c:v>817</c:v>
                </c:pt>
                <c:pt idx="5">
                  <c:v>583</c:v>
                </c:pt>
                <c:pt idx="6">
                  <c:v>358</c:v>
                </c:pt>
                <c:pt idx="7">
                  <c:v>203</c:v>
                </c:pt>
                <c:pt idx="8">
                  <c:v>115</c:v>
                </c:pt>
                <c:pt idx="9">
                  <c:v>74</c:v>
                </c:pt>
                <c:pt idx="10">
                  <c:v>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CFD-4690-805E-3B4870E3E8AB}"/>
            </c:ext>
          </c:extLst>
        </c:ser>
        <c:ser>
          <c:idx val="4"/>
          <c:order val="4"/>
          <c:tx>
            <c:v>mTOKS</c:v>
          </c:tx>
          <c:spPr>
            <a:pattFill prst="pct5">
              <a:fgClr>
                <a:schemeClr val="tx1"/>
              </a:fgClr>
              <a:bgClr>
                <a:prstClr val="white"/>
              </a:bgClr>
            </a:pattFill>
            <a:ln>
              <a:solidFill>
                <a:schemeClr val="tx1">
                  <a:lumMod val="50000"/>
                  <a:lumOff val="50000"/>
                </a:schemeClr>
              </a:solidFill>
            </a:ln>
          </c:spPr>
          <c:invertIfNegative val="0"/>
          <c:cat>
            <c:numRef>
              <c:f>'Ark1'!$A$3:$A$13</c:f>
              <c:numCache>
                <c:formatCode>General</c:formatCode>
                <c:ptCount val="1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</c:numCache>
            </c:numRef>
          </c:cat>
          <c:val>
            <c:numRef>
              <c:f>'Ark1'!$I$3:$I$13</c:f>
              <c:numCache>
                <c:formatCode>General</c:formatCode>
                <c:ptCount val="11"/>
                <c:pt idx="0">
                  <c:v>8482</c:v>
                </c:pt>
                <c:pt idx="1">
                  <c:v>3464</c:v>
                </c:pt>
                <c:pt idx="2">
                  <c:v>2534</c:v>
                </c:pt>
                <c:pt idx="3">
                  <c:v>1477</c:v>
                </c:pt>
                <c:pt idx="4">
                  <c:v>922</c:v>
                </c:pt>
                <c:pt idx="5">
                  <c:v>722</c:v>
                </c:pt>
                <c:pt idx="6">
                  <c:v>430</c:v>
                </c:pt>
                <c:pt idx="7">
                  <c:v>307</c:v>
                </c:pt>
                <c:pt idx="8">
                  <c:v>205</c:v>
                </c:pt>
                <c:pt idx="9">
                  <c:v>124</c:v>
                </c:pt>
                <c:pt idx="10">
                  <c:v>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CFD-4690-805E-3B4870E3E8AB}"/>
            </c:ext>
          </c:extLst>
        </c:ser>
        <c:ser>
          <c:idx val="5"/>
          <c:order val="5"/>
          <c:tx>
            <c:v>NEWS</c:v>
          </c:tx>
          <c:spPr>
            <a:pattFill prst="pct50">
              <a:fgClr>
                <a:schemeClr val="tx1"/>
              </a:fgClr>
              <a:bgClr>
                <a:prstClr val="white"/>
              </a:bgClr>
            </a:pattFill>
          </c:spPr>
          <c:invertIfNegative val="0"/>
          <c:cat>
            <c:numRef>
              <c:f>'Ark1'!$A$3:$A$13</c:f>
              <c:numCache>
                <c:formatCode>General</c:formatCode>
                <c:ptCount val="1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</c:numCache>
            </c:numRef>
          </c:cat>
          <c:val>
            <c:numRef>
              <c:f>'Ark1'!$B$3:$B$13</c:f>
              <c:numCache>
                <c:formatCode>General</c:formatCode>
                <c:ptCount val="11"/>
                <c:pt idx="0">
                  <c:v>7222</c:v>
                </c:pt>
                <c:pt idx="1">
                  <c:v>3770</c:v>
                </c:pt>
                <c:pt idx="2">
                  <c:v>2412</c:v>
                </c:pt>
                <c:pt idx="3">
                  <c:v>1668</c:v>
                </c:pt>
                <c:pt idx="4">
                  <c:v>1076</c:v>
                </c:pt>
                <c:pt idx="5">
                  <c:v>855</c:v>
                </c:pt>
                <c:pt idx="6">
                  <c:v>582</c:v>
                </c:pt>
                <c:pt idx="7">
                  <c:v>421</c:v>
                </c:pt>
                <c:pt idx="8">
                  <c:v>271</c:v>
                </c:pt>
                <c:pt idx="9">
                  <c:v>212</c:v>
                </c:pt>
                <c:pt idx="10">
                  <c:v>136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CFD-4690-805E-3B4870E3E8A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348135808"/>
        <c:axId val="348137728"/>
      </c:barChart>
      <c:lineChart>
        <c:grouping val="standard"/>
        <c:varyColors val="0"/>
        <c:ser>
          <c:idx val="0"/>
          <c:order val="0"/>
          <c:tx>
            <c:v>TOKS mortality</c:v>
          </c:tx>
          <c:spPr>
            <a:ln>
              <a:solidFill>
                <a:schemeClr val="tx1">
                  <a:lumMod val="75000"/>
                  <a:lumOff val="25000"/>
                </a:schemeClr>
              </a:solidFill>
            </a:ln>
          </c:spPr>
          <c:marker>
            <c:symbol val="none"/>
          </c:marker>
          <c:cat>
            <c:numRef>
              <c:f>'Ark1'!$A$3:$A$13</c:f>
              <c:numCache>
                <c:formatCode>General</c:formatCode>
                <c:ptCount val="1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</c:numCache>
            </c:numRef>
          </c:cat>
          <c:val>
            <c:numRef>
              <c:f>'Ark1'!$S$3:$S$13</c:f>
              <c:numCache>
                <c:formatCode>0%</c:formatCode>
                <c:ptCount val="11"/>
                <c:pt idx="0">
                  <c:v>4.44099034084601E-3</c:v>
                </c:pt>
                <c:pt idx="1">
                  <c:v>1.2345679012345699E-2</c:v>
                </c:pt>
                <c:pt idx="2">
                  <c:v>1.88679245283019E-2</c:v>
                </c:pt>
                <c:pt idx="3">
                  <c:v>3.1480241125251197E-2</c:v>
                </c:pt>
                <c:pt idx="4">
                  <c:v>4.7735618115055098E-2</c:v>
                </c:pt>
                <c:pt idx="5">
                  <c:v>6.3464837049742706E-2</c:v>
                </c:pt>
                <c:pt idx="6">
                  <c:v>6.4245810055865896E-2</c:v>
                </c:pt>
                <c:pt idx="7">
                  <c:v>0.108374384236453</c:v>
                </c:pt>
                <c:pt idx="8">
                  <c:v>0.13043478260869601</c:v>
                </c:pt>
                <c:pt idx="9">
                  <c:v>0.21621621621621601</c:v>
                </c:pt>
                <c:pt idx="10">
                  <c:v>0.230769230769231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3CFD-4690-805E-3B4870E3E8AB}"/>
            </c:ext>
          </c:extLst>
        </c:ser>
        <c:ser>
          <c:idx val="1"/>
          <c:order val="1"/>
          <c:tx>
            <c:v>mTOKS mortality</c:v>
          </c:tx>
          <c:spPr>
            <a:ln>
              <a:solidFill>
                <a:schemeClr val="bg1">
                  <a:lumMod val="75000"/>
                </a:schemeClr>
              </a:solidFill>
            </a:ln>
          </c:spPr>
          <c:marker>
            <c:symbol val="none"/>
          </c:marker>
          <c:cat>
            <c:numRef>
              <c:f>'Ark1'!$A$3:$A$13</c:f>
              <c:numCache>
                <c:formatCode>General</c:formatCode>
                <c:ptCount val="1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</c:numCache>
            </c:numRef>
          </c:cat>
          <c:val>
            <c:numRef>
              <c:f>'Ark1'!$L$3:$L$13</c:f>
              <c:numCache>
                <c:formatCode>0%</c:formatCode>
                <c:ptCount val="11"/>
                <c:pt idx="0">
                  <c:v>3.8905918415468102E-3</c:v>
                </c:pt>
                <c:pt idx="1">
                  <c:v>1.0392609699769099E-2</c:v>
                </c:pt>
                <c:pt idx="2">
                  <c:v>1.38121546961326E-2</c:v>
                </c:pt>
                <c:pt idx="3">
                  <c:v>2.1665538253215998E-2</c:v>
                </c:pt>
                <c:pt idx="4">
                  <c:v>3.5791757049891501E-2</c:v>
                </c:pt>
                <c:pt idx="5">
                  <c:v>4.8476454293628797E-2</c:v>
                </c:pt>
                <c:pt idx="6">
                  <c:v>6.5116279069767399E-2</c:v>
                </c:pt>
                <c:pt idx="7">
                  <c:v>0.11726384364820799</c:v>
                </c:pt>
                <c:pt idx="8">
                  <c:v>9.2682926829268306E-2</c:v>
                </c:pt>
                <c:pt idx="9">
                  <c:v>0.12903225806451599</c:v>
                </c:pt>
                <c:pt idx="10">
                  <c:v>0.17283950617284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3CFD-4690-805E-3B4870E3E8AB}"/>
            </c:ext>
          </c:extLst>
        </c:ser>
        <c:ser>
          <c:idx val="2"/>
          <c:order val="2"/>
          <c:tx>
            <c:v>NEWS mortality</c:v>
          </c:tx>
          <c:spPr>
            <a:ln>
              <a:solidFill>
                <a:schemeClr val="tx1">
                  <a:lumMod val="50000"/>
                  <a:lumOff val="50000"/>
                </a:schemeClr>
              </a:solidFill>
            </a:ln>
          </c:spPr>
          <c:marker>
            <c:symbol val="none"/>
          </c:marker>
          <c:cat>
            <c:numRef>
              <c:f>'Ark1'!$A$3:$A$13</c:f>
              <c:numCache>
                <c:formatCode>General</c:formatCode>
                <c:ptCount val="1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</c:numCache>
            </c:numRef>
          </c:cat>
          <c:val>
            <c:numRef>
              <c:f>'Ark1'!$E$3:$E$13</c:f>
              <c:numCache>
                <c:formatCode>0%</c:formatCode>
                <c:ptCount val="11"/>
                <c:pt idx="0">
                  <c:v>3.4616449736915001E-3</c:v>
                </c:pt>
                <c:pt idx="1">
                  <c:v>6.10079575596817E-3</c:v>
                </c:pt>
                <c:pt idx="2">
                  <c:v>9.1210613598673301E-3</c:v>
                </c:pt>
                <c:pt idx="3">
                  <c:v>1.8585131894484401E-2</c:v>
                </c:pt>
                <c:pt idx="4">
                  <c:v>2.3234200743494401E-2</c:v>
                </c:pt>
                <c:pt idx="5">
                  <c:v>4.4444444444444502E-2</c:v>
                </c:pt>
                <c:pt idx="6">
                  <c:v>5.49828178694158E-2</c:v>
                </c:pt>
                <c:pt idx="7">
                  <c:v>7.3634204275534396E-2</c:v>
                </c:pt>
                <c:pt idx="8">
                  <c:v>8.8560885608856096E-2</c:v>
                </c:pt>
                <c:pt idx="9">
                  <c:v>0.13207547169811301</c:v>
                </c:pt>
                <c:pt idx="10">
                  <c:v>0.14705882352941199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3CFD-4690-805E-3B4870E3E8A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48158208"/>
        <c:axId val="348156288"/>
      </c:lineChart>
      <c:catAx>
        <c:axId val="34813580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da-DK" sz="1200" b="0"/>
                  <a:t>EWS score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348137728"/>
        <c:crosses val="autoZero"/>
        <c:auto val="1"/>
        <c:lblAlgn val="ctr"/>
        <c:lblOffset val="100"/>
        <c:noMultiLvlLbl val="0"/>
      </c:catAx>
      <c:valAx>
        <c:axId val="348137728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da-DK" sz="1200" b="0"/>
                  <a:t>Number</a:t>
                </a:r>
                <a:r>
                  <a:rPr lang="da-DK" sz="1200" b="0" baseline="0"/>
                  <a:t> of patients</a:t>
                </a:r>
                <a:endParaRPr lang="da-DK" sz="1200" b="0"/>
              </a:p>
            </c:rich>
          </c:tx>
          <c:layout>
            <c:manualLayout>
              <c:xMode val="edge"/>
              <c:yMode val="edge"/>
              <c:x val="1.4492753623188401E-2"/>
              <c:y val="0.22830913659157101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348135808"/>
        <c:crosses val="autoZero"/>
        <c:crossBetween val="between"/>
      </c:valAx>
      <c:valAx>
        <c:axId val="348156288"/>
        <c:scaling>
          <c:orientation val="minMax"/>
        </c:scaling>
        <c:delete val="0"/>
        <c:axPos val="r"/>
        <c:title>
          <c:tx>
            <c:rich>
              <a:bodyPr/>
              <a:lstStyle/>
              <a:p>
                <a:pPr>
                  <a:defRPr/>
                </a:pPr>
                <a:r>
                  <a:rPr lang="da-DK" sz="1200" b="0"/>
                  <a:t>Mortality</a:t>
                </a:r>
              </a:p>
            </c:rich>
          </c:tx>
          <c:layout>
            <c:manualLayout>
              <c:xMode val="edge"/>
              <c:yMode val="edge"/>
              <c:x val="0.948964803312629"/>
              <c:y val="0.31468283170211198"/>
            </c:manualLayout>
          </c:layout>
          <c:overlay val="0"/>
        </c:title>
        <c:numFmt formatCode="0%" sourceLinked="1"/>
        <c:majorTickMark val="out"/>
        <c:minorTickMark val="none"/>
        <c:tickLblPos val="nextTo"/>
        <c:spPr>
          <a:ln>
            <a:noFill/>
          </a:ln>
        </c:spPr>
        <c:crossAx val="348158208"/>
        <c:crosses val="max"/>
        <c:crossBetween val="between"/>
      </c:valAx>
      <c:catAx>
        <c:axId val="34815820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348156288"/>
        <c:crosses val="autoZero"/>
        <c:auto val="1"/>
        <c:lblAlgn val="ctr"/>
        <c:lblOffset val="100"/>
        <c:noMultiLvlLbl val="0"/>
      </c:cat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S3G_Reference_Citation_Sequence</dc:creator>
  <cp:keywords/>
  <dc:description/>
  <cp:lastModifiedBy>S3G_Reference_Citation_Sequence</cp:lastModifiedBy>
  <cp:revision>1</cp:revision>
  <dcterms:created xsi:type="dcterms:W3CDTF">2020-03-24T11:28:00Z</dcterms:created>
  <dcterms:modified xsi:type="dcterms:W3CDTF">2020-03-24T11:28:00Z</dcterms:modified>
</cp:coreProperties>
</file>