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22C3D" w14:textId="3784E65D" w:rsidR="00904A64" w:rsidRPr="0043484E" w:rsidRDefault="00D331CC" w:rsidP="0065311F">
      <w:pPr>
        <w:keepNext/>
        <w:spacing w:line="360" w:lineRule="auto"/>
        <w:rPr>
          <w:rFonts w:ascii="Arial" w:hAnsi="Arial" w:cs="Arial"/>
          <w:noProof/>
        </w:rPr>
      </w:pPr>
      <w:r w:rsidRPr="0043484E">
        <w:rPr>
          <w:rFonts w:ascii="Arial" w:hAnsi="Arial" w:cs="Arial"/>
          <w:b/>
          <w:bCs/>
          <w:noProof/>
        </w:rPr>
        <w:t>Supplemental Table 2</w:t>
      </w:r>
      <w:r w:rsidRPr="0043484E">
        <w:rPr>
          <w:rFonts w:ascii="Arial" w:hAnsi="Arial" w:cs="Arial"/>
          <w:noProof/>
        </w:rPr>
        <w:t xml:space="preserve">. </w:t>
      </w:r>
      <w:r w:rsidR="0054333F" w:rsidRPr="0043484E">
        <w:rPr>
          <w:rFonts w:ascii="Arial" w:hAnsi="Arial" w:cs="Arial"/>
          <w:noProof/>
        </w:rPr>
        <w:t>Characteristics of propensity score-matched cohorts</w:t>
      </w:r>
      <w:r w:rsidR="0054333F" w:rsidRPr="0043484E">
        <w:rPr>
          <w:rFonts w:ascii="Arial" w:hAnsi="Arial" w:cs="Arial"/>
          <w:noProof/>
          <w:vertAlign w:val="superscript"/>
        </w:rPr>
        <w:t>a</w:t>
      </w:r>
    </w:p>
    <w:tbl>
      <w:tblPr>
        <w:tblStyle w:val="TableGrid"/>
        <w:tblW w:w="9360" w:type="dxa"/>
        <w:tblInd w:w="85" w:type="dxa"/>
        <w:tblLook w:val="04A0" w:firstRow="1" w:lastRow="0" w:firstColumn="1" w:lastColumn="0" w:noHBand="0" w:noVBand="1"/>
      </w:tblPr>
      <w:tblGrid>
        <w:gridCol w:w="4590"/>
        <w:gridCol w:w="2430"/>
        <w:gridCol w:w="2340"/>
      </w:tblGrid>
      <w:tr w:rsidR="00EF7455" w:rsidRPr="0043484E" w14:paraId="0ACB8169" w14:textId="77777777" w:rsidTr="00EF7455">
        <w:tc>
          <w:tcPr>
            <w:tcW w:w="4590" w:type="dxa"/>
            <w:tcBorders>
              <w:bottom w:val="nil"/>
            </w:tcBorders>
          </w:tcPr>
          <w:p w14:paraId="1CA12855" w14:textId="77777777" w:rsidR="00EF7455" w:rsidRPr="0043484E" w:rsidRDefault="00EF7455" w:rsidP="000F6A5A">
            <w:pPr>
              <w:keepNext/>
              <w:tabs>
                <w:tab w:val="left" w:pos="353"/>
              </w:tabs>
              <w:spacing w:line="276" w:lineRule="auto"/>
              <w:ind w:left="360" w:hanging="360"/>
              <w:contextualSpacing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4770" w:type="dxa"/>
            <w:gridSpan w:val="2"/>
          </w:tcPr>
          <w:p w14:paraId="6D951174" w14:textId="77777777" w:rsidR="00EF7455" w:rsidRPr="0043484E" w:rsidRDefault="00EF7455" w:rsidP="000F6A5A">
            <w:pPr>
              <w:keepNext/>
              <w:spacing w:line="276" w:lineRule="auto"/>
              <w:contextualSpacing/>
              <w:jc w:val="center"/>
              <w:rPr>
                <w:rFonts w:asciiTheme="minorBidi" w:eastAsia="Times New Roman" w:hAnsiTheme="minorBidi" w:cstheme="minorBidi"/>
              </w:rPr>
            </w:pPr>
            <w:r w:rsidRPr="0043484E">
              <w:rPr>
                <w:rFonts w:asciiTheme="minorBidi" w:eastAsia="Times New Roman" w:hAnsiTheme="minorBidi" w:cstheme="minorBidi"/>
              </w:rPr>
              <w:t>Patients with type 2 diabetes mellitus</w:t>
            </w:r>
          </w:p>
        </w:tc>
      </w:tr>
      <w:tr w:rsidR="00EF7455" w:rsidRPr="0043484E" w14:paraId="43903415" w14:textId="77777777" w:rsidTr="00EF7455">
        <w:trPr>
          <w:trHeight w:val="683"/>
        </w:trPr>
        <w:tc>
          <w:tcPr>
            <w:tcW w:w="4590" w:type="dxa"/>
            <w:tcBorders>
              <w:top w:val="nil"/>
            </w:tcBorders>
          </w:tcPr>
          <w:p w14:paraId="3C304CC5" w14:textId="77777777" w:rsidR="00EF7455" w:rsidRPr="0043484E" w:rsidRDefault="00EF7455" w:rsidP="000F6A5A">
            <w:pPr>
              <w:keepNext/>
              <w:tabs>
                <w:tab w:val="left" w:pos="353"/>
              </w:tabs>
              <w:spacing w:line="276" w:lineRule="auto"/>
              <w:ind w:left="360" w:hanging="360"/>
              <w:contextualSpacing/>
              <w:rPr>
                <w:rFonts w:asciiTheme="minorBidi" w:eastAsia="Times New Roman" w:hAnsiTheme="minorBidi" w:cstheme="minorBidi"/>
              </w:rPr>
            </w:pPr>
          </w:p>
          <w:p w14:paraId="23FE012D" w14:textId="77777777" w:rsidR="00EF7455" w:rsidRPr="0043484E" w:rsidRDefault="00EF7455" w:rsidP="000F6A5A">
            <w:pPr>
              <w:keepNext/>
              <w:tabs>
                <w:tab w:val="left" w:pos="353"/>
              </w:tabs>
              <w:spacing w:line="276" w:lineRule="auto"/>
              <w:ind w:left="360" w:hanging="360"/>
              <w:contextualSpacing/>
              <w:jc w:val="center"/>
              <w:rPr>
                <w:rFonts w:asciiTheme="minorBidi" w:eastAsia="Times New Roman" w:hAnsiTheme="minorBidi" w:cstheme="minorBidi"/>
              </w:rPr>
            </w:pPr>
            <w:r w:rsidRPr="0043484E">
              <w:rPr>
                <w:rFonts w:asciiTheme="minorBidi" w:eastAsia="Times New Roman" w:hAnsiTheme="minorBidi" w:cstheme="minorBidi"/>
              </w:rPr>
              <w:t>Variable</w:t>
            </w:r>
          </w:p>
        </w:tc>
        <w:tc>
          <w:tcPr>
            <w:tcW w:w="2430" w:type="dxa"/>
          </w:tcPr>
          <w:p w14:paraId="627FEC7E" w14:textId="77777777" w:rsidR="00EF7455" w:rsidRPr="0043484E" w:rsidRDefault="00EF7455" w:rsidP="000F6A5A">
            <w:pPr>
              <w:keepNext/>
              <w:spacing w:line="276" w:lineRule="auto"/>
              <w:ind w:left="10"/>
              <w:contextualSpacing/>
              <w:jc w:val="center"/>
              <w:rPr>
                <w:rFonts w:asciiTheme="minorBidi" w:eastAsia="Times New Roman" w:hAnsiTheme="minorBidi" w:cstheme="minorBidi"/>
              </w:rPr>
            </w:pPr>
            <w:r w:rsidRPr="0043484E">
              <w:rPr>
                <w:rFonts w:asciiTheme="minorBidi" w:eastAsia="Times New Roman" w:hAnsiTheme="minorBidi" w:cstheme="minorBidi"/>
              </w:rPr>
              <w:t>Non-ASCVD</w:t>
            </w:r>
          </w:p>
          <w:p w14:paraId="60A0931C" w14:textId="77777777" w:rsidR="00EF7455" w:rsidRPr="0043484E" w:rsidRDefault="00EF7455" w:rsidP="000F6A5A">
            <w:pPr>
              <w:keepNext/>
              <w:spacing w:line="276" w:lineRule="auto"/>
              <w:ind w:left="10"/>
              <w:contextualSpacing/>
              <w:jc w:val="center"/>
              <w:rPr>
                <w:rFonts w:asciiTheme="minorBidi" w:eastAsia="Times New Roman" w:hAnsiTheme="minorBidi" w:cstheme="minorBidi"/>
              </w:rPr>
            </w:pPr>
            <w:r w:rsidRPr="0043484E">
              <w:rPr>
                <w:rFonts w:asciiTheme="minorBidi" w:eastAsia="Times New Roman" w:hAnsiTheme="minorBidi" w:cstheme="minorBidi"/>
              </w:rPr>
              <w:t>N=378,998</w:t>
            </w:r>
          </w:p>
        </w:tc>
        <w:tc>
          <w:tcPr>
            <w:tcW w:w="2340" w:type="dxa"/>
          </w:tcPr>
          <w:p w14:paraId="0B38843F" w14:textId="77777777" w:rsidR="00EF7455" w:rsidRPr="0043484E" w:rsidRDefault="00EF7455" w:rsidP="000F6A5A">
            <w:pPr>
              <w:keepNext/>
              <w:spacing w:line="276" w:lineRule="auto"/>
              <w:contextualSpacing/>
              <w:jc w:val="center"/>
              <w:rPr>
                <w:rFonts w:asciiTheme="minorBidi" w:eastAsia="Times New Roman" w:hAnsiTheme="minorBidi" w:cstheme="minorBidi"/>
              </w:rPr>
            </w:pPr>
            <w:r w:rsidRPr="0043484E">
              <w:rPr>
                <w:rFonts w:asciiTheme="minorBidi" w:eastAsia="Times New Roman" w:hAnsiTheme="minorBidi" w:cstheme="minorBidi"/>
              </w:rPr>
              <w:t>ASCVD</w:t>
            </w:r>
          </w:p>
          <w:p w14:paraId="12362E05" w14:textId="77777777" w:rsidR="00EF7455" w:rsidRPr="0043484E" w:rsidRDefault="00EF7455" w:rsidP="000F6A5A">
            <w:pPr>
              <w:keepNext/>
              <w:spacing w:line="276" w:lineRule="auto"/>
              <w:contextualSpacing/>
              <w:jc w:val="center"/>
              <w:rPr>
                <w:rFonts w:asciiTheme="minorBidi" w:eastAsia="Times New Roman" w:hAnsiTheme="minorBidi" w:cstheme="minorBidi"/>
              </w:rPr>
            </w:pPr>
            <w:r w:rsidRPr="0043484E">
              <w:rPr>
                <w:rFonts w:asciiTheme="minorBidi" w:eastAsia="Times New Roman" w:hAnsiTheme="minorBidi" w:cstheme="minorBidi"/>
              </w:rPr>
              <w:t>N=378,998</w:t>
            </w:r>
          </w:p>
        </w:tc>
      </w:tr>
      <w:tr w:rsidR="00EF7455" w:rsidRPr="0043484E" w14:paraId="5AFC5710" w14:textId="77777777" w:rsidTr="00EF7455">
        <w:tc>
          <w:tcPr>
            <w:tcW w:w="4590" w:type="dxa"/>
          </w:tcPr>
          <w:p w14:paraId="0E2AE14C" w14:textId="77777777" w:rsidR="00EF7455" w:rsidRPr="0043484E" w:rsidRDefault="00EF7455" w:rsidP="000F6A5A">
            <w:pPr>
              <w:keepNext/>
              <w:tabs>
                <w:tab w:val="left" w:pos="353"/>
              </w:tabs>
              <w:spacing w:line="276" w:lineRule="auto"/>
              <w:ind w:left="360" w:hanging="360"/>
              <w:contextualSpacing/>
              <w:rPr>
                <w:rFonts w:asciiTheme="minorBidi" w:eastAsia="Times New Roman" w:hAnsiTheme="minorBidi" w:cstheme="minorBidi"/>
              </w:rPr>
            </w:pPr>
            <w:r w:rsidRPr="0043484E">
              <w:rPr>
                <w:rFonts w:asciiTheme="minorBidi" w:eastAsia="Times New Roman" w:hAnsiTheme="minorBidi" w:cstheme="minorBidi"/>
              </w:rPr>
              <w:t>Age, y, mean (SD)</w:t>
            </w:r>
            <w:r w:rsidRPr="0043484E">
              <w:rPr>
                <w:rFonts w:asciiTheme="minorBidi" w:eastAsia="Calibri" w:hAnsiTheme="minorBidi" w:cstheme="minorBidi"/>
              </w:rPr>
              <w:t xml:space="preserve"> </w:t>
            </w:r>
          </w:p>
        </w:tc>
        <w:tc>
          <w:tcPr>
            <w:tcW w:w="2430" w:type="dxa"/>
          </w:tcPr>
          <w:p w14:paraId="1E11E805" w14:textId="77777777" w:rsidR="00EF7455" w:rsidRPr="0043484E" w:rsidRDefault="00EF7455" w:rsidP="000F6A5A">
            <w:pPr>
              <w:keepNext/>
              <w:spacing w:line="276" w:lineRule="auto"/>
              <w:ind w:left="10"/>
              <w:contextualSpacing/>
              <w:jc w:val="center"/>
              <w:rPr>
                <w:rFonts w:asciiTheme="minorBidi" w:eastAsia="Times New Roman" w:hAnsiTheme="minorBidi" w:cstheme="minorBidi"/>
              </w:rPr>
            </w:pPr>
            <w:r w:rsidRPr="0043484E">
              <w:rPr>
                <w:rFonts w:asciiTheme="minorBidi" w:eastAsia="Times New Roman" w:hAnsiTheme="minorBidi" w:cstheme="minorBidi"/>
              </w:rPr>
              <w:t>61.2 (10.1)</w:t>
            </w:r>
          </w:p>
        </w:tc>
        <w:tc>
          <w:tcPr>
            <w:tcW w:w="2340" w:type="dxa"/>
          </w:tcPr>
          <w:p w14:paraId="2FFEBF44" w14:textId="77777777" w:rsidR="00EF7455" w:rsidRPr="0043484E" w:rsidRDefault="00EF7455" w:rsidP="000F6A5A">
            <w:pPr>
              <w:keepNext/>
              <w:spacing w:line="276" w:lineRule="auto"/>
              <w:contextualSpacing/>
              <w:jc w:val="center"/>
              <w:rPr>
                <w:rFonts w:asciiTheme="minorBidi" w:eastAsia="Times New Roman" w:hAnsiTheme="minorBidi" w:cstheme="minorBidi"/>
              </w:rPr>
            </w:pPr>
            <w:r w:rsidRPr="0043484E">
              <w:rPr>
                <w:rFonts w:asciiTheme="minorBidi" w:eastAsia="Times New Roman" w:hAnsiTheme="minorBidi" w:cstheme="minorBidi"/>
              </w:rPr>
              <w:t>61.3 (10.0)</w:t>
            </w:r>
          </w:p>
        </w:tc>
      </w:tr>
      <w:tr w:rsidR="00EF7455" w:rsidRPr="0043484E" w14:paraId="32E0477B" w14:textId="77777777" w:rsidTr="00EF7455">
        <w:tc>
          <w:tcPr>
            <w:tcW w:w="4590" w:type="dxa"/>
          </w:tcPr>
          <w:p w14:paraId="1DA4E5F8" w14:textId="77777777" w:rsidR="00EF7455" w:rsidRPr="0043484E" w:rsidRDefault="00EF7455" w:rsidP="000F6A5A">
            <w:pPr>
              <w:keepNext/>
              <w:tabs>
                <w:tab w:val="left" w:pos="353"/>
              </w:tabs>
              <w:spacing w:line="276" w:lineRule="auto"/>
              <w:ind w:left="360" w:hanging="360"/>
              <w:contextualSpacing/>
              <w:rPr>
                <w:rFonts w:asciiTheme="minorBidi" w:eastAsia="Times New Roman" w:hAnsiTheme="minorBidi" w:cstheme="minorBidi"/>
              </w:rPr>
            </w:pPr>
            <w:r w:rsidRPr="0043484E">
              <w:rPr>
                <w:rFonts w:asciiTheme="minorBidi" w:eastAsia="Times New Roman" w:hAnsiTheme="minorBidi" w:cstheme="minorBidi"/>
              </w:rPr>
              <w:t>Age category, n (%)</w:t>
            </w:r>
          </w:p>
        </w:tc>
        <w:tc>
          <w:tcPr>
            <w:tcW w:w="2430" w:type="dxa"/>
          </w:tcPr>
          <w:p w14:paraId="5A1716CF" w14:textId="77777777" w:rsidR="00EF7455" w:rsidRPr="0043484E" w:rsidRDefault="00EF7455" w:rsidP="000F6A5A">
            <w:pPr>
              <w:keepNext/>
              <w:spacing w:line="276" w:lineRule="auto"/>
              <w:ind w:left="10"/>
              <w:contextualSpacing/>
              <w:jc w:val="center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2340" w:type="dxa"/>
          </w:tcPr>
          <w:p w14:paraId="42D2FA7C" w14:textId="77777777" w:rsidR="00EF7455" w:rsidRPr="0043484E" w:rsidRDefault="00EF7455" w:rsidP="000F6A5A">
            <w:pPr>
              <w:keepNext/>
              <w:spacing w:line="276" w:lineRule="auto"/>
              <w:contextualSpacing/>
              <w:jc w:val="center"/>
              <w:rPr>
                <w:rFonts w:asciiTheme="minorBidi" w:eastAsia="Times New Roman" w:hAnsiTheme="minorBidi" w:cstheme="minorBidi"/>
              </w:rPr>
            </w:pPr>
          </w:p>
        </w:tc>
      </w:tr>
      <w:tr w:rsidR="00EF7455" w:rsidRPr="0043484E" w14:paraId="00AEA57F" w14:textId="77777777" w:rsidTr="00EF7455">
        <w:tc>
          <w:tcPr>
            <w:tcW w:w="4590" w:type="dxa"/>
          </w:tcPr>
          <w:p w14:paraId="61230AC1" w14:textId="77777777" w:rsidR="00EF7455" w:rsidRPr="0043484E" w:rsidRDefault="00EF7455" w:rsidP="000F6A5A">
            <w:pPr>
              <w:keepNext/>
              <w:tabs>
                <w:tab w:val="left" w:pos="353"/>
              </w:tabs>
              <w:spacing w:line="276" w:lineRule="auto"/>
              <w:ind w:left="360" w:hanging="360"/>
              <w:contextualSpacing/>
              <w:rPr>
                <w:rFonts w:asciiTheme="minorBidi" w:eastAsia="Times New Roman" w:hAnsiTheme="minorBidi" w:cstheme="minorBidi"/>
              </w:rPr>
            </w:pPr>
            <w:r w:rsidRPr="0043484E">
              <w:rPr>
                <w:rFonts w:asciiTheme="minorBidi" w:eastAsia="Times New Roman" w:hAnsiTheme="minorBidi" w:cstheme="minorBidi"/>
              </w:rPr>
              <w:tab/>
              <w:t>18</w:t>
            </w:r>
            <w:r w:rsidRPr="0043484E">
              <w:rPr>
                <w:rFonts w:asciiTheme="minorBidi" w:hAnsiTheme="minorBidi" w:cstheme="minorBidi"/>
              </w:rPr>
              <w:t>–</w:t>
            </w:r>
            <w:r w:rsidRPr="0043484E">
              <w:rPr>
                <w:rFonts w:asciiTheme="minorBidi" w:eastAsia="Times New Roman" w:hAnsiTheme="minorBidi" w:cstheme="minorBidi"/>
              </w:rPr>
              <w:t>44 y</w:t>
            </w:r>
          </w:p>
        </w:tc>
        <w:tc>
          <w:tcPr>
            <w:tcW w:w="2430" w:type="dxa"/>
          </w:tcPr>
          <w:p w14:paraId="18607C7C" w14:textId="77777777" w:rsidR="00EF7455" w:rsidRPr="0043484E" w:rsidRDefault="00EF7455" w:rsidP="000F6A5A">
            <w:pPr>
              <w:keepNext/>
              <w:spacing w:line="276" w:lineRule="auto"/>
              <w:ind w:left="10"/>
              <w:contextualSpacing/>
              <w:jc w:val="center"/>
              <w:rPr>
                <w:rFonts w:asciiTheme="minorBidi" w:eastAsia="Times New Roman" w:hAnsiTheme="minorBidi" w:cstheme="minorBidi"/>
              </w:rPr>
            </w:pPr>
            <w:r w:rsidRPr="0043484E">
              <w:rPr>
                <w:rFonts w:asciiTheme="minorBidi" w:eastAsia="Times New Roman" w:hAnsiTheme="minorBidi" w:cstheme="minorBidi"/>
              </w:rPr>
              <w:t>17,029 (4.5)</w:t>
            </w:r>
          </w:p>
        </w:tc>
        <w:tc>
          <w:tcPr>
            <w:tcW w:w="2340" w:type="dxa"/>
          </w:tcPr>
          <w:p w14:paraId="489469E1" w14:textId="77777777" w:rsidR="00EF7455" w:rsidRPr="0043484E" w:rsidRDefault="00EF7455" w:rsidP="000F6A5A">
            <w:pPr>
              <w:keepNext/>
              <w:spacing w:line="276" w:lineRule="auto"/>
              <w:contextualSpacing/>
              <w:jc w:val="center"/>
              <w:rPr>
                <w:rFonts w:asciiTheme="minorBidi" w:eastAsia="Times New Roman" w:hAnsiTheme="minorBidi" w:cstheme="minorBidi"/>
              </w:rPr>
            </w:pPr>
            <w:r w:rsidRPr="0043484E">
              <w:rPr>
                <w:rFonts w:asciiTheme="minorBidi" w:eastAsia="Times New Roman" w:hAnsiTheme="minorBidi" w:cstheme="minorBidi"/>
              </w:rPr>
              <w:t>17, 029 (4.5)</w:t>
            </w:r>
          </w:p>
        </w:tc>
      </w:tr>
      <w:tr w:rsidR="00EF7455" w:rsidRPr="0043484E" w14:paraId="1164E59C" w14:textId="77777777" w:rsidTr="00EF7455">
        <w:tc>
          <w:tcPr>
            <w:tcW w:w="4590" w:type="dxa"/>
          </w:tcPr>
          <w:p w14:paraId="470FBAEC" w14:textId="77777777" w:rsidR="00EF7455" w:rsidRPr="0043484E" w:rsidRDefault="00EF7455" w:rsidP="000F6A5A">
            <w:pPr>
              <w:keepNext/>
              <w:tabs>
                <w:tab w:val="left" w:pos="353"/>
              </w:tabs>
              <w:spacing w:line="276" w:lineRule="auto"/>
              <w:ind w:left="360" w:hanging="360"/>
              <w:contextualSpacing/>
              <w:rPr>
                <w:rFonts w:asciiTheme="minorBidi" w:eastAsia="Times New Roman" w:hAnsiTheme="minorBidi" w:cstheme="minorBidi"/>
              </w:rPr>
            </w:pPr>
            <w:r w:rsidRPr="0043484E">
              <w:rPr>
                <w:rFonts w:asciiTheme="minorBidi" w:eastAsia="Times New Roman" w:hAnsiTheme="minorBidi" w:cstheme="minorBidi"/>
              </w:rPr>
              <w:tab/>
              <w:t>45</w:t>
            </w:r>
            <w:r w:rsidRPr="0043484E">
              <w:rPr>
                <w:rFonts w:asciiTheme="minorBidi" w:hAnsiTheme="minorBidi" w:cstheme="minorBidi"/>
              </w:rPr>
              <w:t>–</w:t>
            </w:r>
            <w:r w:rsidRPr="0043484E">
              <w:rPr>
                <w:rFonts w:asciiTheme="minorBidi" w:eastAsia="Times New Roman" w:hAnsiTheme="minorBidi" w:cstheme="minorBidi"/>
              </w:rPr>
              <w:t>64 y</w:t>
            </w:r>
          </w:p>
        </w:tc>
        <w:tc>
          <w:tcPr>
            <w:tcW w:w="2430" w:type="dxa"/>
          </w:tcPr>
          <w:p w14:paraId="4182DC02" w14:textId="77777777" w:rsidR="00EF7455" w:rsidRPr="0043484E" w:rsidRDefault="00EF7455" w:rsidP="000F6A5A">
            <w:pPr>
              <w:keepNext/>
              <w:spacing w:line="276" w:lineRule="auto"/>
              <w:ind w:left="10"/>
              <w:contextualSpacing/>
              <w:jc w:val="center"/>
              <w:rPr>
                <w:rFonts w:asciiTheme="minorBidi" w:eastAsia="Times New Roman" w:hAnsiTheme="minorBidi" w:cstheme="minorBidi"/>
              </w:rPr>
            </w:pPr>
            <w:r w:rsidRPr="0043484E">
              <w:rPr>
                <w:rFonts w:asciiTheme="minorBidi" w:eastAsia="Times New Roman" w:hAnsiTheme="minorBidi" w:cstheme="minorBidi"/>
              </w:rPr>
              <w:t>250,179 (66.0)</w:t>
            </w:r>
          </w:p>
        </w:tc>
        <w:tc>
          <w:tcPr>
            <w:tcW w:w="2340" w:type="dxa"/>
          </w:tcPr>
          <w:p w14:paraId="543F09B9" w14:textId="77777777" w:rsidR="00EF7455" w:rsidRPr="0043484E" w:rsidRDefault="00EF7455" w:rsidP="000F6A5A">
            <w:pPr>
              <w:keepNext/>
              <w:spacing w:line="276" w:lineRule="auto"/>
              <w:contextualSpacing/>
              <w:jc w:val="center"/>
              <w:rPr>
                <w:rFonts w:asciiTheme="minorBidi" w:eastAsia="Times New Roman" w:hAnsiTheme="minorBidi" w:cstheme="minorBidi"/>
              </w:rPr>
            </w:pPr>
            <w:r w:rsidRPr="0043484E">
              <w:rPr>
                <w:rFonts w:asciiTheme="minorBidi" w:eastAsia="Times New Roman" w:hAnsiTheme="minorBidi" w:cstheme="minorBidi"/>
              </w:rPr>
              <w:t>250,179 (66.0)</w:t>
            </w:r>
          </w:p>
        </w:tc>
      </w:tr>
      <w:tr w:rsidR="00EF7455" w:rsidRPr="0043484E" w14:paraId="3DCDCA49" w14:textId="77777777" w:rsidTr="00EF7455">
        <w:tc>
          <w:tcPr>
            <w:tcW w:w="4590" w:type="dxa"/>
          </w:tcPr>
          <w:p w14:paraId="66C95E9F" w14:textId="77777777" w:rsidR="00EF7455" w:rsidRPr="0043484E" w:rsidRDefault="00EF7455" w:rsidP="000F6A5A">
            <w:pPr>
              <w:tabs>
                <w:tab w:val="left" w:pos="353"/>
              </w:tabs>
              <w:spacing w:line="276" w:lineRule="auto"/>
              <w:ind w:left="360" w:hanging="360"/>
              <w:contextualSpacing/>
              <w:rPr>
                <w:rFonts w:asciiTheme="minorBidi" w:eastAsia="Times New Roman" w:hAnsiTheme="minorBidi" w:cstheme="minorBidi"/>
              </w:rPr>
            </w:pPr>
            <w:r w:rsidRPr="0043484E">
              <w:rPr>
                <w:rFonts w:asciiTheme="minorBidi" w:eastAsia="Times New Roman" w:hAnsiTheme="minorBidi" w:cstheme="minorBidi"/>
              </w:rPr>
              <w:tab/>
            </w:r>
            <w:r w:rsidRPr="0043484E">
              <w:rPr>
                <w:rFonts w:asciiTheme="minorBidi" w:hAnsiTheme="minorBidi" w:cstheme="minorBidi"/>
                <w:color w:val="2A2A2A"/>
              </w:rPr>
              <w:t>≥65 </w:t>
            </w:r>
            <w:r w:rsidRPr="0043484E">
              <w:rPr>
                <w:rFonts w:asciiTheme="minorBidi" w:eastAsia="Times New Roman" w:hAnsiTheme="minorBidi" w:cstheme="minorBidi"/>
              </w:rPr>
              <w:t>y</w:t>
            </w:r>
          </w:p>
        </w:tc>
        <w:tc>
          <w:tcPr>
            <w:tcW w:w="2430" w:type="dxa"/>
          </w:tcPr>
          <w:p w14:paraId="563FE881" w14:textId="77777777" w:rsidR="00EF7455" w:rsidRPr="0043484E" w:rsidRDefault="00EF7455" w:rsidP="000F6A5A">
            <w:pPr>
              <w:spacing w:line="276" w:lineRule="auto"/>
              <w:ind w:left="10"/>
              <w:contextualSpacing/>
              <w:jc w:val="center"/>
              <w:rPr>
                <w:rFonts w:asciiTheme="minorBidi" w:eastAsia="Times New Roman" w:hAnsiTheme="minorBidi" w:cstheme="minorBidi"/>
              </w:rPr>
            </w:pPr>
            <w:r w:rsidRPr="0043484E">
              <w:rPr>
                <w:rFonts w:asciiTheme="minorBidi" w:eastAsia="Times New Roman" w:hAnsiTheme="minorBidi" w:cstheme="minorBidi"/>
              </w:rPr>
              <w:t>111,790 (29.5)</w:t>
            </w:r>
          </w:p>
        </w:tc>
        <w:tc>
          <w:tcPr>
            <w:tcW w:w="2340" w:type="dxa"/>
          </w:tcPr>
          <w:p w14:paraId="6CC78888" w14:textId="77777777" w:rsidR="00EF7455" w:rsidRPr="0043484E" w:rsidRDefault="00EF7455" w:rsidP="000F6A5A">
            <w:pPr>
              <w:spacing w:line="276" w:lineRule="auto"/>
              <w:contextualSpacing/>
              <w:jc w:val="center"/>
              <w:rPr>
                <w:rFonts w:asciiTheme="minorBidi" w:eastAsia="Times New Roman" w:hAnsiTheme="minorBidi" w:cstheme="minorBidi"/>
              </w:rPr>
            </w:pPr>
            <w:r w:rsidRPr="0043484E">
              <w:rPr>
                <w:rFonts w:asciiTheme="minorBidi" w:eastAsia="Times New Roman" w:hAnsiTheme="minorBidi" w:cstheme="minorBidi"/>
              </w:rPr>
              <w:t>111,790 (29.5)</w:t>
            </w:r>
          </w:p>
        </w:tc>
      </w:tr>
      <w:tr w:rsidR="00EF7455" w:rsidRPr="0043484E" w14:paraId="3E9B3D61" w14:textId="77777777" w:rsidTr="00EF7455">
        <w:tc>
          <w:tcPr>
            <w:tcW w:w="4590" w:type="dxa"/>
          </w:tcPr>
          <w:p w14:paraId="1AD6162F" w14:textId="77777777" w:rsidR="00EF7455" w:rsidRPr="0043484E" w:rsidRDefault="00EF7455" w:rsidP="000F6A5A">
            <w:pPr>
              <w:keepNext/>
              <w:tabs>
                <w:tab w:val="left" w:pos="353"/>
              </w:tabs>
              <w:spacing w:line="276" w:lineRule="auto"/>
              <w:ind w:left="360" w:hanging="360"/>
              <w:contextualSpacing/>
              <w:rPr>
                <w:rFonts w:asciiTheme="minorBidi" w:eastAsia="Times New Roman" w:hAnsiTheme="minorBidi" w:cstheme="minorBidi"/>
              </w:rPr>
            </w:pPr>
            <w:r w:rsidRPr="0043484E">
              <w:rPr>
                <w:rFonts w:asciiTheme="minorBidi" w:eastAsia="Times New Roman" w:hAnsiTheme="minorBidi" w:cstheme="minorBidi"/>
              </w:rPr>
              <w:t>Sex, n (%)</w:t>
            </w:r>
          </w:p>
        </w:tc>
        <w:tc>
          <w:tcPr>
            <w:tcW w:w="2430" w:type="dxa"/>
          </w:tcPr>
          <w:p w14:paraId="221DBD60" w14:textId="77777777" w:rsidR="00EF7455" w:rsidRPr="0043484E" w:rsidRDefault="00EF7455" w:rsidP="000F6A5A">
            <w:pPr>
              <w:spacing w:line="276" w:lineRule="auto"/>
              <w:ind w:left="10"/>
              <w:contextualSpacing/>
              <w:jc w:val="center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2340" w:type="dxa"/>
          </w:tcPr>
          <w:p w14:paraId="69F6DD78" w14:textId="77777777" w:rsidR="00EF7455" w:rsidRPr="0043484E" w:rsidRDefault="00EF7455" w:rsidP="000F6A5A">
            <w:pPr>
              <w:spacing w:line="276" w:lineRule="auto"/>
              <w:contextualSpacing/>
              <w:jc w:val="center"/>
              <w:rPr>
                <w:rFonts w:asciiTheme="minorBidi" w:eastAsia="Times New Roman" w:hAnsiTheme="minorBidi" w:cstheme="minorBidi"/>
              </w:rPr>
            </w:pPr>
          </w:p>
        </w:tc>
      </w:tr>
      <w:tr w:rsidR="00EF7455" w:rsidRPr="0043484E" w14:paraId="451243B7" w14:textId="77777777" w:rsidTr="00EF7455">
        <w:tc>
          <w:tcPr>
            <w:tcW w:w="4590" w:type="dxa"/>
          </w:tcPr>
          <w:p w14:paraId="648E8495" w14:textId="77777777" w:rsidR="00EF7455" w:rsidRPr="0043484E" w:rsidRDefault="00EF7455" w:rsidP="000F6A5A">
            <w:pPr>
              <w:keepNext/>
              <w:tabs>
                <w:tab w:val="left" w:pos="353"/>
              </w:tabs>
              <w:spacing w:line="276" w:lineRule="auto"/>
              <w:ind w:left="360" w:hanging="360"/>
              <w:contextualSpacing/>
              <w:rPr>
                <w:rFonts w:asciiTheme="minorBidi" w:eastAsia="Times New Roman" w:hAnsiTheme="minorBidi" w:cstheme="minorBidi"/>
              </w:rPr>
            </w:pPr>
            <w:r w:rsidRPr="0043484E">
              <w:rPr>
                <w:rFonts w:asciiTheme="minorBidi" w:eastAsia="Times New Roman" w:hAnsiTheme="minorBidi" w:cstheme="minorBidi"/>
              </w:rPr>
              <w:tab/>
              <w:t>Female</w:t>
            </w:r>
          </w:p>
        </w:tc>
        <w:tc>
          <w:tcPr>
            <w:tcW w:w="2430" w:type="dxa"/>
          </w:tcPr>
          <w:p w14:paraId="4A8139DF" w14:textId="77777777" w:rsidR="00EF7455" w:rsidRPr="0043484E" w:rsidRDefault="00EF7455" w:rsidP="000F6A5A">
            <w:pPr>
              <w:spacing w:line="276" w:lineRule="auto"/>
              <w:ind w:left="10"/>
              <w:contextualSpacing/>
              <w:jc w:val="center"/>
              <w:rPr>
                <w:rFonts w:asciiTheme="minorBidi" w:eastAsia="Times New Roman" w:hAnsiTheme="minorBidi" w:cstheme="minorBidi"/>
              </w:rPr>
            </w:pPr>
            <w:r w:rsidRPr="0043484E">
              <w:rPr>
                <w:rFonts w:asciiTheme="minorBidi" w:eastAsia="Times New Roman" w:hAnsiTheme="minorBidi" w:cstheme="minorBidi"/>
              </w:rPr>
              <w:t>188,095 (49.6)</w:t>
            </w:r>
          </w:p>
        </w:tc>
        <w:tc>
          <w:tcPr>
            <w:tcW w:w="2340" w:type="dxa"/>
          </w:tcPr>
          <w:p w14:paraId="5A95EF82" w14:textId="77777777" w:rsidR="00EF7455" w:rsidRPr="0043484E" w:rsidRDefault="00EF7455" w:rsidP="000F6A5A">
            <w:pPr>
              <w:spacing w:line="276" w:lineRule="auto"/>
              <w:contextualSpacing/>
              <w:jc w:val="center"/>
              <w:rPr>
                <w:rFonts w:asciiTheme="minorBidi" w:eastAsia="Times New Roman" w:hAnsiTheme="minorBidi" w:cstheme="minorBidi"/>
              </w:rPr>
            </w:pPr>
            <w:r w:rsidRPr="0043484E">
              <w:rPr>
                <w:rFonts w:asciiTheme="minorBidi" w:eastAsia="Times New Roman" w:hAnsiTheme="minorBidi" w:cstheme="minorBidi"/>
              </w:rPr>
              <w:t>184,479 (48.7)</w:t>
            </w:r>
          </w:p>
        </w:tc>
      </w:tr>
      <w:tr w:rsidR="00EF7455" w:rsidRPr="0043484E" w14:paraId="02BC4ABD" w14:textId="77777777" w:rsidTr="00EF7455">
        <w:tc>
          <w:tcPr>
            <w:tcW w:w="4590" w:type="dxa"/>
          </w:tcPr>
          <w:p w14:paraId="68BC9620" w14:textId="77777777" w:rsidR="00EF7455" w:rsidRPr="0043484E" w:rsidRDefault="00EF7455" w:rsidP="000F6A5A">
            <w:pPr>
              <w:tabs>
                <w:tab w:val="left" w:pos="353"/>
              </w:tabs>
              <w:spacing w:line="276" w:lineRule="auto"/>
              <w:ind w:left="360" w:hanging="360"/>
              <w:contextualSpacing/>
              <w:rPr>
                <w:rFonts w:asciiTheme="minorBidi" w:eastAsia="Times New Roman" w:hAnsiTheme="minorBidi" w:cstheme="minorBidi"/>
              </w:rPr>
            </w:pPr>
            <w:r w:rsidRPr="0043484E">
              <w:rPr>
                <w:rFonts w:asciiTheme="minorBidi" w:eastAsia="Times New Roman" w:hAnsiTheme="minorBidi" w:cstheme="minorBidi"/>
              </w:rPr>
              <w:tab/>
              <w:t>Male</w:t>
            </w:r>
          </w:p>
        </w:tc>
        <w:tc>
          <w:tcPr>
            <w:tcW w:w="2430" w:type="dxa"/>
          </w:tcPr>
          <w:p w14:paraId="25D830E1" w14:textId="77777777" w:rsidR="00EF7455" w:rsidRPr="0043484E" w:rsidRDefault="00EF7455" w:rsidP="000F6A5A">
            <w:pPr>
              <w:spacing w:line="276" w:lineRule="auto"/>
              <w:ind w:left="10"/>
              <w:contextualSpacing/>
              <w:jc w:val="center"/>
              <w:rPr>
                <w:rFonts w:asciiTheme="minorBidi" w:eastAsia="Times New Roman" w:hAnsiTheme="minorBidi" w:cstheme="minorBidi"/>
              </w:rPr>
            </w:pPr>
            <w:r w:rsidRPr="0043484E">
              <w:rPr>
                <w:rFonts w:asciiTheme="minorBidi" w:eastAsia="Times New Roman" w:hAnsiTheme="minorBidi" w:cstheme="minorBidi"/>
              </w:rPr>
              <w:t>190,903 (50.4)</w:t>
            </w:r>
          </w:p>
        </w:tc>
        <w:tc>
          <w:tcPr>
            <w:tcW w:w="2340" w:type="dxa"/>
          </w:tcPr>
          <w:p w14:paraId="71D7E6C0" w14:textId="77777777" w:rsidR="00EF7455" w:rsidRPr="0043484E" w:rsidRDefault="00EF7455" w:rsidP="000F6A5A">
            <w:pPr>
              <w:spacing w:line="276" w:lineRule="auto"/>
              <w:contextualSpacing/>
              <w:jc w:val="center"/>
              <w:rPr>
                <w:rFonts w:asciiTheme="minorBidi" w:eastAsia="Times New Roman" w:hAnsiTheme="minorBidi" w:cstheme="minorBidi"/>
              </w:rPr>
            </w:pPr>
            <w:r w:rsidRPr="0043484E">
              <w:rPr>
                <w:rFonts w:asciiTheme="minorBidi" w:eastAsia="Times New Roman" w:hAnsiTheme="minorBidi" w:cstheme="minorBidi"/>
              </w:rPr>
              <w:t>194,519 (51.3)</w:t>
            </w:r>
          </w:p>
        </w:tc>
      </w:tr>
      <w:tr w:rsidR="00EF7455" w:rsidRPr="0043484E" w14:paraId="4E86A6F3" w14:textId="77777777" w:rsidTr="00EF7455">
        <w:tc>
          <w:tcPr>
            <w:tcW w:w="4590" w:type="dxa"/>
          </w:tcPr>
          <w:p w14:paraId="0C8BF939" w14:textId="77777777" w:rsidR="00EF7455" w:rsidRPr="0043484E" w:rsidRDefault="00EF7455" w:rsidP="000F6A5A">
            <w:pPr>
              <w:keepNext/>
              <w:tabs>
                <w:tab w:val="left" w:pos="353"/>
              </w:tabs>
              <w:spacing w:line="276" w:lineRule="auto"/>
              <w:ind w:left="360" w:hanging="360"/>
              <w:contextualSpacing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>Region of US, n (%)</w:t>
            </w:r>
          </w:p>
        </w:tc>
        <w:tc>
          <w:tcPr>
            <w:tcW w:w="2430" w:type="dxa"/>
          </w:tcPr>
          <w:p w14:paraId="70E4BAE6" w14:textId="77777777" w:rsidR="00EF7455" w:rsidRPr="0043484E" w:rsidRDefault="00EF7455" w:rsidP="000F6A5A">
            <w:pPr>
              <w:spacing w:line="276" w:lineRule="auto"/>
              <w:ind w:left="10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</w:rPr>
            </w:pPr>
          </w:p>
        </w:tc>
        <w:tc>
          <w:tcPr>
            <w:tcW w:w="2340" w:type="dxa"/>
          </w:tcPr>
          <w:p w14:paraId="11E30D6C" w14:textId="77777777" w:rsidR="00EF7455" w:rsidRPr="0043484E" w:rsidRDefault="00EF7455" w:rsidP="000F6A5A">
            <w:pPr>
              <w:spacing w:line="276" w:lineRule="auto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</w:rPr>
            </w:pPr>
          </w:p>
        </w:tc>
      </w:tr>
      <w:tr w:rsidR="00EF7455" w:rsidRPr="0043484E" w14:paraId="28DDD9A3" w14:textId="77777777" w:rsidTr="00EF7455">
        <w:tc>
          <w:tcPr>
            <w:tcW w:w="4590" w:type="dxa"/>
            <w:vAlign w:val="center"/>
          </w:tcPr>
          <w:p w14:paraId="1EBF9364" w14:textId="77777777" w:rsidR="00EF7455" w:rsidRPr="0043484E" w:rsidRDefault="00EF7455" w:rsidP="000F6A5A">
            <w:pPr>
              <w:keepNext/>
              <w:tabs>
                <w:tab w:val="left" w:pos="353"/>
              </w:tabs>
              <w:spacing w:line="276" w:lineRule="auto"/>
              <w:ind w:left="360" w:hanging="360"/>
              <w:contextualSpacing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Calibri" w:hAnsiTheme="minorBidi" w:cstheme="minorBidi"/>
                <w:bCs/>
                <w:kern w:val="24"/>
              </w:rPr>
              <w:tab/>
              <w:t>North Central</w:t>
            </w:r>
          </w:p>
        </w:tc>
        <w:tc>
          <w:tcPr>
            <w:tcW w:w="2430" w:type="dxa"/>
          </w:tcPr>
          <w:p w14:paraId="3686385F" w14:textId="77777777" w:rsidR="00EF7455" w:rsidRPr="0043484E" w:rsidRDefault="00EF7455" w:rsidP="000F6A5A">
            <w:pPr>
              <w:spacing w:line="276" w:lineRule="auto"/>
              <w:ind w:left="10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>93,929 (24.8)</w:t>
            </w:r>
          </w:p>
        </w:tc>
        <w:tc>
          <w:tcPr>
            <w:tcW w:w="2340" w:type="dxa"/>
          </w:tcPr>
          <w:p w14:paraId="562D7492" w14:textId="77777777" w:rsidR="00EF7455" w:rsidRPr="0043484E" w:rsidRDefault="00EF7455" w:rsidP="000F6A5A">
            <w:pPr>
              <w:spacing w:line="276" w:lineRule="auto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>94,638 (25.0)</w:t>
            </w:r>
          </w:p>
        </w:tc>
      </w:tr>
      <w:tr w:rsidR="00EF7455" w:rsidRPr="0043484E" w14:paraId="56C8E78F" w14:textId="77777777" w:rsidTr="00EF7455">
        <w:tc>
          <w:tcPr>
            <w:tcW w:w="4590" w:type="dxa"/>
            <w:vAlign w:val="center"/>
          </w:tcPr>
          <w:p w14:paraId="61F2F876" w14:textId="77777777" w:rsidR="00EF7455" w:rsidRPr="0043484E" w:rsidRDefault="00EF7455" w:rsidP="000F6A5A">
            <w:pPr>
              <w:tabs>
                <w:tab w:val="left" w:pos="353"/>
              </w:tabs>
              <w:spacing w:line="276" w:lineRule="auto"/>
              <w:ind w:left="360" w:hanging="360"/>
              <w:contextualSpacing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Calibri" w:hAnsiTheme="minorBidi" w:cstheme="minorBidi"/>
                <w:bCs/>
                <w:kern w:val="24"/>
              </w:rPr>
              <w:tab/>
              <w:t>Northeast</w:t>
            </w:r>
          </w:p>
        </w:tc>
        <w:tc>
          <w:tcPr>
            <w:tcW w:w="2430" w:type="dxa"/>
          </w:tcPr>
          <w:p w14:paraId="4132B430" w14:textId="77777777" w:rsidR="00EF7455" w:rsidRPr="0043484E" w:rsidRDefault="00EF7455" w:rsidP="000F6A5A">
            <w:pPr>
              <w:spacing w:line="276" w:lineRule="auto"/>
              <w:ind w:left="10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>79,000 (20.8)</w:t>
            </w:r>
          </w:p>
        </w:tc>
        <w:tc>
          <w:tcPr>
            <w:tcW w:w="2340" w:type="dxa"/>
          </w:tcPr>
          <w:p w14:paraId="51376FCD" w14:textId="77777777" w:rsidR="00EF7455" w:rsidRPr="0043484E" w:rsidRDefault="00EF7455" w:rsidP="000F6A5A">
            <w:pPr>
              <w:spacing w:line="276" w:lineRule="auto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>83,305 (22.0)</w:t>
            </w:r>
          </w:p>
        </w:tc>
      </w:tr>
      <w:tr w:rsidR="00EF7455" w:rsidRPr="0043484E" w14:paraId="6776D1F3" w14:textId="77777777" w:rsidTr="00EF7455">
        <w:tc>
          <w:tcPr>
            <w:tcW w:w="4590" w:type="dxa"/>
            <w:vAlign w:val="center"/>
          </w:tcPr>
          <w:p w14:paraId="74683BDA" w14:textId="77777777" w:rsidR="00EF7455" w:rsidRPr="0043484E" w:rsidRDefault="00EF7455" w:rsidP="000F6A5A">
            <w:pPr>
              <w:tabs>
                <w:tab w:val="left" w:pos="353"/>
              </w:tabs>
              <w:spacing w:line="276" w:lineRule="auto"/>
              <w:ind w:left="360" w:hanging="360"/>
              <w:contextualSpacing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Calibri" w:hAnsiTheme="minorBidi" w:cstheme="minorBidi"/>
                <w:bCs/>
                <w:kern w:val="24"/>
              </w:rPr>
              <w:tab/>
              <w:t>South</w:t>
            </w:r>
          </w:p>
        </w:tc>
        <w:tc>
          <w:tcPr>
            <w:tcW w:w="2430" w:type="dxa"/>
          </w:tcPr>
          <w:p w14:paraId="5DCD1168" w14:textId="77777777" w:rsidR="00EF7455" w:rsidRPr="0043484E" w:rsidRDefault="00EF7455" w:rsidP="000F6A5A">
            <w:pPr>
              <w:spacing w:line="276" w:lineRule="auto"/>
              <w:ind w:left="10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>165,095 (43.6)</w:t>
            </w:r>
          </w:p>
        </w:tc>
        <w:tc>
          <w:tcPr>
            <w:tcW w:w="2340" w:type="dxa"/>
          </w:tcPr>
          <w:p w14:paraId="1F219C53" w14:textId="77777777" w:rsidR="00EF7455" w:rsidRPr="0043484E" w:rsidRDefault="00EF7455" w:rsidP="000F6A5A">
            <w:pPr>
              <w:spacing w:line="276" w:lineRule="auto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>162,495 (42.9)</w:t>
            </w:r>
          </w:p>
        </w:tc>
      </w:tr>
      <w:tr w:rsidR="00EF7455" w:rsidRPr="0043484E" w14:paraId="0FF7AC95" w14:textId="77777777" w:rsidTr="00EF7455">
        <w:tc>
          <w:tcPr>
            <w:tcW w:w="4590" w:type="dxa"/>
            <w:vAlign w:val="center"/>
          </w:tcPr>
          <w:p w14:paraId="54614126" w14:textId="77777777" w:rsidR="00EF7455" w:rsidRPr="0043484E" w:rsidRDefault="00EF7455" w:rsidP="000F6A5A">
            <w:pPr>
              <w:tabs>
                <w:tab w:val="left" w:pos="353"/>
              </w:tabs>
              <w:spacing w:line="276" w:lineRule="auto"/>
              <w:ind w:left="360" w:hanging="360"/>
              <w:contextualSpacing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Calibri" w:hAnsiTheme="minorBidi" w:cstheme="minorBidi"/>
                <w:bCs/>
                <w:kern w:val="24"/>
              </w:rPr>
              <w:tab/>
              <w:t>West</w:t>
            </w:r>
          </w:p>
        </w:tc>
        <w:tc>
          <w:tcPr>
            <w:tcW w:w="2430" w:type="dxa"/>
          </w:tcPr>
          <w:p w14:paraId="320D41E5" w14:textId="77777777" w:rsidR="00EF7455" w:rsidRPr="0043484E" w:rsidRDefault="00EF7455" w:rsidP="000F6A5A">
            <w:pPr>
              <w:spacing w:line="276" w:lineRule="auto"/>
              <w:ind w:left="10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>40,129 (10.6)</w:t>
            </w:r>
          </w:p>
        </w:tc>
        <w:tc>
          <w:tcPr>
            <w:tcW w:w="2340" w:type="dxa"/>
          </w:tcPr>
          <w:p w14:paraId="41A5C808" w14:textId="77777777" w:rsidR="00EF7455" w:rsidRPr="0043484E" w:rsidRDefault="00EF7455" w:rsidP="000F6A5A">
            <w:pPr>
              <w:spacing w:line="276" w:lineRule="auto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>37,639 (9.9)</w:t>
            </w:r>
          </w:p>
        </w:tc>
      </w:tr>
      <w:tr w:rsidR="00EF7455" w:rsidRPr="0043484E" w14:paraId="602C0469" w14:textId="77777777" w:rsidTr="00EF7455">
        <w:tc>
          <w:tcPr>
            <w:tcW w:w="4590" w:type="dxa"/>
            <w:vAlign w:val="center"/>
          </w:tcPr>
          <w:p w14:paraId="2BA48328" w14:textId="77777777" w:rsidR="00EF7455" w:rsidRPr="0043484E" w:rsidRDefault="00EF7455" w:rsidP="000F6A5A">
            <w:pPr>
              <w:tabs>
                <w:tab w:val="left" w:pos="353"/>
              </w:tabs>
              <w:spacing w:line="276" w:lineRule="auto"/>
              <w:ind w:left="360" w:hanging="360"/>
              <w:contextualSpacing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Calibri" w:hAnsiTheme="minorBidi" w:cstheme="minorBidi"/>
                <w:bCs/>
                <w:kern w:val="24"/>
              </w:rPr>
              <w:tab/>
              <w:t>Unknown</w:t>
            </w:r>
          </w:p>
        </w:tc>
        <w:tc>
          <w:tcPr>
            <w:tcW w:w="2430" w:type="dxa"/>
          </w:tcPr>
          <w:p w14:paraId="614863C1" w14:textId="77777777" w:rsidR="00EF7455" w:rsidRPr="0043484E" w:rsidRDefault="00EF7455" w:rsidP="000F6A5A">
            <w:pPr>
              <w:spacing w:line="276" w:lineRule="auto"/>
              <w:ind w:left="10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>845 (0.2)</w:t>
            </w:r>
          </w:p>
        </w:tc>
        <w:tc>
          <w:tcPr>
            <w:tcW w:w="2340" w:type="dxa"/>
          </w:tcPr>
          <w:p w14:paraId="3127D53B" w14:textId="77777777" w:rsidR="00EF7455" w:rsidRPr="0043484E" w:rsidRDefault="00EF7455" w:rsidP="000F6A5A">
            <w:pPr>
              <w:spacing w:line="276" w:lineRule="auto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>921 (0.2)</w:t>
            </w:r>
          </w:p>
        </w:tc>
      </w:tr>
      <w:tr w:rsidR="00EF7455" w:rsidRPr="0043484E" w14:paraId="112DC096" w14:textId="77777777" w:rsidTr="00EF7455">
        <w:tc>
          <w:tcPr>
            <w:tcW w:w="4590" w:type="dxa"/>
          </w:tcPr>
          <w:p w14:paraId="13B21108" w14:textId="77777777" w:rsidR="00EF7455" w:rsidRPr="0043484E" w:rsidRDefault="00EF7455" w:rsidP="000F6A5A">
            <w:pPr>
              <w:tabs>
                <w:tab w:val="left" w:pos="353"/>
              </w:tabs>
              <w:spacing w:line="276" w:lineRule="auto"/>
              <w:ind w:left="360" w:hanging="360"/>
              <w:contextualSpacing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>Insurance, n (%)</w:t>
            </w:r>
          </w:p>
        </w:tc>
        <w:tc>
          <w:tcPr>
            <w:tcW w:w="2430" w:type="dxa"/>
          </w:tcPr>
          <w:p w14:paraId="31440E10" w14:textId="77777777" w:rsidR="00EF7455" w:rsidRPr="0043484E" w:rsidRDefault="00EF7455" w:rsidP="000F6A5A">
            <w:pPr>
              <w:spacing w:line="276" w:lineRule="auto"/>
              <w:ind w:left="10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</w:rPr>
            </w:pPr>
          </w:p>
        </w:tc>
        <w:tc>
          <w:tcPr>
            <w:tcW w:w="2340" w:type="dxa"/>
          </w:tcPr>
          <w:p w14:paraId="1ADC5175" w14:textId="77777777" w:rsidR="00EF7455" w:rsidRPr="0043484E" w:rsidRDefault="00EF7455" w:rsidP="000F6A5A">
            <w:pPr>
              <w:spacing w:line="276" w:lineRule="auto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</w:rPr>
            </w:pPr>
          </w:p>
        </w:tc>
      </w:tr>
      <w:tr w:rsidR="00EF7455" w:rsidRPr="0043484E" w14:paraId="526141D9" w14:textId="77777777" w:rsidTr="00EF7455">
        <w:tc>
          <w:tcPr>
            <w:tcW w:w="4590" w:type="dxa"/>
          </w:tcPr>
          <w:p w14:paraId="2341EE1F" w14:textId="77777777" w:rsidR="00EF7455" w:rsidRPr="0043484E" w:rsidRDefault="00EF7455" w:rsidP="000F6A5A">
            <w:pPr>
              <w:tabs>
                <w:tab w:val="left" w:pos="353"/>
              </w:tabs>
              <w:spacing w:line="276" w:lineRule="auto"/>
              <w:ind w:left="360" w:hanging="360"/>
              <w:contextualSpacing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ab/>
              <w:t>Commercial</w:t>
            </w:r>
          </w:p>
        </w:tc>
        <w:tc>
          <w:tcPr>
            <w:tcW w:w="2430" w:type="dxa"/>
          </w:tcPr>
          <w:p w14:paraId="3358D482" w14:textId="77777777" w:rsidR="00EF7455" w:rsidRPr="0043484E" w:rsidRDefault="00EF7455" w:rsidP="000F6A5A">
            <w:pPr>
              <w:spacing w:line="276" w:lineRule="auto"/>
              <w:ind w:left="10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>273,552 (72.2)</w:t>
            </w:r>
          </w:p>
        </w:tc>
        <w:tc>
          <w:tcPr>
            <w:tcW w:w="2340" w:type="dxa"/>
          </w:tcPr>
          <w:p w14:paraId="71DD505F" w14:textId="77777777" w:rsidR="00EF7455" w:rsidRPr="0043484E" w:rsidRDefault="00EF7455" w:rsidP="000F6A5A">
            <w:pPr>
              <w:spacing w:line="276" w:lineRule="auto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>273,526 (72.2)</w:t>
            </w:r>
          </w:p>
        </w:tc>
      </w:tr>
      <w:tr w:rsidR="00EF7455" w:rsidRPr="0043484E" w14:paraId="6785F4BE" w14:textId="77777777" w:rsidTr="00EF7455">
        <w:tc>
          <w:tcPr>
            <w:tcW w:w="4590" w:type="dxa"/>
          </w:tcPr>
          <w:p w14:paraId="78280D0D" w14:textId="77777777" w:rsidR="00EF7455" w:rsidRPr="0043484E" w:rsidRDefault="00EF7455" w:rsidP="000F6A5A">
            <w:pPr>
              <w:tabs>
                <w:tab w:val="left" w:pos="353"/>
              </w:tabs>
              <w:spacing w:line="276" w:lineRule="auto"/>
              <w:ind w:left="360" w:hanging="360"/>
              <w:contextualSpacing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ab/>
              <w:t>Medicare</w:t>
            </w:r>
          </w:p>
        </w:tc>
        <w:tc>
          <w:tcPr>
            <w:tcW w:w="2430" w:type="dxa"/>
          </w:tcPr>
          <w:p w14:paraId="3389A927" w14:textId="77777777" w:rsidR="00EF7455" w:rsidRPr="0043484E" w:rsidRDefault="00EF7455" w:rsidP="000F6A5A">
            <w:pPr>
              <w:spacing w:line="276" w:lineRule="auto"/>
              <w:ind w:left="10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>105,446 (27.8)</w:t>
            </w:r>
          </w:p>
        </w:tc>
        <w:tc>
          <w:tcPr>
            <w:tcW w:w="2340" w:type="dxa"/>
          </w:tcPr>
          <w:p w14:paraId="432B19B4" w14:textId="77777777" w:rsidR="00EF7455" w:rsidRPr="0043484E" w:rsidRDefault="00EF7455" w:rsidP="000F6A5A">
            <w:pPr>
              <w:spacing w:line="276" w:lineRule="auto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>105,472 (27.8)</w:t>
            </w:r>
          </w:p>
        </w:tc>
      </w:tr>
      <w:tr w:rsidR="0054333F" w:rsidRPr="0043484E" w14:paraId="52571645" w14:textId="77777777" w:rsidTr="00EF7455">
        <w:tc>
          <w:tcPr>
            <w:tcW w:w="4590" w:type="dxa"/>
          </w:tcPr>
          <w:p w14:paraId="21A1096D" w14:textId="77777777" w:rsidR="0054333F" w:rsidRPr="0043484E" w:rsidRDefault="0054333F" w:rsidP="000F6A5A">
            <w:pPr>
              <w:tabs>
                <w:tab w:val="left" w:pos="353"/>
              </w:tabs>
              <w:spacing w:line="276" w:lineRule="auto"/>
              <w:ind w:left="360" w:hanging="360"/>
              <w:contextualSpacing/>
              <w:rPr>
                <w:rFonts w:asciiTheme="minorBidi" w:eastAsia="Times New Roman" w:hAnsiTheme="minorBidi" w:cstheme="minorBidi"/>
                <w:color w:val="333333"/>
              </w:rPr>
            </w:pPr>
          </w:p>
        </w:tc>
        <w:tc>
          <w:tcPr>
            <w:tcW w:w="2430" w:type="dxa"/>
          </w:tcPr>
          <w:p w14:paraId="39F35D82" w14:textId="77777777" w:rsidR="0054333F" w:rsidRPr="0043484E" w:rsidRDefault="0054333F" w:rsidP="000F6A5A">
            <w:pPr>
              <w:spacing w:line="276" w:lineRule="auto"/>
              <w:ind w:left="10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</w:rPr>
            </w:pPr>
          </w:p>
        </w:tc>
        <w:tc>
          <w:tcPr>
            <w:tcW w:w="2340" w:type="dxa"/>
          </w:tcPr>
          <w:p w14:paraId="485725EF" w14:textId="77777777" w:rsidR="0054333F" w:rsidRPr="0043484E" w:rsidRDefault="0054333F" w:rsidP="000F6A5A">
            <w:pPr>
              <w:spacing w:line="276" w:lineRule="auto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</w:rPr>
            </w:pPr>
          </w:p>
        </w:tc>
      </w:tr>
      <w:tr w:rsidR="00EF7455" w:rsidRPr="0043484E" w14:paraId="04E3227E" w14:textId="77777777" w:rsidTr="00EF7455">
        <w:tc>
          <w:tcPr>
            <w:tcW w:w="4590" w:type="dxa"/>
          </w:tcPr>
          <w:p w14:paraId="190AFB83" w14:textId="12528B38" w:rsidR="00EF7455" w:rsidRPr="0043484E" w:rsidRDefault="00EF7455" w:rsidP="000F6A5A">
            <w:pPr>
              <w:keepNext/>
              <w:tabs>
                <w:tab w:val="left" w:pos="353"/>
              </w:tabs>
              <w:spacing w:line="276" w:lineRule="auto"/>
              <w:ind w:left="360" w:hanging="360"/>
              <w:contextualSpacing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>ASCVD diagnosis</w:t>
            </w:r>
            <w:r w:rsidR="00473E58" w:rsidRPr="0043484E">
              <w:rPr>
                <w:rFonts w:asciiTheme="minorBidi" w:eastAsia="Times New Roman" w:hAnsiTheme="minorBidi" w:cstheme="minorBidi"/>
                <w:color w:val="333333"/>
                <w:vertAlign w:val="superscript"/>
              </w:rPr>
              <w:t>b</w:t>
            </w:r>
            <w:r w:rsidRPr="0043484E">
              <w:rPr>
                <w:rFonts w:asciiTheme="minorBidi" w:eastAsia="Times New Roman" w:hAnsiTheme="minorBidi" w:cstheme="minorBidi"/>
                <w:color w:val="333333"/>
              </w:rPr>
              <w:t>, n (%)</w:t>
            </w:r>
          </w:p>
        </w:tc>
        <w:tc>
          <w:tcPr>
            <w:tcW w:w="2430" w:type="dxa"/>
          </w:tcPr>
          <w:p w14:paraId="555F85F0" w14:textId="77777777" w:rsidR="00EF7455" w:rsidRPr="0043484E" w:rsidRDefault="00EF7455" w:rsidP="000F6A5A">
            <w:pPr>
              <w:keepNext/>
              <w:spacing w:line="276" w:lineRule="auto"/>
              <w:ind w:left="10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</w:rPr>
            </w:pPr>
          </w:p>
        </w:tc>
        <w:tc>
          <w:tcPr>
            <w:tcW w:w="2340" w:type="dxa"/>
          </w:tcPr>
          <w:p w14:paraId="4CA22E9D" w14:textId="77777777" w:rsidR="00EF7455" w:rsidRPr="0043484E" w:rsidRDefault="00EF7455" w:rsidP="000F6A5A">
            <w:pPr>
              <w:keepNext/>
              <w:spacing w:line="276" w:lineRule="auto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</w:rPr>
            </w:pPr>
          </w:p>
        </w:tc>
      </w:tr>
      <w:tr w:rsidR="00EF7455" w:rsidRPr="0043484E" w14:paraId="4B5081C4" w14:textId="77777777" w:rsidTr="00EF7455">
        <w:tc>
          <w:tcPr>
            <w:tcW w:w="4590" w:type="dxa"/>
          </w:tcPr>
          <w:p w14:paraId="18AEED01" w14:textId="77777777" w:rsidR="00EF7455" w:rsidRPr="0043484E" w:rsidRDefault="00EF7455" w:rsidP="000F6A5A">
            <w:pPr>
              <w:keepNext/>
              <w:tabs>
                <w:tab w:val="left" w:pos="353"/>
              </w:tabs>
              <w:spacing w:line="276" w:lineRule="auto"/>
              <w:ind w:left="360" w:hanging="360"/>
              <w:contextualSpacing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ab/>
              <w:t>Acute coronary syndrome</w:t>
            </w:r>
          </w:p>
        </w:tc>
        <w:tc>
          <w:tcPr>
            <w:tcW w:w="2430" w:type="dxa"/>
          </w:tcPr>
          <w:p w14:paraId="09C6FFCE" w14:textId="77777777" w:rsidR="00EF7455" w:rsidRPr="0043484E" w:rsidRDefault="00EF7455" w:rsidP="000F6A5A">
            <w:pPr>
              <w:spacing w:line="276" w:lineRule="auto"/>
              <w:ind w:left="10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>—</w:t>
            </w:r>
          </w:p>
        </w:tc>
        <w:tc>
          <w:tcPr>
            <w:tcW w:w="2340" w:type="dxa"/>
          </w:tcPr>
          <w:p w14:paraId="32503D68" w14:textId="77777777" w:rsidR="00EF7455" w:rsidRPr="0043484E" w:rsidRDefault="00EF7455" w:rsidP="000F6A5A">
            <w:pPr>
              <w:spacing w:line="276" w:lineRule="auto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>207,624 (54.8)</w:t>
            </w:r>
          </w:p>
        </w:tc>
      </w:tr>
      <w:tr w:rsidR="00EF7455" w:rsidRPr="0043484E" w14:paraId="704849F6" w14:textId="77777777" w:rsidTr="00EF7455">
        <w:tc>
          <w:tcPr>
            <w:tcW w:w="4590" w:type="dxa"/>
          </w:tcPr>
          <w:p w14:paraId="6A8F24E0" w14:textId="77777777" w:rsidR="00EF7455" w:rsidRPr="0043484E" w:rsidRDefault="00EF7455" w:rsidP="000F6A5A">
            <w:pPr>
              <w:tabs>
                <w:tab w:val="left" w:pos="353"/>
              </w:tabs>
              <w:spacing w:line="276" w:lineRule="auto"/>
              <w:ind w:left="360" w:hanging="360"/>
              <w:contextualSpacing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ab/>
              <w:t xml:space="preserve">Angina </w:t>
            </w:r>
          </w:p>
        </w:tc>
        <w:tc>
          <w:tcPr>
            <w:tcW w:w="2430" w:type="dxa"/>
          </w:tcPr>
          <w:p w14:paraId="10869C11" w14:textId="77777777" w:rsidR="00EF7455" w:rsidRPr="0043484E" w:rsidRDefault="00EF7455" w:rsidP="000F6A5A">
            <w:pPr>
              <w:spacing w:line="276" w:lineRule="auto"/>
              <w:ind w:left="10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>—</w:t>
            </w:r>
          </w:p>
        </w:tc>
        <w:tc>
          <w:tcPr>
            <w:tcW w:w="2340" w:type="dxa"/>
          </w:tcPr>
          <w:p w14:paraId="171DE0DD" w14:textId="77777777" w:rsidR="00EF7455" w:rsidRPr="0043484E" w:rsidRDefault="00EF7455" w:rsidP="000F6A5A">
            <w:pPr>
              <w:spacing w:line="276" w:lineRule="auto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>73,537 (19.4)</w:t>
            </w:r>
          </w:p>
        </w:tc>
      </w:tr>
      <w:tr w:rsidR="00EF7455" w:rsidRPr="0043484E" w14:paraId="046089FA" w14:textId="77777777" w:rsidTr="00EF7455">
        <w:tc>
          <w:tcPr>
            <w:tcW w:w="4590" w:type="dxa"/>
          </w:tcPr>
          <w:p w14:paraId="204A4DBE" w14:textId="77777777" w:rsidR="00EF7455" w:rsidRPr="0043484E" w:rsidRDefault="00EF7455" w:rsidP="000F6A5A">
            <w:pPr>
              <w:tabs>
                <w:tab w:val="left" w:pos="353"/>
              </w:tabs>
              <w:spacing w:line="276" w:lineRule="auto"/>
              <w:ind w:left="360" w:hanging="360"/>
              <w:contextualSpacing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ab/>
              <w:t>Myocardial infarction</w:t>
            </w:r>
          </w:p>
        </w:tc>
        <w:tc>
          <w:tcPr>
            <w:tcW w:w="2430" w:type="dxa"/>
          </w:tcPr>
          <w:p w14:paraId="5D9530BD" w14:textId="77777777" w:rsidR="00EF7455" w:rsidRPr="0043484E" w:rsidRDefault="00EF7455" w:rsidP="000F6A5A">
            <w:pPr>
              <w:spacing w:line="276" w:lineRule="auto"/>
              <w:ind w:left="10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>—</w:t>
            </w:r>
          </w:p>
        </w:tc>
        <w:tc>
          <w:tcPr>
            <w:tcW w:w="2340" w:type="dxa"/>
          </w:tcPr>
          <w:p w14:paraId="3F7B9DC6" w14:textId="77777777" w:rsidR="00EF7455" w:rsidRPr="0043484E" w:rsidRDefault="00EF7455" w:rsidP="000F6A5A">
            <w:pPr>
              <w:spacing w:line="276" w:lineRule="auto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>54,801 (14.5)</w:t>
            </w:r>
          </w:p>
        </w:tc>
      </w:tr>
      <w:tr w:rsidR="00EF7455" w:rsidRPr="0043484E" w14:paraId="178448EB" w14:textId="77777777" w:rsidTr="00EF7455">
        <w:tc>
          <w:tcPr>
            <w:tcW w:w="4590" w:type="dxa"/>
          </w:tcPr>
          <w:p w14:paraId="0699F585" w14:textId="77777777" w:rsidR="00EF7455" w:rsidRPr="0043484E" w:rsidRDefault="00EF7455" w:rsidP="000F6A5A">
            <w:pPr>
              <w:tabs>
                <w:tab w:val="left" w:pos="353"/>
              </w:tabs>
              <w:spacing w:line="276" w:lineRule="auto"/>
              <w:ind w:left="360" w:hanging="360"/>
              <w:contextualSpacing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ab/>
              <w:t>Peripheral arterial disease</w:t>
            </w:r>
          </w:p>
        </w:tc>
        <w:tc>
          <w:tcPr>
            <w:tcW w:w="2430" w:type="dxa"/>
          </w:tcPr>
          <w:p w14:paraId="5B6C9D8C" w14:textId="77777777" w:rsidR="00EF7455" w:rsidRPr="0043484E" w:rsidRDefault="00EF7455" w:rsidP="000F6A5A">
            <w:pPr>
              <w:spacing w:line="276" w:lineRule="auto"/>
              <w:ind w:left="10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>—</w:t>
            </w:r>
          </w:p>
        </w:tc>
        <w:tc>
          <w:tcPr>
            <w:tcW w:w="2340" w:type="dxa"/>
          </w:tcPr>
          <w:p w14:paraId="70E4E078" w14:textId="77777777" w:rsidR="00EF7455" w:rsidRPr="0043484E" w:rsidRDefault="00EF7455" w:rsidP="000F6A5A">
            <w:pPr>
              <w:spacing w:line="276" w:lineRule="auto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>189,946 (50.1)</w:t>
            </w:r>
          </w:p>
        </w:tc>
      </w:tr>
      <w:tr w:rsidR="00EF7455" w:rsidRPr="0043484E" w14:paraId="10CAA38A" w14:textId="77777777" w:rsidTr="00EF7455">
        <w:tc>
          <w:tcPr>
            <w:tcW w:w="4590" w:type="dxa"/>
          </w:tcPr>
          <w:p w14:paraId="48EE1372" w14:textId="77777777" w:rsidR="00EF7455" w:rsidRPr="0043484E" w:rsidRDefault="00EF7455" w:rsidP="000F6A5A">
            <w:pPr>
              <w:tabs>
                <w:tab w:val="left" w:pos="353"/>
              </w:tabs>
              <w:spacing w:line="276" w:lineRule="auto"/>
              <w:ind w:left="360" w:hanging="360"/>
              <w:contextualSpacing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ab/>
              <w:t>Revascularization</w:t>
            </w:r>
          </w:p>
        </w:tc>
        <w:tc>
          <w:tcPr>
            <w:tcW w:w="2430" w:type="dxa"/>
          </w:tcPr>
          <w:p w14:paraId="706CDF77" w14:textId="77777777" w:rsidR="00EF7455" w:rsidRPr="0043484E" w:rsidRDefault="00EF7455" w:rsidP="000F6A5A">
            <w:pPr>
              <w:spacing w:line="276" w:lineRule="auto"/>
              <w:ind w:left="10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>—</w:t>
            </w:r>
          </w:p>
        </w:tc>
        <w:tc>
          <w:tcPr>
            <w:tcW w:w="2340" w:type="dxa"/>
          </w:tcPr>
          <w:p w14:paraId="1BC5DD61" w14:textId="77777777" w:rsidR="00EF7455" w:rsidRPr="0043484E" w:rsidRDefault="00EF7455" w:rsidP="000F6A5A">
            <w:pPr>
              <w:spacing w:line="276" w:lineRule="auto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>57,108 (15.1)</w:t>
            </w:r>
          </w:p>
        </w:tc>
      </w:tr>
      <w:tr w:rsidR="00EF7455" w:rsidRPr="0043484E" w14:paraId="59E6EEF6" w14:textId="77777777" w:rsidTr="00EF7455">
        <w:tc>
          <w:tcPr>
            <w:tcW w:w="4590" w:type="dxa"/>
          </w:tcPr>
          <w:p w14:paraId="48F09BAE" w14:textId="77777777" w:rsidR="00EF7455" w:rsidRPr="0043484E" w:rsidRDefault="00EF7455" w:rsidP="000F6A5A">
            <w:pPr>
              <w:tabs>
                <w:tab w:val="left" w:pos="353"/>
              </w:tabs>
              <w:spacing w:line="276" w:lineRule="auto"/>
              <w:ind w:left="360" w:hanging="360"/>
              <w:contextualSpacing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ab/>
              <w:t>Stroke</w:t>
            </w:r>
          </w:p>
        </w:tc>
        <w:tc>
          <w:tcPr>
            <w:tcW w:w="2430" w:type="dxa"/>
          </w:tcPr>
          <w:p w14:paraId="5191450A" w14:textId="77777777" w:rsidR="00EF7455" w:rsidRPr="0043484E" w:rsidRDefault="00EF7455" w:rsidP="000F6A5A">
            <w:pPr>
              <w:spacing w:line="276" w:lineRule="auto"/>
              <w:ind w:left="10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>—</w:t>
            </w:r>
          </w:p>
        </w:tc>
        <w:tc>
          <w:tcPr>
            <w:tcW w:w="2340" w:type="dxa"/>
          </w:tcPr>
          <w:p w14:paraId="4D1280E0" w14:textId="77777777" w:rsidR="00EF7455" w:rsidRPr="0043484E" w:rsidRDefault="00EF7455" w:rsidP="000F6A5A">
            <w:pPr>
              <w:spacing w:line="276" w:lineRule="auto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>133,538 (35.2)</w:t>
            </w:r>
          </w:p>
        </w:tc>
      </w:tr>
      <w:tr w:rsidR="00EF7455" w:rsidRPr="0043484E" w14:paraId="6447880D" w14:textId="77777777" w:rsidTr="00EF7455">
        <w:tc>
          <w:tcPr>
            <w:tcW w:w="4590" w:type="dxa"/>
          </w:tcPr>
          <w:p w14:paraId="0B6A2831" w14:textId="77777777" w:rsidR="00EF7455" w:rsidRPr="0043484E" w:rsidRDefault="00EF7455" w:rsidP="000F6A5A">
            <w:pPr>
              <w:tabs>
                <w:tab w:val="left" w:pos="353"/>
              </w:tabs>
              <w:spacing w:line="276" w:lineRule="auto"/>
              <w:ind w:left="360" w:hanging="360"/>
              <w:contextualSpacing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ab/>
              <w:t>Transient ischemic attack</w:t>
            </w:r>
          </w:p>
        </w:tc>
        <w:tc>
          <w:tcPr>
            <w:tcW w:w="2430" w:type="dxa"/>
          </w:tcPr>
          <w:p w14:paraId="02948498" w14:textId="77777777" w:rsidR="00EF7455" w:rsidRPr="0043484E" w:rsidRDefault="00EF7455" w:rsidP="000F6A5A">
            <w:pPr>
              <w:spacing w:line="276" w:lineRule="auto"/>
              <w:ind w:left="10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>—</w:t>
            </w:r>
          </w:p>
        </w:tc>
        <w:tc>
          <w:tcPr>
            <w:tcW w:w="2340" w:type="dxa"/>
          </w:tcPr>
          <w:p w14:paraId="16AF75D1" w14:textId="77777777" w:rsidR="00EF7455" w:rsidRPr="0043484E" w:rsidRDefault="00EF7455" w:rsidP="000F6A5A">
            <w:pPr>
              <w:spacing w:line="276" w:lineRule="auto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>44,792 (11.8)</w:t>
            </w:r>
          </w:p>
        </w:tc>
      </w:tr>
      <w:tr w:rsidR="00EF7455" w:rsidRPr="0043484E" w14:paraId="74832A27" w14:textId="77777777" w:rsidTr="00EF7455">
        <w:tc>
          <w:tcPr>
            <w:tcW w:w="4590" w:type="dxa"/>
          </w:tcPr>
          <w:p w14:paraId="273B4340" w14:textId="77777777" w:rsidR="00EF7455" w:rsidRPr="0043484E" w:rsidRDefault="00EF7455" w:rsidP="000F6A5A">
            <w:pPr>
              <w:tabs>
                <w:tab w:val="left" w:pos="353"/>
              </w:tabs>
              <w:spacing w:line="276" w:lineRule="auto"/>
              <w:ind w:left="360" w:hanging="360"/>
              <w:contextualSpacing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>Hypertension, n (%)</w:t>
            </w:r>
          </w:p>
        </w:tc>
        <w:tc>
          <w:tcPr>
            <w:tcW w:w="2430" w:type="dxa"/>
          </w:tcPr>
          <w:p w14:paraId="278FB0A3" w14:textId="77777777" w:rsidR="00EF7455" w:rsidRPr="0043484E" w:rsidRDefault="00EF7455" w:rsidP="000F6A5A">
            <w:pPr>
              <w:spacing w:line="276" w:lineRule="auto"/>
              <w:ind w:left="10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>288,990 (76.3)</w:t>
            </w:r>
          </w:p>
        </w:tc>
        <w:tc>
          <w:tcPr>
            <w:tcW w:w="2340" w:type="dxa"/>
          </w:tcPr>
          <w:p w14:paraId="4E783481" w14:textId="77777777" w:rsidR="00EF7455" w:rsidRPr="0043484E" w:rsidRDefault="00EF7455" w:rsidP="000F6A5A">
            <w:pPr>
              <w:spacing w:line="276" w:lineRule="auto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>327,505 (86.4)</w:t>
            </w:r>
          </w:p>
        </w:tc>
      </w:tr>
      <w:tr w:rsidR="00EF7455" w:rsidRPr="0043484E" w14:paraId="154ABC0A" w14:textId="77777777" w:rsidTr="00EF7455">
        <w:tc>
          <w:tcPr>
            <w:tcW w:w="4590" w:type="dxa"/>
          </w:tcPr>
          <w:p w14:paraId="66F50C95" w14:textId="77777777" w:rsidR="00EF7455" w:rsidRPr="0043484E" w:rsidRDefault="00EF7455" w:rsidP="000F6A5A">
            <w:pPr>
              <w:tabs>
                <w:tab w:val="left" w:pos="353"/>
              </w:tabs>
              <w:spacing w:line="276" w:lineRule="auto"/>
              <w:ind w:left="360" w:hanging="360"/>
              <w:contextualSpacing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>Dyslipidemia, n (%)</w:t>
            </w:r>
          </w:p>
        </w:tc>
        <w:tc>
          <w:tcPr>
            <w:tcW w:w="2430" w:type="dxa"/>
          </w:tcPr>
          <w:p w14:paraId="61F0980D" w14:textId="77777777" w:rsidR="00EF7455" w:rsidRPr="0043484E" w:rsidRDefault="00EF7455" w:rsidP="000F6A5A">
            <w:pPr>
              <w:spacing w:line="276" w:lineRule="auto"/>
              <w:ind w:left="10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 xml:space="preserve"> 289,965 (76.5)</w:t>
            </w:r>
          </w:p>
        </w:tc>
        <w:tc>
          <w:tcPr>
            <w:tcW w:w="2340" w:type="dxa"/>
          </w:tcPr>
          <w:p w14:paraId="66062873" w14:textId="066D197F" w:rsidR="00EF7455" w:rsidRPr="0043484E" w:rsidRDefault="00EF7455" w:rsidP="000F6A5A">
            <w:pPr>
              <w:spacing w:line="276" w:lineRule="auto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>315,</w:t>
            </w:r>
            <w:del w:id="0" w:author="Author">
              <w:r w:rsidRPr="0043484E" w:rsidDel="00BC3EAB">
                <w:rPr>
                  <w:rFonts w:asciiTheme="minorBidi" w:eastAsia="Times New Roman" w:hAnsiTheme="minorBidi" w:cstheme="minorBidi"/>
                  <w:color w:val="333333"/>
                </w:rPr>
                <w:delText xml:space="preserve">765 </w:delText>
              </w:r>
            </w:del>
            <w:ins w:id="1" w:author="Author">
              <w:r w:rsidR="00BC3EAB" w:rsidRPr="0043484E">
                <w:rPr>
                  <w:rFonts w:asciiTheme="minorBidi" w:eastAsia="Times New Roman" w:hAnsiTheme="minorBidi" w:cstheme="minorBidi"/>
                  <w:color w:val="333333"/>
                </w:rPr>
                <w:t xml:space="preserve">754 </w:t>
              </w:r>
            </w:ins>
            <w:r w:rsidRPr="0043484E">
              <w:rPr>
                <w:rFonts w:asciiTheme="minorBidi" w:eastAsia="Times New Roman" w:hAnsiTheme="minorBidi" w:cstheme="minorBidi"/>
                <w:color w:val="333333"/>
              </w:rPr>
              <w:t>(83.3)</w:t>
            </w:r>
          </w:p>
        </w:tc>
      </w:tr>
      <w:tr w:rsidR="00EF7455" w:rsidRPr="0043484E" w14:paraId="5D81FE5F" w14:textId="77777777" w:rsidTr="00EF7455">
        <w:tc>
          <w:tcPr>
            <w:tcW w:w="4590" w:type="dxa"/>
          </w:tcPr>
          <w:p w14:paraId="6F1C9390" w14:textId="17CFBB57" w:rsidR="00EF7455" w:rsidRPr="0043484E" w:rsidRDefault="00EF7455" w:rsidP="000F6A5A">
            <w:pPr>
              <w:tabs>
                <w:tab w:val="left" w:pos="0"/>
              </w:tabs>
              <w:spacing w:line="276" w:lineRule="auto"/>
              <w:contextualSpacing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>Diabetes-related complications</w:t>
            </w:r>
            <w:r w:rsidR="00473E58" w:rsidRPr="0043484E">
              <w:rPr>
                <w:rFonts w:asciiTheme="minorBidi" w:eastAsia="Times New Roman" w:hAnsiTheme="minorBidi" w:cstheme="minorBidi"/>
                <w:color w:val="333333"/>
                <w:vertAlign w:val="superscript"/>
              </w:rPr>
              <w:t>c</w:t>
            </w:r>
            <w:r w:rsidRPr="0043484E">
              <w:rPr>
                <w:rFonts w:asciiTheme="minorBidi" w:eastAsia="Times New Roman" w:hAnsiTheme="minorBidi" w:cstheme="minorBidi"/>
                <w:color w:val="333333"/>
              </w:rPr>
              <w:t>, n (%)</w:t>
            </w:r>
          </w:p>
        </w:tc>
        <w:tc>
          <w:tcPr>
            <w:tcW w:w="2430" w:type="dxa"/>
          </w:tcPr>
          <w:p w14:paraId="3655E38A" w14:textId="77777777" w:rsidR="00EF7455" w:rsidRPr="0043484E" w:rsidRDefault="00EF7455" w:rsidP="000F6A5A">
            <w:pPr>
              <w:spacing w:line="276" w:lineRule="auto"/>
              <w:ind w:left="10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</w:rPr>
            </w:pPr>
          </w:p>
        </w:tc>
        <w:tc>
          <w:tcPr>
            <w:tcW w:w="2340" w:type="dxa"/>
          </w:tcPr>
          <w:p w14:paraId="1806F216" w14:textId="77777777" w:rsidR="00EF7455" w:rsidRPr="0043484E" w:rsidRDefault="00EF7455" w:rsidP="000F6A5A">
            <w:pPr>
              <w:spacing w:line="276" w:lineRule="auto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</w:rPr>
            </w:pPr>
          </w:p>
        </w:tc>
      </w:tr>
      <w:tr w:rsidR="00EF7455" w:rsidRPr="0043484E" w14:paraId="209DE99E" w14:textId="77777777" w:rsidTr="00EF7455">
        <w:tc>
          <w:tcPr>
            <w:tcW w:w="4590" w:type="dxa"/>
          </w:tcPr>
          <w:p w14:paraId="5F086E2F" w14:textId="0AF63D95" w:rsidR="00EF7455" w:rsidRPr="0043484E" w:rsidRDefault="00EF7455" w:rsidP="000F6A5A">
            <w:pPr>
              <w:tabs>
                <w:tab w:val="left" w:pos="353"/>
              </w:tabs>
              <w:spacing w:line="276" w:lineRule="auto"/>
              <w:ind w:left="360" w:hanging="360"/>
              <w:contextualSpacing/>
              <w:rPr>
                <w:rFonts w:asciiTheme="minorBidi" w:eastAsia="Times New Roman" w:hAnsiTheme="minorBidi" w:cstheme="minorBidi"/>
                <w:color w:val="333333"/>
                <w:vertAlign w:val="superscript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ab/>
              <w:t>Cardiovascular</w:t>
            </w:r>
            <w:r w:rsidR="00473E58" w:rsidRPr="0043484E">
              <w:rPr>
                <w:rFonts w:asciiTheme="minorBidi" w:eastAsia="Times New Roman" w:hAnsiTheme="minorBidi" w:cstheme="minorBidi"/>
                <w:color w:val="333333"/>
                <w:vertAlign w:val="superscript"/>
              </w:rPr>
              <w:t>d</w:t>
            </w:r>
          </w:p>
        </w:tc>
        <w:tc>
          <w:tcPr>
            <w:tcW w:w="2430" w:type="dxa"/>
          </w:tcPr>
          <w:p w14:paraId="6177DB96" w14:textId="77777777" w:rsidR="00EF7455" w:rsidRPr="0043484E" w:rsidRDefault="00EF7455" w:rsidP="000F6A5A">
            <w:pPr>
              <w:spacing w:line="276" w:lineRule="auto"/>
              <w:ind w:left="10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>17,540 (4.6)</w:t>
            </w:r>
          </w:p>
        </w:tc>
        <w:tc>
          <w:tcPr>
            <w:tcW w:w="2340" w:type="dxa"/>
          </w:tcPr>
          <w:p w14:paraId="4E2FF384" w14:textId="77777777" w:rsidR="00EF7455" w:rsidRPr="0043484E" w:rsidRDefault="00EF7455" w:rsidP="000F6A5A">
            <w:pPr>
              <w:spacing w:line="276" w:lineRule="auto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>198,279 (52.3)</w:t>
            </w:r>
          </w:p>
        </w:tc>
      </w:tr>
      <w:tr w:rsidR="00EF7455" w:rsidRPr="0043484E" w14:paraId="19B24A7D" w14:textId="77777777" w:rsidTr="00EF7455">
        <w:tc>
          <w:tcPr>
            <w:tcW w:w="4590" w:type="dxa"/>
          </w:tcPr>
          <w:p w14:paraId="651823FE" w14:textId="77777777" w:rsidR="00EF7455" w:rsidRPr="0043484E" w:rsidRDefault="00EF7455" w:rsidP="000F6A5A">
            <w:pPr>
              <w:tabs>
                <w:tab w:val="left" w:pos="353"/>
              </w:tabs>
              <w:spacing w:line="276" w:lineRule="auto"/>
              <w:ind w:left="360" w:hanging="360"/>
              <w:contextualSpacing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ab/>
              <w:t>Cerebrovascular</w:t>
            </w:r>
          </w:p>
        </w:tc>
        <w:tc>
          <w:tcPr>
            <w:tcW w:w="2430" w:type="dxa"/>
          </w:tcPr>
          <w:p w14:paraId="6A29C00E" w14:textId="77777777" w:rsidR="00EF7455" w:rsidRPr="0043484E" w:rsidRDefault="00EF7455" w:rsidP="000F6A5A">
            <w:pPr>
              <w:spacing w:line="276" w:lineRule="auto"/>
              <w:ind w:left="10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  <w:vertAlign w:val="superscript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>0 (0.0)</w:t>
            </w:r>
          </w:p>
        </w:tc>
        <w:tc>
          <w:tcPr>
            <w:tcW w:w="2340" w:type="dxa"/>
          </w:tcPr>
          <w:p w14:paraId="5EB9D1CB" w14:textId="77777777" w:rsidR="00EF7455" w:rsidRPr="0043484E" w:rsidRDefault="00EF7455" w:rsidP="000F6A5A">
            <w:pPr>
              <w:spacing w:line="276" w:lineRule="auto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>71,321 (18.8)</w:t>
            </w:r>
          </w:p>
        </w:tc>
      </w:tr>
      <w:tr w:rsidR="00EF7455" w:rsidRPr="0043484E" w14:paraId="3D5653DE" w14:textId="77777777" w:rsidTr="00EF7455">
        <w:tc>
          <w:tcPr>
            <w:tcW w:w="4590" w:type="dxa"/>
          </w:tcPr>
          <w:p w14:paraId="67E06CE8" w14:textId="3FF3A260" w:rsidR="00EF7455" w:rsidRPr="0043484E" w:rsidRDefault="00EF7455" w:rsidP="000F6A5A">
            <w:pPr>
              <w:tabs>
                <w:tab w:val="left" w:pos="353"/>
              </w:tabs>
              <w:spacing w:line="276" w:lineRule="auto"/>
              <w:ind w:left="360" w:hanging="360"/>
              <w:contextualSpacing/>
              <w:rPr>
                <w:rFonts w:asciiTheme="minorBidi" w:eastAsia="Times New Roman" w:hAnsiTheme="minorBidi" w:cstheme="minorBidi"/>
                <w:color w:val="333333"/>
                <w:vertAlign w:val="superscript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ab/>
              <w:t>Metabolic</w:t>
            </w:r>
            <w:r w:rsidR="00473E58" w:rsidRPr="0043484E">
              <w:rPr>
                <w:rFonts w:asciiTheme="minorBidi" w:eastAsia="Times New Roman" w:hAnsiTheme="minorBidi" w:cstheme="minorBidi"/>
                <w:color w:val="333333"/>
                <w:vertAlign w:val="superscript"/>
              </w:rPr>
              <w:t>e</w:t>
            </w:r>
          </w:p>
        </w:tc>
        <w:tc>
          <w:tcPr>
            <w:tcW w:w="2430" w:type="dxa"/>
          </w:tcPr>
          <w:p w14:paraId="27BEF5C5" w14:textId="77777777" w:rsidR="00EF7455" w:rsidRPr="0043484E" w:rsidRDefault="00EF7455" w:rsidP="000F6A5A">
            <w:pPr>
              <w:spacing w:line="276" w:lineRule="auto"/>
              <w:ind w:left="10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>44,044 (11.6)</w:t>
            </w:r>
          </w:p>
        </w:tc>
        <w:tc>
          <w:tcPr>
            <w:tcW w:w="2340" w:type="dxa"/>
          </w:tcPr>
          <w:p w14:paraId="63E75936" w14:textId="77777777" w:rsidR="00EF7455" w:rsidRPr="0043484E" w:rsidRDefault="00EF7455" w:rsidP="000F6A5A">
            <w:pPr>
              <w:spacing w:line="276" w:lineRule="auto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>52,349 (13.8)</w:t>
            </w:r>
          </w:p>
        </w:tc>
      </w:tr>
      <w:tr w:rsidR="00EF7455" w:rsidRPr="0043484E" w14:paraId="0DB37E45" w14:textId="77777777" w:rsidTr="00EF7455">
        <w:tc>
          <w:tcPr>
            <w:tcW w:w="4590" w:type="dxa"/>
          </w:tcPr>
          <w:p w14:paraId="33DC5107" w14:textId="77777777" w:rsidR="00EF7455" w:rsidRPr="0043484E" w:rsidRDefault="00EF7455" w:rsidP="000F6A5A">
            <w:pPr>
              <w:tabs>
                <w:tab w:val="left" w:pos="353"/>
              </w:tabs>
              <w:spacing w:line="276" w:lineRule="auto"/>
              <w:ind w:left="360" w:hanging="360"/>
              <w:contextualSpacing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ab/>
              <w:t>Nephropathy</w:t>
            </w:r>
          </w:p>
        </w:tc>
        <w:tc>
          <w:tcPr>
            <w:tcW w:w="2430" w:type="dxa"/>
          </w:tcPr>
          <w:p w14:paraId="261D4A2B" w14:textId="77777777" w:rsidR="00EF7455" w:rsidRPr="0043484E" w:rsidRDefault="00EF7455" w:rsidP="000F6A5A">
            <w:pPr>
              <w:spacing w:line="276" w:lineRule="auto"/>
              <w:ind w:left="10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>41,791 (11.0)</w:t>
            </w:r>
          </w:p>
        </w:tc>
        <w:tc>
          <w:tcPr>
            <w:tcW w:w="2340" w:type="dxa"/>
          </w:tcPr>
          <w:p w14:paraId="4CB3182E" w14:textId="77777777" w:rsidR="00EF7455" w:rsidRPr="0043484E" w:rsidRDefault="00EF7455" w:rsidP="000F6A5A">
            <w:pPr>
              <w:spacing w:line="276" w:lineRule="auto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>69,167 (18.3)</w:t>
            </w:r>
          </w:p>
        </w:tc>
      </w:tr>
      <w:tr w:rsidR="00EF7455" w:rsidRPr="0043484E" w14:paraId="7F6179D0" w14:textId="77777777" w:rsidTr="00EF7455">
        <w:tc>
          <w:tcPr>
            <w:tcW w:w="4590" w:type="dxa"/>
          </w:tcPr>
          <w:p w14:paraId="39FFE393" w14:textId="737A0966" w:rsidR="00EF7455" w:rsidRPr="0043484E" w:rsidRDefault="00EF7455" w:rsidP="000F6A5A">
            <w:pPr>
              <w:tabs>
                <w:tab w:val="left" w:pos="353"/>
              </w:tabs>
              <w:spacing w:line="276" w:lineRule="auto"/>
              <w:ind w:left="360" w:hanging="360"/>
              <w:contextualSpacing/>
              <w:rPr>
                <w:rFonts w:asciiTheme="minorBidi" w:eastAsia="Times New Roman" w:hAnsiTheme="minorBidi" w:cstheme="minorBidi"/>
                <w:color w:val="333333"/>
                <w:vertAlign w:val="superscript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ab/>
              <w:t>Peripheral vascular</w:t>
            </w:r>
            <w:r w:rsidR="00473E58" w:rsidRPr="0043484E">
              <w:rPr>
                <w:rFonts w:asciiTheme="minorBidi" w:eastAsia="Times New Roman" w:hAnsiTheme="minorBidi" w:cstheme="minorBidi"/>
                <w:color w:val="333333"/>
                <w:vertAlign w:val="superscript"/>
              </w:rPr>
              <w:t>f</w:t>
            </w:r>
          </w:p>
        </w:tc>
        <w:tc>
          <w:tcPr>
            <w:tcW w:w="2430" w:type="dxa"/>
          </w:tcPr>
          <w:p w14:paraId="28CA5552" w14:textId="77777777" w:rsidR="00EF7455" w:rsidRPr="0043484E" w:rsidRDefault="00EF7455" w:rsidP="000F6A5A">
            <w:pPr>
              <w:spacing w:line="276" w:lineRule="auto"/>
              <w:ind w:left="10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>9683 (2.6)</w:t>
            </w:r>
          </w:p>
        </w:tc>
        <w:tc>
          <w:tcPr>
            <w:tcW w:w="2340" w:type="dxa"/>
          </w:tcPr>
          <w:p w14:paraId="7537F93C" w14:textId="77777777" w:rsidR="00EF7455" w:rsidRPr="0043484E" w:rsidRDefault="00EF7455" w:rsidP="000F6A5A">
            <w:pPr>
              <w:spacing w:line="276" w:lineRule="auto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>65,149 (17.2)</w:t>
            </w:r>
          </w:p>
        </w:tc>
      </w:tr>
      <w:tr w:rsidR="00EF7455" w:rsidRPr="0043484E" w14:paraId="0433CA94" w14:textId="77777777" w:rsidTr="00EF7455">
        <w:tc>
          <w:tcPr>
            <w:tcW w:w="4590" w:type="dxa"/>
          </w:tcPr>
          <w:p w14:paraId="598B2D0D" w14:textId="77777777" w:rsidR="00EF7455" w:rsidRPr="0043484E" w:rsidRDefault="00EF7455" w:rsidP="000F6A5A">
            <w:pPr>
              <w:tabs>
                <w:tab w:val="left" w:pos="353"/>
              </w:tabs>
              <w:spacing w:line="276" w:lineRule="auto"/>
              <w:ind w:left="360" w:hanging="360"/>
              <w:contextualSpacing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ab/>
              <w:t>Retinopathy</w:t>
            </w:r>
          </w:p>
        </w:tc>
        <w:tc>
          <w:tcPr>
            <w:tcW w:w="2430" w:type="dxa"/>
          </w:tcPr>
          <w:p w14:paraId="4B4C3BBD" w14:textId="77777777" w:rsidR="00EF7455" w:rsidRPr="0043484E" w:rsidRDefault="00EF7455" w:rsidP="000F6A5A">
            <w:pPr>
              <w:spacing w:line="276" w:lineRule="auto"/>
              <w:ind w:left="10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>41,900 (11.1)</w:t>
            </w:r>
          </w:p>
        </w:tc>
        <w:tc>
          <w:tcPr>
            <w:tcW w:w="2340" w:type="dxa"/>
          </w:tcPr>
          <w:p w14:paraId="469CB0B4" w14:textId="77777777" w:rsidR="00EF7455" w:rsidRPr="0043484E" w:rsidRDefault="00EF7455" w:rsidP="000F6A5A">
            <w:pPr>
              <w:spacing w:line="276" w:lineRule="auto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>52,078 (13.7)</w:t>
            </w:r>
          </w:p>
        </w:tc>
      </w:tr>
      <w:tr w:rsidR="00EF7455" w:rsidRPr="0043484E" w14:paraId="7895E106" w14:textId="77777777" w:rsidTr="00EF7455">
        <w:tc>
          <w:tcPr>
            <w:tcW w:w="4590" w:type="dxa"/>
          </w:tcPr>
          <w:p w14:paraId="51EF336E" w14:textId="77777777" w:rsidR="00EF7455" w:rsidRPr="0043484E" w:rsidRDefault="00EF7455" w:rsidP="000F6A5A">
            <w:pPr>
              <w:tabs>
                <w:tab w:val="left" w:pos="353"/>
              </w:tabs>
              <w:spacing w:line="276" w:lineRule="auto"/>
              <w:ind w:left="360" w:hanging="360"/>
              <w:contextualSpacing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lastRenderedPageBreak/>
              <w:t>DCSI score, mean (SD)</w:t>
            </w:r>
          </w:p>
        </w:tc>
        <w:tc>
          <w:tcPr>
            <w:tcW w:w="2430" w:type="dxa"/>
          </w:tcPr>
          <w:p w14:paraId="6094EE7B" w14:textId="77777777" w:rsidR="00EF7455" w:rsidRPr="0043484E" w:rsidRDefault="00EF7455" w:rsidP="000F6A5A">
            <w:pPr>
              <w:spacing w:line="276" w:lineRule="auto"/>
              <w:ind w:left="10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>0.85 (1.25)</w:t>
            </w:r>
          </w:p>
        </w:tc>
        <w:tc>
          <w:tcPr>
            <w:tcW w:w="2340" w:type="dxa"/>
          </w:tcPr>
          <w:p w14:paraId="4C8DD7A0" w14:textId="77777777" w:rsidR="00EF7455" w:rsidRPr="0043484E" w:rsidRDefault="00EF7455" w:rsidP="000F6A5A">
            <w:pPr>
              <w:spacing w:line="276" w:lineRule="auto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>2.41 (2.13)</w:t>
            </w:r>
          </w:p>
        </w:tc>
      </w:tr>
      <w:tr w:rsidR="00EF7455" w:rsidRPr="0043484E" w14:paraId="17654CB8" w14:textId="77777777" w:rsidTr="00EF7455">
        <w:tc>
          <w:tcPr>
            <w:tcW w:w="4590" w:type="dxa"/>
          </w:tcPr>
          <w:p w14:paraId="28E6A375" w14:textId="77777777" w:rsidR="00EF7455" w:rsidRPr="0043484E" w:rsidRDefault="00EF7455" w:rsidP="000F6A5A">
            <w:pPr>
              <w:tabs>
                <w:tab w:val="left" w:pos="353"/>
              </w:tabs>
              <w:spacing w:line="276" w:lineRule="auto"/>
              <w:ind w:left="360" w:hanging="360"/>
              <w:contextualSpacing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>CCI score, mean (SD)</w:t>
            </w:r>
          </w:p>
        </w:tc>
        <w:tc>
          <w:tcPr>
            <w:tcW w:w="2430" w:type="dxa"/>
          </w:tcPr>
          <w:p w14:paraId="33199825" w14:textId="77777777" w:rsidR="00EF7455" w:rsidRPr="0043484E" w:rsidRDefault="00EF7455" w:rsidP="000F6A5A">
            <w:pPr>
              <w:spacing w:line="276" w:lineRule="auto"/>
              <w:ind w:left="10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>1.76 (1.46)</w:t>
            </w:r>
          </w:p>
        </w:tc>
        <w:tc>
          <w:tcPr>
            <w:tcW w:w="2340" w:type="dxa"/>
          </w:tcPr>
          <w:p w14:paraId="77EE98B5" w14:textId="77777777" w:rsidR="00EF7455" w:rsidRPr="0043484E" w:rsidRDefault="00EF7455" w:rsidP="000F6A5A">
            <w:pPr>
              <w:spacing w:line="276" w:lineRule="auto"/>
              <w:contextualSpacing/>
              <w:jc w:val="center"/>
              <w:rPr>
                <w:rFonts w:asciiTheme="minorBidi" w:eastAsia="Times New Roman" w:hAnsiTheme="minorBidi" w:cstheme="minorBidi"/>
                <w:color w:val="333333"/>
              </w:rPr>
            </w:pPr>
            <w:r w:rsidRPr="0043484E">
              <w:rPr>
                <w:rFonts w:asciiTheme="minorBidi" w:eastAsia="Times New Roman" w:hAnsiTheme="minorBidi" w:cstheme="minorBidi"/>
                <w:color w:val="333333"/>
              </w:rPr>
              <w:t>2.93 (2.24)</w:t>
            </w:r>
          </w:p>
        </w:tc>
      </w:tr>
    </w:tbl>
    <w:p w14:paraId="751CBC14" w14:textId="77777777" w:rsidR="00B96978" w:rsidRPr="0043484E" w:rsidRDefault="00B96978" w:rsidP="0065311F">
      <w:pPr>
        <w:keepNext/>
        <w:spacing w:line="360" w:lineRule="auto"/>
        <w:rPr>
          <w:rFonts w:ascii="Arial" w:hAnsi="Arial" w:cs="Arial"/>
          <w:noProof/>
        </w:rPr>
      </w:pPr>
      <w:r w:rsidRPr="0043484E">
        <w:rPr>
          <w:rFonts w:ascii="Arial" w:hAnsi="Arial" w:cs="Arial"/>
          <w:noProof/>
        </w:rPr>
        <w:t>ASCVD, atherosclerotic cardiovascular disease; CCI, Charlson Comorbidity Index; DCSI, Diabetes Complications Severity Index; SD, standard deviation</w:t>
      </w:r>
    </w:p>
    <w:p w14:paraId="415658EC" w14:textId="77777777" w:rsidR="00B96978" w:rsidRPr="0043484E" w:rsidRDefault="00B96978" w:rsidP="0065311F">
      <w:pPr>
        <w:keepNext/>
        <w:spacing w:line="360" w:lineRule="auto"/>
        <w:rPr>
          <w:rFonts w:ascii="Arial" w:hAnsi="Arial" w:cs="Arial"/>
          <w:noProof/>
        </w:rPr>
      </w:pPr>
    </w:p>
    <w:p w14:paraId="5A6515DA" w14:textId="594EDBE2" w:rsidR="00B96978" w:rsidRPr="0043484E" w:rsidRDefault="00B96978" w:rsidP="0065311F">
      <w:pPr>
        <w:keepNext/>
        <w:spacing w:line="360" w:lineRule="auto"/>
        <w:rPr>
          <w:rFonts w:ascii="Arial" w:hAnsi="Arial" w:cs="Arial"/>
          <w:noProof/>
        </w:rPr>
      </w:pPr>
      <w:r w:rsidRPr="0043484E">
        <w:rPr>
          <w:rFonts w:ascii="Arial" w:hAnsi="Arial" w:cs="Arial"/>
          <w:noProof/>
        </w:rPr>
        <w:t>Note: Age, sex, region, and insurance determined as of January 1, 2015. Comorbidities were captured by any appearance during 2014-2015.</w:t>
      </w:r>
    </w:p>
    <w:p w14:paraId="75A9336A" w14:textId="77777777" w:rsidR="00B96978" w:rsidRPr="0043484E" w:rsidRDefault="00B96978" w:rsidP="0065311F">
      <w:pPr>
        <w:keepNext/>
        <w:spacing w:line="360" w:lineRule="auto"/>
        <w:rPr>
          <w:rFonts w:ascii="Arial" w:hAnsi="Arial" w:cs="Arial"/>
          <w:noProof/>
          <w:vertAlign w:val="superscript"/>
        </w:rPr>
      </w:pPr>
    </w:p>
    <w:p w14:paraId="7077365D" w14:textId="67DBC88A" w:rsidR="00D331CC" w:rsidRPr="0043484E" w:rsidRDefault="0054333F" w:rsidP="0065311F">
      <w:pPr>
        <w:keepNext/>
        <w:spacing w:line="360" w:lineRule="auto"/>
        <w:rPr>
          <w:rFonts w:ascii="Arial" w:hAnsi="Arial" w:cs="Arial"/>
          <w:noProof/>
        </w:rPr>
      </w:pPr>
      <w:r w:rsidRPr="0043484E">
        <w:rPr>
          <w:rFonts w:ascii="Arial" w:hAnsi="Arial" w:cs="Arial"/>
          <w:noProof/>
          <w:vertAlign w:val="superscript"/>
        </w:rPr>
        <w:t>a</w:t>
      </w:r>
      <w:del w:id="2" w:author="Author">
        <w:r w:rsidRPr="0043484E" w:rsidDel="00BC3EAB">
          <w:rPr>
            <w:rFonts w:ascii="Arial" w:hAnsi="Arial" w:cs="Arial"/>
            <w:noProof/>
            <w:vertAlign w:val="superscript"/>
          </w:rPr>
          <w:delText xml:space="preserve"> </w:delText>
        </w:r>
      </w:del>
      <w:r w:rsidRPr="0043484E">
        <w:rPr>
          <w:rFonts w:ascii="Arial" w:hAnsi="Arial" w:cs="Arial"/>
          <w:noProof/>
        </w:rPr>
        <w:t>Cohorts matched by age, sex, region and insurance</w:t>
      </w:r>
    </w:p>
    <w:p w14:paraId="166DA03C" w14:textId="20E4B888" w:rsidR="0054333F" w:rsidRPr="0043484E" w:rsidRDefault="0054333F" w:rsidP="0054333F">
      <w:pPr>
        <w:spacing w:line="360" w:lineRule="auto"/>
        <w:ind w:left="180" w:hanging="180"/>
        <w:contextualSpacing/>
        <w:rPr>
          <w:rFonts w:asciiTheme="minorBidi" w:eastAsia="Times New Roman" w:hAnsiTheme="minorBidi" w:cstheme="minorBidi"/>
          <w:szCs w:val="20"/>
        </w:rPr>
      </w:pPr>
      <w:r w:rsidRPr="0043484E">
        <w:rPr>
          <w:rFonts w:asciiTheme="minorBidi" w:eastAsia="Times New Roman" w:hAnsiTheme="minorBidi" w:cstheme="minorBidi"/>
          <w:szCs w:val="20"/>
          <w:vertAlign w:val="superscript"/>
        </w:rPr>
        <w:t>b</w:t>
      </w:r>
      <w:del w:id="3" w:author="Author">
        <w:r w:rsidRPr="0043484E" w:rsidDel="00BC3EAB">
          <w:rPr>
            <w:rFonts w:asciiTheme="minorBidi" w:eastAsia="Times New Roman" w:hAnsiTheme="minorBidi" w:cstheme="minorBidi"/>
            <w:szCs w:val="20"/>
            <w:vertAlign w:val="superscript"/>
          </w:rPr>
          <w:delText xml:space="preserve"> </w:delText>
        </w:r>
      </w:del>
      <w:r w:rsidRPr="0043484E">
        <w:rPr>
          <w:rFonts w:asciiTheme="minorBidi" w:eastAsia="Times New Roman" w:hAnsiTheme="minorBidi" w:cstheme="minorBidi"/>
          <w:szCs w:val="20"/>
        </w:rPr>
        <w:t>Defined by ADA 2017 guidelines. Patients could have more than one diagnosis.</w:t>
      </w:r>
    </w:p>
    <w:p w14:paraId="06A8D420" w14:textId="6C9890D3" w:rsidR="0054333F" w:rsidRPr="0043484E" w:rsidRDefault="0054333F" w:rsidP="0054333F">
      <w:pPr>
        <w:spacing w:line="360" w:lineRule="auto"/>
        <w:ind w:left="180" w:hanging="180"/>
        <w:contextualSpacing/>
        <w:rPr>
          <w:rFonts w:asciiTheme="minorBidi" w:eastAsia="Times New Roman" w:hAnsiTheme="minorBidi" w:cstheme="minorBidi"/>
          <w:szCs w:val="20"/>
        </w:rPr>
      </w:pPr>
      <w:r w:rsidRPr="0043484E">
        <w:rPr>
          <w:rFonts w:asciiTheme="minorBidi" w:eastAsia="Times New Roman" w:hAnsiTheme="minorBidi" w:cstheme="minorBidi"/>
          <w:szCs w:val="20"/>
          <w:vertAlign w:val="superscript"/>
        </w:rPr>
        <w:t>c</w:t>
      </w:r>
      <w:del w:id="4" w:author="Author">
        <w:r w:rsidRPr="0043484E" w:rsidDel="00BC3EAB">
          <w:rPr>
            <w:rFonts w:asciiTheme="minorBidi" w:eastAsia="Times New Roman" w:hAnsiTheme="minorBidi" w:cstheme="minorBidi"/>
            <w:szCs w:val="20"/>
            <w:vertAlign w:val="superscript"/>
          </w:rPr>
          <w:delText xml:space="preserve"> </w:delText>
        </w:r>
      </w:del>
      <w:r w:rsidRPr="0043484E">
        <w:rPr>
          <w:rFonts w:asciiTheme="minorBidi" w:eastAsia="Times New Roman" w:hAnsiTheme="minorBidi" w:cstheme="minorBidi"/>
          <w:szCs w:val="20"/>
        </w:rPr>
        <w:t xml:space="preserve">Comorbidities included in the Diabetes Complications Severity Index </w:t>
      </w:r>
      <w:r w:rsidR="003159AF" w:rsidRPr="0043484E">
        <w:rPr>
          <w:rFonts w:asciiTheme="minorBidi" w:eastAsia="Times New Roman" w:hAnsiTheme="minorBidi" w:cstheme="minorBidi"/>
          <w:szCs w:val="20"/>
        </w:rPr>
        <w:t>[</w:t>
      </w:r>
      <w:del w:id="5" w:author="Author">
        <w:r w:rsidRPr="0043484E" w:rsidDel="00C723BC">
          <w:rPr>
            <w:rFonts w:asciiTheme="minorBidi" w:eastAsia="Times New Roman" w:hAnsiTheme="minorBidi" w:cstheme="minorBidi"/>
            <w:szCs w:val="20"/>
          </w:rPr>
          <w:delText>17</w:delText>
        </w:r>
      </w:del>
      <w:ins w:id="6" w:author="Author">
        <w:r w:rsidR="00C723BC">
          <w:rPr>
            <w:rFonts w:asciiTheme="minorBidi" w:eastAsia="Times New Roman" w:hAnsiTheme="minorBidi" w:cstheme="minorBidi"/>
            <w:szCs w:val="20"/>
          </w:rPr>
          <w:t>18</w:t>
        </w:r>
      </w:ins>
      <w:r w:rsidRPr="0043484E">
        <w:rPr>
          <w:rFonts w:asciiTheme="minorBidi" w:eastAsia="Times New Roman" w:hAnsiTheme="minorBidi" w:cstheme="minorBidi"/>
          <w:szCs w:val="20"/>
        </w:rPr>
        <w:t>]</w:t>
      </w:r>
    </w:p>
    <w:p w14:paraId="15DE7731" w14:textId="22A5CFA0" w:rsidR="0054333F" w:rsidRPr="0043484E" w:rsidRDefault="0054333F" w:rsidP="0054333F">
      <w:pPr>
        <w:spacing w:line="360" w:lineRule="auto"/>
        <w:ind w:left="180" w:hanging="180"/>
        <w:contextualSpacing/>
        <w:rPr>
          <w:rFonts w:ascii="Arial" w:eastAsia="Times New Roman" w:hAnsi="Arial" w:cs="Arial"/>
        </w:rPr>
      </w:pPr>
      <w:r w:rsidRPr="0043484E">
        <w:rPr>
          <w:rFonts w:ascii="Arial" w:eastAsia="Times New Roman" w:hAnsi="Arial" w:cs="Arial"/>
          <w:vertAlign w:val="superscript"/>
        </w:rPr>
        <w:t>d</w:t>
      </w:r>
      <w:del w:id="7" w:author="Author">
        <w:r w:rsidRPr="0043484E" w:rsidDel="00BC3EAB">
          <w:rPr>
            <w:rFonts w:ascii="Arial" w:eastAsia="Times New Roman" w:hAnsi="Arial" w:cs="Arial"/>
            <w:vertAlign w:val="superscript"/>
          </w:rPr>
          <w:delText xml:space="preserve"> </w:delText>
        </w:r>
      </w:del>
      <w:r w:rsidRPr="0043484E">
        <w:rPr>
          <w:rFonts w:ascii="Arial" w:eastAsia="Times New Roman" w:hAnsi="Arial" w:cs="Arial"/>
        </w:rPr>
        <w:t xml:space="preserve">As defined by the Diabetes Complications Severity Index </w:t>
      </w:r>
      <w:r w:rsidR="003159AF" w:rsidRPr="0043484E">
        <w:rPr>
          <w:rFonts w:ascii="Arial" w:eastAsia="Times New Roman" w:hAnsi="Arial" w:cs="Arial"/>
        </w:rPr>
        <w:t>[</w:t>
      </w:r>
      <w:del w:id="8" w:author="Author">
        <w:r w:rsidRPr="0043484E" w:rsidDel="00C723BC">
          <w:rPr>
            <w:rFonts w:ascii="Arial" w:eastAsia="Times New Roman" w:hAnsi="Arial" w:cs="Arial"/>
          </w:rPr>
          <w:delText>17</w:delText>
        </w:r>
      </w:del>
      <w:ins w:id="9" w:author="Author">
        <w:r w:rsidR="00C723BC">
          <w:rPr>
            <w:rFonts w:ascii="Arial" w:eastAsia="Times New Roman" w:hAnsi="Arial" w:cs="Arial"/>
          </w:rPr>
          <w:t>18</w:t>
        </w:r>
      </w:ins>
      <w:bookmarkStart w:id="10" w:name="_GoBack"/>
      <w:bookmarkEnd w:id="10"/>
      <w:r w:rsidRPr="0043484E">
        <w:rPr>
          <w:rFonts w:ascii="Arial" w:eastAsia="Times New Roman" w:hAnsi="Arial" w:cs="Arial"/>
        </w:rPr>
        <w:t xml:space="preserve">], category includes diagnoses of atherosclerosis, other ischemic heart disease, angina, other chronic ischemic heart disease, myocardial infarction, ventricular fibrillation, arrest; atrial fibrillation, arrest; other ASCVD, old myocardial infarction, heart failure, atherosclerosis, severe; aortic aneurysm/dissection.  </w:t>
      </w:r>
    </w:p>
    <w:p w14:paraId="128F42AF" w14:textId="6CD23622" w:rsidR="0054333F" w:rsidRPr="0043484E" w:rsidRDefault="0054333F" w:rsidP="0054333F">
      <w:pPr>
        <w:spacing w:line="360" w:lineRule="auto"/>
        <w:ind w:left="180" w:hanging="180"/>
        <w:contextualSpacing/>
        <w:rPr>
          <w:rFonts w:ascii="Arial" w:eastAsia="Times New Roman" w:hAnsi="Arial" w:cs="Arial"/>
        </w:rPr>
      </w:pPr>
      <w:r w:rsidRPr="0043484E">
        <w:rPr>
          <w:rFonts w:ascii="Arial" w:eastAsia="Times New Roman" w:hAnsi="Arial" w:cs="Arial"/>
          <w:vertAlign w:val="superscript"/>
        </w:rPr>
        <w:t>e</w:t>
      </w:r>
      <w:del w:id="11" w:author="Author">
        <w:r w:rsidRPr="0043484E" w:rsidDel="00BC3EAB">
          <w:rPr>
            <w:rFonts w:ascii="Arial" w:eastAsia="Times New Roman" w:hAnsi="Arial" w:cs="Arial"/>
            <w:vertAlign w:val="superscript"/>
          </w:rPr>
          <w:delText xml:space="preserve"> </w:delText>
        </w:r>
      </w:del>
      <w:r w:rsidRPr="0043484E">
        <w:rPr>
          <w:rFonts w:ascii="Arial" w:eastAsia="Times New Roman" w:hAnsi="Arial" w:cs="Arial"/>
        </w:rPr>
        <w:t>Category includes ketoacidosis, hyperosmolar, and “other coma”</w:t>
      </w:r>
    </w:p>
    <w:p w14:paraId="46009839" w14:textId="2126787A" w:rsidR="00D331CC" w:rsidRPr="0043484E" w:rsidRDefault="0054333F" w:rsidP="0054333F">
      <w:pPr>
        <w:keepNext/>
        <w:spacing w:line="360" w:lineRule="auto"/>
        <w:ind w:left="180" w:hanging="180"/>
        <w:rPr>
          <w:rFonts w:ascii="Arial" w:eastAsia="Times New Roman" w:hAnsi="Arial" w:cs="Arial"/>
        </w:rPr>
      </w:pPr>
      <w:r w:rsidRPr="0043484E">
        <w:rPr>
          <w:rFonts w:ascii="Arial" w:eastAsia="Times New Roman" w:hAnsi="Arial" w:cs="Arial"/>
          <w:vertAlign w:val="superscript"/>
        </w:rPr>
        <w:t>f</w:t>
      </w:r>
      <w:del w:id="12" w:author="Author">
        <w:r w:rsidRPr="0043484E" w:rsidDel="00BC3EAB">
          <w:rPr>
            <w:rFonts w:ascii="Arial" w:eastAsia="Times New Roman" w:hAnsi="Arial" w:cs="Arial"/>
            <w:vertAlign w:val="superscript"/>
          </w:rPr>
          <w:delText xml:space="preserve"> </w:delText>
        </w:r>
      </w:del>
      <w:r w:rsidRPr="0043484E">
        <w:rPr>
          <w:rFonts w:ascii="Arial" w:eastAsia="Times New Roman" w:hAnsi="Arial" w:cs="Arial"/>
        </w:rPr>
        <w:t>Category includes any peripheral vascular disease, not limited to “peripheral arterial disease presumed to be of atherosclerotic origin” which was part of the “ASCVD” definition</w:t>
      </w:r>
    </w:p>
    <w:p w14:paraId="5BE8AA0C" w14:textId="6CC5E8D6" w:rsidR="00C33AEA" w:rsidRPr="0043484E" w:rsidRDefault="00C33AEA" w:rsidP="0054333F">
      <w:pPr>
        <w:keepNext/>
        <w:spacing w:line="360" w:lineRule="auto"/>
        <w:ind w:left="180" w:hanging="180"/>
        <w:rPr>
          <w:rFonts w:ascii="Arial" w:eastAsia="Times New Roman" w:hAnsi="Arial" w:cs="Arial"/>
        </w:rPr>
      </w:pPr>
    </w:p>
    <w:p w14:paraId="19C04558" w14:textId="4E4C59BD" w:rsidR="00C33AEA" w:rsidRPr="000F6A5A" w:rsidRDefault="00C33AEA" w:rsidP="009D306C">
      <w:pPr>
        <w:keepNext/>
        <w:spacing w:line="360" w:lineRule="auto"/>
        <w:rPr>
          <w:rFonts w:asciiTheme="minorBidi" w:hAnsiTheme="minorBidi" w:cstheme="minorBidi"/>
        </w:rPr>
      </w:pPr>
    </w:p>
    <w:sectPr w:rsidR="00C33AEA" w:rsidRPr="000F6A5A" w:rsidSect="009D306C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lnNumType w:countBy="1" w:restart="continuous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982C4" w14:textId="77777777" w:rsidR="001B24C0" w:rsidRDefault="001B24C0" w:rsidP="00825A4D">
      <w:r>
        <w:separator/>
      </w:r>
    </w:p>
  </w:endnote>
  <w:endnote w:type="continuationSeparator" w:id="0">
    <w:p w14:paraId="1652C328" w14:textId="77777777" w:rsidR="001B24C0" w:rsidRDefault="001B24C0" w:rsidP="00825A4D">
      <w:r>
        <w:continuationSeparator/>
      </w:r>
    </w:p>
  </w:endnote>
  <w:endnote w:type="continuationNotice" w:id="1">
    <w:p w14:paraId="598B717A" w14:textId="77777777" w:rsidR="001B24C0" w:rsidRDefault="001B24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5238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DFE8CE" w14:textId="26FD2109" w:rsidR="003D2F19" w:rsidRDefault="003D2F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284CF1" w14:textId="55CA58F6" w:rsidR="003D2F19" w:rsidRPr="00EE4E19" w:rsidRDefault="003D2F19" w:rsidP="00EE4E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A09E0" w14:textId="77777777" w:rsidR="001B24C0" w:rsidRDefault="001B24C0" w:rsidP="00825A4D">
      <w:r>
        <w:separator/>
      </w:r>
    </w:p>
  </w:footnote>
  <w:footnote w:type="continuationSeparator" w:id="0">
    <w:p w14:paraId="399DD408" w14:textId="77777777" w:rsidR="001B24C0" w:rsidRDefault="001B24C0" w:rsidP="00825A4D">
      <w:r>
        <w:continuationSeparator/>
      </w:r>
    </w:p>
  </w:footnote>
  <w:footnote w:type="continuationNotice" w:id="1">
    <w:p w14:paraId="7092C28D" w14:textId="77777777" w:rsidR="001B24C0" w:rsidRDefault="001B24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237FC" w14:textId="2A5D3E2B" w:rsidR="003D2F19" w:rsidRDefault="003D2F19" w:rsidP="00F3383C">
    <w:pPr>
      <w:pStyle w:val="Header"/>
      <w:ind w:left="0"/>
      <w:rPr>
        <w:lang w:val="en-US"/>
      </w:rPr>
    </w:pPr>
  </w:p>
  <w:p w14:paraId="5AFFB2FA" w14:textId="77777777" w:rsidR="003D2F19" w:rsidRPr="00F3383C" w:rsidRDefault="003D2F19" w:rsidP="00F3383C">
    <w:pPr>
      <w:pStyle w:val="Header"/>
      <w:ind w:left="0"/>
      <w:rPr>
        <w:lang w:val="en-US"/>
      </w:rPr>
    </w:pPr>
  </w:p>
  <w:p w14:paraId="7F202D08" w14:textId="77777777" w:rsidR="003D2F19" w:rsidRPr="00F3383C" w:rsidRDefault="003D2F19" w:rsidP="00F3383C">
    <w:pPr>
      <w:pStyle w:val="Header"/>
      <w:ind w:left="0"/>
      <w:rPr>
        <w:lang w:val="en-US"/>
      </w:rPr>
    </w:pPr>
  </w:p>
  <w:p w14:paraId="6E107063" w14:textId="6FA995A6" w:rsidR="003D2F19" w:rsidRPr="00F3383C" w:rsidRDefault="003D2F19" w:rsidP="00F3383C">
    <w:pPr>
      <w:pStyle w:val="Header"/>
      <w:ind w:left="0"/>
      <w:rPr>
        <w:lang w:val="en-US"/>
      </w:rPr>
    </w:pPr>
    <w:r w:rsidRPr="00F3383C">
      <w:rPr>
        <w:lang w:val="en-US"/>
      </w:rPr>
      <w:t xml:space="preserve">Cost analysis of concomitant </w:t>
    </w:r>
    <w:del w:id="13" w:author="Author">
      <w:r w:rsidRPr="00F3383C" w:rsidDel="000B4169">
        <w:rPr>
          <w:lang w:val="en-US"/>
        </w:rPr>
        <w:delText>T2D</w:delText>
      </w:r>
    </w:del>
    <w:ins w:id="14" w:author="Author">
      <w:r>
        <w:rPr>
          <w:lang w:val="en-US"/>
        </w:rPr>
        <w:t>T2DM</w:t>
      </w:r>
    </w:ins>
    <w:r w:rsidRPr="00F3383C">
      <w:rPr>
        <w:lang w:val="en-US"/>
      </w:rPr>
      <w:t xml:space="preserve"> and ASCVD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2FA"/>
    <w:multiLevelType w:val="hybridMultilevel"/>
    <w:tmpl w:val="42F4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5D5E"/>
    <w:multiLevelType w:val="multilevel"/>
    <w:tmpl w:val="5858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718AC"/>
    <w:multiLevelType w:val="multilevel"/>
    <w:tmpl w:val="F258BC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047DB3"/>
    <w:multiLevelType w:val="hybridMultilevel"/>
    <w:tmpl w:val="99642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232FA"/>
    <w:multiLevelType w:val="multilevel"/>
    <w:tmpl w:val="DC9256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u w:val="none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9DF42B6"/>
    <w:multiLevelType w:val="multilevel"/>
    <w:tmpl w:val="25ACC4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u w:val="none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F320805"/>
    <w:multiLevelType w:val="multilevel"/>
    <w:tmpl w:val="349CACFC"/>
    <w:lvl w:ilvl="0">
      <w:start w:val="1"/>
      <w:numFmt w:val="bullet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7" w15:restartNumberingAfterBreak="0">
    <w:nsid w:val="1FD2685E"/>
    <w:multiLevelType w:val="hybridMultilevel"/>
    <w:tmpl w:val="63149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6790F"/>
    <w:multiLevelType w:val="multilevel"/>
    <w:tmpl w:val="FB522E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E954486"/>
    <w:multiLevelType w:val="hybridMultilevel"/>
    <w:tmpl w:val="FD6CD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47372"/>
    <w:multiLevelType w:val="multilevel"/>
    <w:tmpl w:val="351CF7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u w:val="none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89864E7"/>
    <w:multiLevelType w:val="hybridMultilevel"/>
    <w:tmpl w:val="5FB2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51353"/>
    <w:multiLevelType w:val="multilevel"/>
    <w:tmpl w:val="7F102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u w:val="none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E5D5B24"/>
    <w:multiLevelType w:val="multilevel"/>
    <w:tmpl w:val="83D295DA"/>
    <w:lvl w:ilvl="0">
      <w:start w:val="1"/>
      <w:numFmt w:val="bullet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u w:val="none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  <w:u w:val="none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4" w15:restartNumberingAfterBreak="0">
    <w:nsid w:val="613B6C98"/>
    <w:multiLevelType w:val="multilevel"/>
    <w:tmpl w:val="E58CD8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5" w15:restartNumberingAfterBreak="0">
    <w:nsid w:val="6E446B38"/>
    <w:multiLevelType w:val="multilevel"/>
    <w:tmpl w:val="BB00704E"/>
    <w:lvl w:ilvl="0">
      <w:start w:val="1"/>
      <w:numFmt w:val="bullet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u w:val="none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6" w15:restartNumberingAfterBreak="0">
    <w:nsid w:val="6EBC69F7"/>
    <w:multiLevelType w:val="multilevel"/>
    <w:tmpl w:val="D7F683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32C3EF4"/>
    <w:multiLevelType w:val="hybridMultilevel"/>
    <w:tmpl w:val="EB0A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3748"/>
    <w:multiLevelType w:val="multilevel"/>
    <w:tmpl w:val="E346A5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6F432D9"/>
    <w:multiLevelType w:val="hybridMultilevel"/>
    <w:tmpl w:val="F07E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A1EC7"/>
    <w:multiLevelType w:val="multilevel"/>
    <w:tmpl w:val="C1C89E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u w:val="none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CF10556"/>
    <w:multiLevelType w:val="hybridMultilevel"/>
    <w:tmpl w:val="CC440A4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8"/>
  </w:num>
  <w:num w:numId="5">
    <w:abstractNumId w:val="10"/>
  </w:num>
  <w:num w:numId="6">
    <w:abstractNumId w:val="16"/>
  </w:num>
  <w:num w:numId="7">
    <w:abstractNumId w:val="20"/>
  </w:num>
  <w:num w:numId="8">
    <w:abstractNumId w:val="6"/>
  </w:num>
  <w:num w:numId="9">
    <w:abstractNumId w:val="14"/>
  </w:num>
  <w:num w:numId="10">
    <w:abstractNumId w:val="18"/>
  </w:num>
  <w:num w:numId="11">
    <w:abstractNumId w:val="2"/>
  </w:num>
  <w:num w:numId="12">
    <w:abstractNumId w:val="7"/>
  </w:num>
  <w:num w:numId="13">
    <w:abstractNumId w:val="19"/>
  </w:num>
  <w:num w:numId="14">
    <w:abstractNumId w:val="13"/>
  </w:num>
  <w:num w:numId="15">
    <w:abstractNumId w:val="4"/>
  </w:num>
  <w:num w:numId="16">
    <w:abstractNumId w:val="11"/>
  </w:num>
  <w:num w:numId="17">
    <w:abstractNumId w:val="17"/>
  </w:num>
  <w:num w:numId="18">
    <w:abstractNumId w:val="9"/>
  </w:num>
  <w:num w:numId="19">
    <w:abstractNumId w:val="21"/>
  </w:num>
  <w:num w:numId="20">
    <w:abstractNumId w:val="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removePersonalInformation/>
  <w:removeDateAndTime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ED"/>
    <w:rsid w:val="000006EA"/>
    <w:rsid w:val="00001B04"/>
    <w:rsid w:val="00003F0E"/>
    <w:rsid w:val="000047F3"/>
    <w:rsid w:val="0000532B"/>
    <w:rsid w:val="00005608"/>
    <w:rsid w:val="00005EEB"/>
    <w:rsid w:val="00006AA2"/>
    <w:rsid w:val="00006E4F"/>
    <w:rsid w:val="00007C78"/>
    <w:rsid w:val="00011641"/>
    <w:rsid w:val="0001285C"/>
    <w:rsid w:val="00014C35"/>
    <w:rsid w:val="00014F54"/>
    <w:rsid w:val="00022C5D"/>
    <w:rsid w:val="00024129"/>
    <w:rsid w:val="00025E40"/>
    <w:rsid w:val="000269FD"/>
    <w:rsid w:val="00027BD5"/>
    <w:rsid w:val="0003015B"/>
    <w:rsid w:val="00030B91"/>
    <w:rsid w:val="000409DD"/>
    <w:rsid w:val="00042941"/>
    <w:rsid w:val="00042DFE"/>
    <w:rsid w:val="000466A6"/>
    <w:rsid w:val="00052372"/>
    <w:rsid w:val="000555C3"/>
    <w:rsid w:val="00060BDC"/>
    <w:rsid w:val="00063CD1"/>
    <w:rsid w:val="00063D12"/>
    <w:rsid w:val="00064DD5"/>
    <w:rsid w:val="0006641A"/>
    <w:rsid w:val="000664CF"/>
    <w:rsid w:val="00066BB7"/>
    <w:rsid w:val="000716EE"/>
    <w:rsid w:val="00071DD7"/>
    <w:rsid w:val="0007241E"/>
    <w:rsid w:val="000737CB"/>
    <w:rsid w:val="00074B25"/>
    <w:rsid w:val="00074E58"/>
    <w:rsid w:val="0007555F"/>
    <w:rsid w:val="0007620E"/>
    <w:rsid w:val="00076257"/>
    <w:rsid w:val="0007661D"/>
    <w:rsid w:val="000778D8"/>
    <w:rsid w:val="00077A01"/>
    <w:rsid w:val="00080B52"/>
    <w:rsid w:val="00081DDB"/>
    <w:rsid w:val="0008264C"/>
    <w:rsid w:val="000848FC"/>
    <w:rsid w:val="00085352"/>
    <w:rsid w:val="000856EE"/>
    <w:rsid w:val="00086040"/>
    <w:rsid w:val="000874EA"/>
    <w:rsid w:val="00087EF2"/>
    <w:rsid w:val="00090222"/>
    <w:rsid w:val="0009039F"/>
    <w:rsid w:val="000911BA"/>
    <w:rsid w:val="0009302F"/>
    <w:rsid w:val="000A135B"/>
    <w:rsid w:val="000A3E6C"/>
    <w:rsid w:val="000A4DC9"/>
    <w:rsid w:val="000A5C7F"/>
    <w:rsid w:val="000B2A65"/>
    <w:rsid w:val="000B4169"/>
    <w:rsid w:val="000B491F"/>
    <w:rsid w:val="000B50E8"/>
    <w:rsid w:val="000B6BB6"/>
    <w:rsid w:val="000C18EA"/>
    <w:rsid w:val="000C2898"/>
    <w:rsid w:val="000C2CC3"/>
    <w:rsid w:val="000C2DD6"/>
    <w:rsid w:val="000C41BF"/>
    <w:rsid w:val="000C4B72"/>
    <w:rsid w:val="000C5EFA"/>
    <w:rsid w:val="000C6ED0"/>
    <w:rsid w:val="000D0866"/>
    <w:rsid w:val="000D0C73"/>
    <w:rsid w:val="000D1B07"/>
    <w:rsid w:val="000D334A"/>
    <w:rsid w:val="000E0662"/>
    <w:rsid w:val="000E280C"/>
    <w:rsid w:val="000E3AAC"/>
    <w:rsid w:val="000E3B72"/>
    <w:rsid w:val="000E429E"/>
    <w:rsid w:val="000E5042"/>
    <w:rsid w:val="000E61E3"/>
    <w:rsid w:val="000E66EA"/>
    <w:rsid w:val="000F4EB5"/>
    <w:rsid w:val="000F5C12"/>
    <w:rsid w:val="000F6A5A"/>
    <w:rsid w:val="000F75BD"/>
    <w:rsid w:val="001001B8"/>
    <w:rsid w:val="0010161F"/>
    <w:rsid w:val="00102D7D"/>
    <w:rsid w:val="0010598A"/>
    <w:rsid w:val="00110DD2"/>
    <w:rsid w:val="0011204A"/>
    <w:rsid w:val="00112F50"/>
    <w:rsid w:val="00114171"/>
    <w:rsid w:val="00117C6A"/>
    <w:rsid w:val="00117FCD"/>
    <w:rsid w:val="00120245"/>
    <w:rsid w:val="00124793"/>
    <w:rsid w:val="00124A50"/>
    <w:rsid w:val="00126A9E"/>
    <w:rsid w:val="0012715C"/>
    <w:rsid w:val="00127375"/>
    <w:rsid w:val="001301A3"/>
    <w:rsid w:val="00130407"/>
    <w:rsid w:val="001319FA"/>
    <w:rsid w:val="001334B1"/>
    <w:rsid w:val="00133E20"/>
    <w:rsid w:val="001361D4"/>
    <w:rsid w:val="001366C9"/>
    <w:rsid w:val="00141F97"/>
    <w:rsid w:val="00143049"/>
    <w:rsid w:val="0014306A"/>
    <w:rsid w:val="0014327F"/>
    <w:rsid w:val="0014355E"/>
    <w:rsid w:val="0015014A"/>
    <w:rsid w:val="00150390"/>
    <w:rsid w:val="00150E64"/>
    <w:rsid w:val="001559F5"/>
    <w:rsid w:val="00162A71"/>
    <w:rsid w:val="00163F63"/>
    <w:rsid w:val="0016400B"/>
    <w:rsid w:val="00167D87"/>
    <w:rsid w:val="00175E50"/>
    <w:rsid w:val="00180996"/>
    <w:rsid w:val="00182695"/>
    <w:rsid w:val="00182F19"/>
    <w:rsid w:val="0018418E"/>
    <w:rsid w:val="0018539E"/>
    <w:rsid w:val="00186900"/>
    <w:rsid w:val="00190740"/>
    <w:rsid w:val="00190FAC"/>
    <w:rsid w:val="00194FE6"/>
    <w:rsid w:val="00195E40"/>
    <w:rsid w:val="00196189"/>
    <w:rsid w:val="001A0B7A"/>
    <w:rsid w:val="001A0D5D"/>
    <w:rsid w:val="001A183C"/>
    <w:rsid w:val="001A4D07"/>
    <w:rsid w:val="001A698C"/>
    <w:rsid w:val="001A7D8C"/>
    <w:rsid w:val="001B03A9"/>
    <w:rsid w:val="001B24C0"/>
    <w:rsid w:val="001B29D6"/>
    <w:rsid w:val="001B39FE"/>
    <w:rsid w:val="001B4DD7"/>
    <w:rsid w:val="001C1DE4"/>
    <w:rsid w:val="001C2821"/>
    <w:rsid w:val="001C4E10"/>
    <w:rsid w:val="001C4E28"/>
    <w:rsid w:val="001C5A41"/>
    <w:rsid w:val="001C5D46"/>
    <w:rsid w:val="001C61CB"/>
    <w:rsid w:val="001C6991"/>
    <w:rsid w:val="001D0B0C"/>
    <w:rsid w:val="001D219D"/>
    <w:rsid w:val="001D3075"/>
    <w:rsid w:val="001D46AB"/>
    <w:rsid w:val="001D5064"/>
    <w:rsid w:val="001D5894"/>
    <w:rsid w:val="001D6E54"/>
    <w:rsid w:val="001E0458"/>
    <w:rsid w:val="001E1F07"/>
    <w:rsid w:val="001E446A"/>
    <w:rsid w:val="001E4910"/>
    <w:rsid w:val="001E548B"/>
    <w:rsid w:val="001E610B"/>
    <w:rsid w:val="001E67AC"/>
    <w:rsid w:val="001E6A9C"/>
    <w:rsid w:val="001E6CB0"/>
    <w:rsid w:val="001E7F38"/>
    <w:rsid w:val="001F0C68"/>
    <w:rsid w:val="001F19DA"/>
    <w:rsid w:val="001F3006"/>
    <w:rsid w:val="001F3871"/>
    <w:rsid w:val="001F4F36"/>
    <w:rsid w:val="001F5166"/>
    <w:rsid w:val="001F68CA"/>
    <w:rsid w:val="001F7526"/>
    <w:rsid w:val="001F754F"/>
    <w:rsid w:val="001F7B55"/>
    <w:rsid w:val="00201561"/>
    <w:rsid w:val="00202371"/>
    <w:rsid w:val="00202E26"/>
    <w:rsid w:val="00210736"/>
    <w:rsid w:val="00211464"/>
    <w:rsid w:val="00211749"/>
    <w:rsid w:val="0021201D"/>
    <w:rsid w:val="00213B8E"/>
    <w:rsid w:val="002144CB"/>
    <w:rsid w:val="00216AD4"/>
    <w:rsid w:val="00220BF1"/>
    <w:rsid w:val="00221639"/>
    <w:rsid w:val="002228E9"/>
    <w:rsid w:val="00222EF0"/>
    <w:rsid w:val="00223533"/>
    <w:rsid w:val="00223CC7"/>
    <w:rsid w:val="00225563"/>
    <w:rsid w:val="002260DC"/>
    <w:rsid w:val="002270C1"/>
    <w:rsid w:val="00227209"/>
    <w:rsid w:val="002303F7"/>
    <w:rsid w:val="00231514"/>
    <w:rsid w:val="00231755"/>
    <w:rsid w:val="002361CE"/>
    <w:rsid w:val="00236543"/>
    <w:rsid w:val="002365A2"/>
    <w:rsid w:val="00236CCC"/>
    <w:rsid w:val="00236FFC"/>
    <w:rsid w:val="00237DAA"/>
    <w:rsid w:val="00237F9E"/>
    <w:rsid w:val="00240512"/>
    <w:rsid w:val="0024500A"/>
    <w:rsid w:val="00252CC8"/>
    <w:rsid w:val="00253E34"/>
    <w:rsid w:val="00255DE7"/>
    <w:rsid w:val="00261BB7"/>
    <w:rsid w:val="00266989"/>
    <w:rsid w:val="00266E1C"/>
    <w:rsid w:val="00271E90"/>
    <w:rsid w:val="00272873"/>
    <w:rsid w:val="00273F4D"/>
    <w:rsid w:val="0027464E"/>
    <w:rsid w:val="002761A7"/>
    <w:rsid w:val="00277BC1"/>
    <w:rsid w:val="00281905"/>
    <w:rsid w:val="00282C0D"/>
    <w:rsid w:val="002838B6"/>
    <w:rsid w:val="00283B7C"/>
    <w:rsid w:val="00284268"/>
    <w:rsid w:val="00285402"/>
    <w:rsid w:val="00286D4C"/>
    <w:rsid w:val="00290370"/>
    <w:rsid w:val="00291659"/>
    <w:rsid w:val="002924C6"/>
    <w:rsid w:val="0029442B"/>
    <w:rsid w:val="002962E2"/>
    <w:rsid w:val="00297551"/>
    <w:rsid w:val="002A3CBC"/>
    <w:rsid w:val="002A625F"/>
    <w:rsid w:val="002A669F"/>
    <w:rsid w:val="002A6805"/>
    <w:rsid w:val="002B2190"/>
    <w:rsid w:val="002B57BA"/>
    <w:rsid w:val="002B6D0E"/>
    <w:rsid w:val="002C393C"/>
    <w:rsid w:val="002C4556"/>
    <w:rsid w:val="002C4AC6"/>
    <w:rsid w:val="002D1793"/>
    <w:rsid w:val="002D2396"/>
    <w:rsid w:val="002D264A"/>
    <w:rsid w:val="002D3C71"/>
    <w:rsid w:val="002D49A8"/>
    <w:rsid w:val="002D5292"/>
    <w:rsid w:val="002D5C3A"/>
    <w:rsid w:val="002D5DBC"/>
    <w:rsid w:val="002D6217"/>
    <w:rsid w:val="002E02E7"/>
    <w:rsid w:val="002E1CCE"/>
    <w:rsid w:val="002E2BD7"/>
    <w:rsid w:val="002E2D29"/>
    <w:rsid w:val="002E31A1"/>
    <w:rsid w:val="002E34AC"/>
    <w:rsid w:val="002E7898"/>
    <w:rsid w:val="002F04D3"/>
    <w:rsid w:val="002F05DF"/>
    <w:rsid w:val="002F1C24"/>
    <w:rsid w:val="002F51F1"/>
    <w:rsid w:val="002F56F3"/>
    <w:rsid w:val="002F7433"/>
    <w:rsid w:val="002F7851"/>
    <w:rsid w:val="002F7FAD"/>
    <w:rsid w:val="003017D1"/>
    <w:rsid w:val="00301BF3"/>
    <w:rsid w:val="00304A68"/>
    <w:rsid w:val="00307862"/>
    <w:rsid w:val="00311381"/>
    <w:rsid w:val="00314041"/>
    <w:rsid w:val="003141D4"/>
    <w:rsid w:val="00314B76"/>
    <w:rsid w:val="003158F1"/>
    <w:rsid w:val="003159AF"/>
    <w:rsid w:val="00316F56"/>
    <w:rsid w:val="003172F3"/>
    <w:rsid w:val="003179EB"/>
    <w:rsid w:val="00320CDB"/>
    <w:rsid w:val="003216FF"/>
    <w:rsid w:val="003230AD"/>
    <w:rsid w:val="0032333C"/>
    <w:rsid w:val="00326A78"/>
    <w:rsid w:val="00330508"/>
    <w:rsid w:val="0033070D"/>
    <w:rsid w:val="00331922"/>
    <w:rsid w:val="003355FF"/>
    <w:rsid w:val="00336D1E"/>
    <w:rsid w:val="00337C19"/>
    <w:rsid w:val="00343AAC"/>
    <w:rsid w:val="00343E11"/>
    <w:rsid w:val="00346C74"/>
    <w:rsid w:val="003504B4"/>
    <w:rsid w:val="00350C6E"/>
    <w:rsid w:val="003512D7"/>
    <w:rsid w:val="00354140"/>
    <w:rsid w:val="00357995"/>
    <w:rsid w:val="00357E81"/>
    <w:rsid w:val="00362577"/>
    <w:rsid w:val="00363658"/>
    <w:rsid w:val="003646E0"/>
    <w:rsid w:val="0037408F"/>
    <w:rsid w:val="003750C3"/>
    <w:rsid w:val="003753EB"/>
    <w:rsid w:val="00376E75"/>
    <w:rsid w:val="00377C86"/>
    <w:rsid w:val="00382238"/>
    <w:rsid w:val="003871B1"/>
    <w:rsid w:val="003906C5"/>
    <w:rsid w:val="00394B19"/>
    <w:rsid w:val="00394CC3"/>
    <w:rsid w:val="0039510F"/>
    <w:rsid w:val="0039647C"/>
    <w:rsid w:val="00396EC3"/>
    <w:rsid w:val="00397376"/>
    <w:rsid w:val="003A10CF"/>
    <w:rsid w:val="003A1DCD"/>
    <w:rsid w:val="003A4EAD"/>
    <w:rsid w:val="003A5091"/>
    <w:rsid w:val="003A50BB"/>
    <w:rsid w:val="003A685B"/>
    <w:rsid w:val="003A69D3"/>
    <w:rsid w:val="003A69D9"/>
    <w:rsid w:val="003B13DD"/>
    <w:rsid w:val="003B1979"/>
    <w:rsid w:val="003B608B"/>
    <w:rsid w:val="003B65B2"/>
    <w:rsid w:val="003B6821"/>
    <w:rsid w:val="003C233A"/>
    <w:rsid w:val="003C2C9F"/>
    <w:rsid w:val="003C2D4E"/>
    <w:rsid w:val="003C2D78"/>
    <w:rsid w:val="003C50A1"/>
    <w:rsid w:val="003C53B3"/>
    <w:rsid w:val="003C68DD"/>
    <w:rsid w:val="003C6AFC"/>
    <w:rsid w:val="003C7C25"/>
    <w:rsid w:val="003D0CA1"/>
    <w:rsid w:val="003D16D1"/>
    <w:rsid w:val="003D1B3B"/>
    <w:rsid w:val="003D2F19"/>
    <w:rsid w:val="003D4819"/>
    <w:rsid w:val="003E3518"/>
    <w:rsid w:val="003E4DF3"/>
    <w:rsid w:val="003E79FF"/>
    <w:rsid w:val="003F051A"/>
    <w:rsid w:val="003F116B"/>
    <w:rsid w:val="00404D8A"/>
    <w:rsid w:val="00407F34"/>
    <w:rsid w:val="004158B3"/>
    <w:rsid w:val="00416722"/>
    <w:rsid w:val="00417380"/>
    <w:rsid w:val="00420D16"/>
    <w:rsid w:val="004220C0"/>
    <w:rsid w:val="0043011C"/>
    <w:rsid w:val="00431B89"/>
    <w:rsid w:val="00431F83"/>
    <w:rsid w:val="00431FCF"/>
    <w:rsid w:val="0043484E"/>
    <w:rsid w:val="00436B36"/>
    <w:rsid w:val="00437D8C"/>
    <w:rsid w:val="0044344D"/>
    <w:rsid w:val="00443F87"/>
    <w:rsid w:val="00444AEF"/>
    <w:rsid w:val="004475BE"/>
    <w:rsid w:val="00452E77"/>
    <w:rsid w:val="00456F78"/>
    <w:rsid w:val="004665E0"/>
    <w:rsid w:val="00467409"/>
    <w:rsid w:val="00470BF5"/>
    <w:rsid w:val="00473E58"/>
    <w:rsid w:val="0047457F"/>
    <w:rsid w:val="004809A2"/>
    <w:rsid w:val="00481299"/>
    <w:rsid w:val="00483204"/>
    <w:rsid w:val="00483496"/>
    <w:rsid w:val="004850F0"/>
    <w:rsid w:val="0048512B"/>
    <w:rsid w:val="0048615A"/>
    <w:rsid w:val="00490337"/>
    <w:rsid w:val="00490A65"/>
    <w:rsid w:val="00490F18"/>
    <w:rsid w:val="00493056"/>
    <w:rsid w:val="00494D12"/>
    <w:rsid w:val="004954AD"/>
    <w:rsid w:val="00495EE7"/>
    <w:rsid w:val="004A04B5"/>
    <w:rsid w:val="004A3D96"/>
    <w:rsid w:val="004A58EA"/>
    <w:rsid w:val="004B04A5"/>
    <w:rsid w:val="004B0B4F"/>
    <w:rsid w:val="004B5385"/>
    <w:rsid w:val="004B61D4"/>
    <w:rsid w:val="004B62FD"/>
    <w:rsid w:val="004B797C"/>
    <w:rsid w:val="004C01B8"/>
    <w:rsid w:val="004C1175"/>
    <w:rsid w:val="004C11A5"/>
    <w:rsid w:val="004C1BDB"/>
    <w:rsid w:val="004C48C1"/>
    <w:rsid w:val="004C7253"/>
    <w:rsid w:val="004D0360"/>
    <w:rsid w:val="004D2D5D"/>
    <w:rsid w:val="004D3190"/>
    <w:rsid w:val="004D45AD"/>
    <w:rsid w:val="004D6170"/>
    <w:rsid w:val="004D6CA1"/>
    <w:rsid w:val="004D7CF2"/>
    <w:rsid w:val="004E0443"/>
    <w:rsid w:val="004E0C4A"/>
    <w:rsid w:val="004E18D8"/>
    <w:rsid w:val="004E24CE"/>
    <w:rsid w:val="004E258E"/>
    <w:rsid w:val="004E37CC"/>
    <w:rsid w:val="004E3C4A"/>
    <w:rsid w:val="004E3D01"/>
    <w:rsid w:val="004E4EEE"/>
    <w:rsid w:val="004E5E3E"/>
    <w:rsid w:val="004E743C"/>
    <w:rsid w:val="004E7A6F"/>
    <w:rsid w:val="004F2A8A"/>
    <w:rsid w:val="004F2B32"/>
    <w:rsid w:val="004F3362"/>
    <w:rsid w:val="004F4B52"/>
    <w:rsid w:val="004F4C48"/>
    <w:rsid w:val="004F5E56"/>
    <w:rsid w:val="004F708F"/>
    <w:rsid w:val="004F7BC0"/>
    <w:rsid w:val="005018C8"/>
    <w:rsid w:val="00502D6F"/>
    <w:rsid w:val="00503873"/>
    <w:rsid w:val="00503A9D"/>
    <w:rsid w:val="00506E7C"/>
    <w:rsid w:val="005116F5"/>
    <w:rsid w:val="00511B05"/>
    <w:rsid w:val="00515F48"/>
    <w:rsid w:val="0052053C"/>
    <w:rsid w:val="005210AD"/>
    <w:rsid w:val="00523A32"/>
    <w:rsid w:val="00526F34"/>
    <w:rsid w:val="005306BA"/>
    <w:rsid w:val="005312DB"/>
    <w:rsid w:val="00533AB0"/>
    <w:rsid w:val="0053570C"/>
    <w:rsid w:val="00535BF6"/>
    <w:rsid w:val="00537002"/>
    <w:rsid w:val="0053747C"/>
    <w:rsid w:val="0054333F"/>
    <w:rsid w:val="00543695"/>
    <w:rsid w:val="00544272"/>
    <w:rsid w:val="00544EC8"/>
    <w:rsid w:val="00545747"/>
    <w:rsid w:val="0054647A"/>
    <w:rsid w:val="0054674B"/>
    <w:rsid w:val="00547DDB"/>
    <w:rsid w:val="00547DDD"/>
    <w:rsid w:val="00553DE2"/>
    <w:rsid w:val="0055421B"/>
    <w:rsid w:val="0055727E"/>
    <w:rsid w:val="00557C70"/>
    <w:rsid w:val="00560E61"/>
    <w:rsid w:val="005619DB"/>
    <w:rsid w:val="00561FA8"/>
    <w:rsid w:val="005620C4"/>
    <w:rsid w:val="00562798"/>
    <w:rsid w:val="00567499"/>
    <w:rsid w:val="00567F37"/>
    <w:rsid w:val="00572443"/>
    <w:rsid w:val="00572701"/>
    <w:rsid w:val="00573BBA"/>
    <w:rsid w:val="0057440F"/>
    <w:rsid w:val="00574D69"/>
    <w:rsid w:val="00574D8F"/>
    <w:rsid w:val="005761E5"/>
    <w:rsid w:val="005820F6"/>
    <w:rsid w:val="00583BDE"/>
    <w:rsid w:val="005843A0"/>
    <w:rsid w:val="00584513"/>
    <w:rsid w:val="0058539D"/>
    <w:rsid w:val="0058750F"/>
    <w:rsid w:val="00587DEB"/>
    <w:rsid w:val="00590113"/>
    <w:rsid w:val="0059372E"/>
    <w:rsid w:val="00595B28"/>
    <w:rsid w:val="00595D5E"/>
    <w:rsid w:val="005A3C6C"/>
    <w:rsid w:val="005A4770"/>
    <w:rsid w:val="005A61A9"/>
    <w:rsid w:val="005A626F"/>
    <w:rsid w:val="005B187E"/>
    <w:rsid w:val="005B2BB6"/>
    <w:rsid w:val="005B2C51"/>
    <w:rsid w:val="005B364A"/>
    <w:rsid w:val="005B5E5C"/>
    <w:rsid w:val="005B6A02"/>
    <w:rsid w:val="005B706E"/>
    <w:rsid w:val="005B7A4F"/>
    <w:rsid w:val="005C36AF"/>
    <w:rsid w:val="005C6CE6"/>
    <w:rsid w:val="005C72D6"/>
    <w:rsid w:val="005D080F"/>
    <w:rsid w:val="005D3A59"/>
    <w:rsid w:val="005D4A9D"/>
    <w:rsid w:val="005D5CC5"/>
    <w:rsid w:val="005D6412"/>
    <w:rsid w:val="005D675B"/>
    <w:rsid w:val="005E0151"/>
    <w:rsid w:val="005E108F"/>
    <w:rsid w:val="005E13CD"/>
    <w:rsid w:val="005E2790"/>
    <w:rsid w:val="005E3424"/>
    <w:rsid w:val="005E3901"/>
    <w:rsid w:val="005E50B4"/>
    <w:rsid w:val="005E57C4"/>
    <w:rsid w:val="005F13AB"/>
    <w:rsid w:val="005F27AB"/>
    <w:rsid w:val="005F61B2"/>
    <w:rsid w:val="005F710F"/>
    <w:rsid w:val="006005CF"/>
    <w:rsid w:val="00603A34"/>
    <w:rsid w:val="00607476"/>
    <w:rsid w:val="006129C2"/>
    <w:rsid w:val="006145B0"/>
    <w:rsid w:val="006157BD"/>
    <w:rsid w:val="006158FF"/>
    <w:rsid w:val="00616683"/>
    <w:rsid w:val="006169D6"/>
    <w:rsid w:val="00616D8B"/>
    <w:rsid w:val="006208B0"/>
    <w:rsid w:val="0062526A"/>
    <w:rsid w:val="00626AD3"/>
    <w:rsid w:val="006309C5"/>
    <w:rsid w:val="006312EE"/>
    <w:rsid w:val="00632436"/>
    <w:rsid w:val="00634BC8"/>
    <w:rsid w:val="006407B9"/>
    <w:rsid w:val="00641381"/>
    <w:rsid w:val="0064297A"/>
    <w:rsid w:val="00644D02"/>
    <w:rsid w:val="0064622F"/>
    <w:rsid w:val="006468FD"/>
    <w:rsid w:val="00647D84"/>
    <w:rsid w:val="006500E3"/>
    <w:rsid w:val="006510E9"/>
    <w:rsid w:val="0065311F"/>
    <w:rsid w:val="006539A4"/>
    <w:rsid w:val="006545FC"/>
    <w:rsid w:val="00654CD6"/>
    <w:rsid w:val="00662CE1"/>
    <w:rsid w:val="00662D1D"/>
    <w:rsid w:val="00664A56"/>
    <w:rsid w:val="006655D4"/>
    <w:rsid w:val="00665A44"/>
    <w:rsid w:val="00666E32"/>
    <w:rsid w:val="0067044F"/>
    <w:rsid w:val="0067063C"/>
    <w:rsid w:val="00671CF7"/>
    <w:rsid w:val="00671D64"/>
    <w:rsid w:val="00672391"/>
    <w:rsid w:val="00672980"/>
    <w:rsid w:val="006741DC"/>
    <w:rsid w:val="006745DB"/>
    <w:rsid w:val="00675A99"/>
    <w:rsid w:val="00677101"/>
    <w:rsid w:val="00680946"/>
    <w:rsid w:val="00681D20"/>
    <w:rsid w:val="006870FC"/>
    <w:rsid w:val="006926A3"/>
    <w:rsid w:val="006927D3"/>
    <w:rsid w:val="006950A0"/>
    <w:rsid w:val="00695FD5"/>
    <w:rsid w:val="006A72B8"/>
    <w:rsid w:val="006B1B84"/>
    <w:rsid w:val="006B204A"/>
    <w:rsid w:val="006B2BB8"/>
    <w:rsid w:val="006B3028"/>
    <w:rsid w:val="006B3854"/>
    <w:rsid w:val="006B6507"/>
    <w:rsid w:val="006C0097"/>
    <w:rsid w:val="006C0F66"/>
    <w:rsid w:val="006C322A"/>
    <w:rsid w:val="006C4E00"/>
    <w:rsid w:val="006C7254"/>
    <w:rsid w:val="006D2CF9"/>
    <w:rsid w:val="006D5135"/>
    <w:rsid w:val="006D7A38"/>
    <w:rsid w:val="006E1618"/>
    <w:rsid w:val="006E2466"/>
    <w:rsid w:val="006E2AB8"/>
    <w:rsid w:val="006E2C4C"/>
    <w:rsid w:val="006E49AC"/>
    <w:rsid w:val="006E7FAB"/>
    <w:rsid w:val="006F4C93"/>
    <w:rsid w:val="006F7D96"/>
    <w:rsid w:val="0070289A"/>
    <w:rsid w:val="0070485E"/>
    <w:rsid w:val="00704B5B"/>
    <w:rsid w:val="007103D3"/>
    <w:rsid w:val="00716D23"/>
    <w:rsid w:val="0071705F"/>
    <w:rsid w:val="00721DA3"/>
    <w:rsid w:val="00724BAD"/>
    <w:rsid w:val="007253DB"/>
    <w:rsid w:val="00727321"/>
    <w:rsid w:val="00727714"/>
    <w:rsid w:val="00730752"/>
    <w:rsid w:val="007309E6"/>
    <w:rsid w:val="007316A4"/>
    <w:rsid w:val="00735231"/>
    <w:rsid w:val="00741007"/>
    <w:rsid w:val="00741836"/>
    <w:rsid w:val="00744798"/>
    <w:rsid w:val="00745726"/>
    <w:rsid w:val="00747DC3"/>
    <w:rsid w:val="007536E4"/>
    <w:rsid w:val="00753CC2"/>
    <w:rsid w:val="0075521E"/>
    <w:rsid w:val="0075577A"/>
    <w:rsid w:val="00756BCB"/>
    <w:rsid w:val="007607CB"/>
    <w:rsid w:val="00761077"/>
    <w:rsid w:val="007611AE"/>
    <w:rsid w:val="0076549C"/>
    <w:rsid w:val="00765F50"/>
    <w:rsid w:val="0076623E"/>
    <w:rsid w:val="0076720E"/>
    <w:rsid w:val="007677D1"/>
    <w:rsid w:val="0077094C"/>
    <w:rsid w:val="00770BC0"/>
    <w:rsid w:val="007713FA"/>
    <w:rsid w:val="0077286C"/>
    <w:rsid w:val="007771D1"/>
    <w:rsid w:val="0077739B"/>
    <w:rsid w:val="007777D2"/>
    <w:rsid w:val="007801CD"/>
    <w:rsid w:val="00780307"/>
    <w:rsid w:val="00780C76"/>
    <w:rsid w:val="0078296E"/>
    <w:rsid w:val="00783682"/>
    <w:rsid w:val="007927AB"/>
    <w:rsid w:val="00794691"/>
    <w:rsid w:val="007953D8"/>
    <w:rsid w:val="00795542"/>
    <w:rsid w:val="00795DA7"/>
    <w:rsid w:val="007A02B7"/>
    <w:rsid w:val="007A11BB"/>
    <w:rsid w:val="007A3A97"/>
    <w:rsid w:val="007A418C"/>
    <w:rsid w:val="007A515C"/>
    <w:rsid w:val="007A5F02"/>
    <w:rsid w:val="007A7109"/>
    <w:rsid w:val="007A7908"/>
    <w:rsid w:val="007B1581"/>
    <w:rsid w:val="007B3687"/>
    <w:rsid w:val="007B3813"/>
    <w:rsid w:val="007B566E"/>
    <w:rsid w:val="007C4984"/>
    <w:rsid w:val="007C4E0A"/>
    <w:rsid w:val="007C590B"/>
    <w:rsid w:val="007C761B"/>
    <w:rsid w:val="007C77A8"/>
    <w:rsid w:val="007D039D"/>
    <w:rsid w:val="007D0620"/>
    <w:rsid w:val="007D234F"/>
    <w:rsid w:val="007D2B0E"/>
    <w:rsid w:val="007D3ACD"/>
    <w:rsid w:val="007D40F8"/>
    <w:rsid w:val="007D42E0"/>
    <w:rsid w:val="007D6322"/>
    <w:rsid w:val="007D704A"/>
    <w:rsid w:val="007D7797"/>
    <w:rsid w:val="007E0F8C"/>
    <w:rsid w:val="007E1944"/>
    <w:rsid w:val="007E5A61"/>
    <w:rsid w:val="007E7E96"/>
    <w:rsid w:val="007F3BAE"/>
    <w:rsid w:val="00800A19"/>
    <w:rsid w:val="00801A1A"/>
    <w:rsid w:val="00802475"/>
    <w:rsid w:val="00802FA8"/>
    <w:rsid w:val="008100DC"/>
    <w:rsid w:val="0081213B"/>
    <w:rsid w:val="008149B0"/>
    <w:rsid w:val="008170B2"/>
    <w:rsid w:val="00817E87"/>
    <w:rsid w:val="008216BB"/>
    <w:rsid w:val="00822F87"/>
    <w:rsid w:val="008238CD"/>
    <w:rsid w:val="00823A1F"/>
    <w:rsid w:val="00824CA9"/>
    <w:rsid w:val="00824CC9"/>
    <w:rsid w:val="00825A4D"/>
    <w:rsid w:val="008273C1"/>
    <w:rsid w:val="00832400"/>
    <w:rsid w:val="00832545"/>
    <w:rsid w:val="008353BD"/>
    <w:rsid w:val="00835FE0"/>
    <w:rsid w:val="00836555"/>
    <w:rsid w:val="008422E7"/>
    <w:rsid w:val="00843E7C"/>
    <w:rsid w:val="00844501"/>
    <w:rsid w:val="00845703"/>
    <w:rsid w:val="00847237"/>
    <w:rsid w:val="008504F9"/>
    <w:rsid w:val="0085229D"/>
    <w:rsid w:val="0085703C"/>
    <w:rsid w:val="008601B8"/>
    <w:rsid w:val="008629DF"/>
    <w:rsid w:val="008631AC"/>
    <w:rsid w:val="00863451"/>
    <w:rsid w:val="0086421C"/>
    <w:rsid w:val="00865180"/>
    <w:rsid w:val="0087134D"/>
    <w:rsid w:val="008714B8"/>
    <w:rsid w:val="00871DF3"/>
    <w:rsid w:val="00872D28"/>
    <w:rsid w:val="0087359A"/>
    <w:rsid w:val="0087419E"/>
    <w:rsid w:val="00874CDE"/>
    <w:rsid w:val="0087682B"/>
    <w:rsid w:val="0087713E"/>
    <w:rsid w:val="00880538"/>
    <w:rsid w:val="008820E3"/>
    <w:rsid w:val="0088321A"/>
    <w:rsid w:val="00886089"/>
    <w:rsid w:val="00895216"/>
    <w:rsid w:val="0089591F"/>
    <w:rsid w:val="0089683A"/>
    <w:rsid w:val="008A178D"/>
    <w:rsid w:val="008A39D4"/>
    <w:rsid w:val="008A5ABC"/>
    <w:rsid w:val="008A71FD"/>
    <w:rsid w:val="008B2997"/>
    <w:rsid w:val="008B3D3E"/>
    <w:rsid w:val="008B453D"/>
    <w:rsid w:val="008B505A"/>
    <w:rsid w:val="008B70EF"/>
    <w:rsid w:val="008C0386"/>
    <w:rsid w:val="008C38F5"/>
    <w:rsid w:val="008D13DF"/>
    <w:rsid w:val="008D1D84"/>
    <w:rsid w:val="008D5896"/>
    <w:rsid w:val="008E0941"/>
    <w:rsid w:val="008E217D"/>
    <w:rsid w:val="008E2C69"/>
    <w:rsid w:val="008F188D"/>
    <w:rsid w:val="008F3AE9"/>
    <w:rsid w:val="008F42BD"/>
    <w:rsid w:val="008F4A73"/>
    <w:rsid w:val="008F57E8"/>
    <w:rsid w:val="008F729E"/>
    <w:rsid w:val="0090236B"/>
    <w:rsid w:val="00902E2D"/>
    <w:rsid w:val="009043B8"/>
    <w:rsid w:val="009048B2"/>
    <w:rsid w:val="00904A64"/>
    <w:rsid w:val="00906006"/>
    <w:rsid w:val="00906FFB"/>
    <w:rsid w:val="00910FB5"/>
    <w:rsid w:val="00912E67"/>
    <w:rsid w:val="00913314"/>
    <w:rsid w:val="00914175"/>
    <w:rsid w:val="00916F23"/>
    <w:rsid w:val="00917007"/>
    <w:rsid w:val="00917939"/>
    <w:rsid w:val="0092037F"/>
    <w:rsid w:val="00920575"/>
    <w:rsid w:val="00920DCC"/>
    <w:rsid w:val="00921A53"/>
    <w:rsid w:val="00923324"/>
    <w:rsid w:val="00923A13"/>
    <w:rsid w:val="00924211"/>
    <w:rsid w:val="00925C39"/>
    <w:rsid w:val="009276B0"/>
    <w:rsid w:val="00927FE6"/>
    <w:rsid w:val="00931F2E"/>
    <w:rsid w:val="00934472"/>
    <w:rsid w:val="00934510"/>
    <w:rsid w:val="00940A76"/>
    <w:rsid w:val="009430A1"/>
    <w:rsid w:val="009445A8"/>
    <w:rsid w:val="00945D0A"/>
    <w:rsid w:val="00947922"/>
    <w:rsid w:val="00950E22"/>
    <w:rsid w:val="00955D38"/>
    <w:rsid w:val="00957B48"/>
    <w:rsid w:val="0096318B"/>
    <w:rsid w:val="009635B8"/>
    <w:rsid w:val="00964D22"/>
    <w:rsid w:val="0097130F"/>
    <w:rsid w:val="0097143F"/>
    <w:rsid w:val="009719C2"/>
    <w:rsid w:val="00972909"/>
    <w:rsid w:val="009816DA"/>
    <w:rsid w:val="0098485E"/>
    <w:rsid w:val="009864CD"/>
    <w:rsid w:val="00986915"/>
    <w:rsid w:val="00986F5F"/>
    <w:rsid w:val="00991B69"/>
    <w:rsid w:val="00991BA3"/>
    <w:rsid w:val="0099471F"/>
    <w:rsid w:val="00994C7C"/>
    <w:rsid w:val="00994D8A"/>
    <w:rsid w:val="0099558C"/>
    <w:rsid w:val="00996AF4"/>
    <w:rsid w:val="009A0D55"/>
    <w:rsid w:val="009A4436"/>
    <w:rsid w:val="009B2A3E"/>
    <w:rsid w:val="009B2E83"/>
    <w:rsid w:val="009B4F11"/>
    <w:rsid w:val="009B53DD"/>
    <w:rsid w:val="009B6FD3"/>
    <w:rsid w:val="009C014D"/>
    <w:rsid w:val="009C07D0"/>
    <w:rsid w:val="009C10DB"/>
    <w:rsid w:val="009C34F0"/>
    <w:rsid w:val="009C3E4E"/>
    <w:rsid w:val="009C6EA8"/>
    <w:rsid w:val="009D068A"/>
    <w:rsid w:val="009D0A21"/>
    <w:rsid w:val="009D2081"/>
    <w:rsid w:val="009D306C"/>
    <w:rsid w:val="009D32F5"/>
    <w:rsid w:val="009D72FC"/>
    <w:rsid w:val="009D78B5"/>
    <w:rsid w:val="009E0679"/>
    <w:rsid w:val="009E22BF"/>
    <w:rsid w:val="009E44DC"/>
    <w:rsid w:val="009E5560"/>
    <w:rsid w:val="009F3DED"/>
    <w:rsid w:val="009F6DAD"/>
    <w:rsid w:val="009F77E3"/>
    <w:rsid w:val="00A0345E"/>
    <w:rsid w:val="00A03BB7"/>
    <w:rsid w:val="00A03F95"/>
    <w:rsid w:val="00A04C7A"/>
    <w:rsid w:val="00A06504"/>
    <w:rsid w:val="00A112E5"/>
    <w:rsid w:val="00A127FD"/>
    <w:rsid w:val="00A14487"/>
    <w:rsid w:val="00A14BD7"/>
    <w:rsid w:val="00A15149"/>
    <w:rsid w:val="00A157E3"/>
    <w:rsid w:val="00A15E98"/>
    <w:rsid w:val="00A167FE"/>
    <w:rsid w:val="00A21F22"/>
    <w:rsid w:val="00A2312D"/>
    <w:rsid w:val="00A318C6"/>
    <w:rsid w:val="00A32F00"/>
    <w:rsid w:val="00A33001"/>
    <w:rsid w:val="00A35A06"/>
    <w:rsid w:val="00A36421"/>
    <w:rsid w:val="00A37753"/>
    <w:rsid w:val="00A41D91"/>
    <w:rsid w:val="00A428B2"/>
    <w:rsid w:val="00A43B45"/>
    <w:rsid w:val="00A445E1"/>
    <w:rsid w:val="00A453E3"/>
    <w:rsid w:val="00A46420"/>
    <w:rsid w:val="00A46A14"/>
    <w:rsid w:val="00A47AC8"/>
    <w:rsid w:val="00A47EAC"/>
    <w:rsid w:val="00A47F63"/>
    <w:rsid w:val="00A52236"/>
    <w:rsid w:val="00A52798"/>
    <w:rsid w:val="00A53462"/>
    <w:rsid w:val="00A541EA"/>
    <w:rsid w:val="00A54736"/>
    <w:rsid w:val="00A567F3"/>
    <w:rsid w:val="00A573F8"/>
    <w:rsid w:val="00A6102A"/>
    <w:rsid w:val="00A6595F"/>
    <w:rsid w:val="00A65A28"/>
    <w:rsid w:val="00A65C3C"/>
    <w:rsid w:val="00A70578"/>
    <w:rsid w:val="00A712F7"/>
    <w:rsid w:val="00A74959"/>
    <w:rsid w:val="00A75111"/>
    <w:rsid w:val="00A76AF6"/>
    <w:rsid w:val="00A7720A"/>
    <w:rsid w:val="00A813C4"/>
    <w:rsid w:val="00A8256A"/>
    <w:rsid w:val="00A84000"/>
    <w:rsid w:val="00A853BE"/>
    <w:rsid w:val="00A8727D"/>
    <w:rsid w:val="00A909C6"/>
    <w:rsid w:val="00A9118A"/>
    <w:rsid w:val="00A91535"/>
    <w:rsid w:val="00A91C9C"/>
    <w:rsid w:val="00A93139"/>
    <w:rsid w:val="00A955BB"/>
    <w:rsid w:val="00AA055B"/>
    <w:rsid w:val="00AA09B5"/>
    <w:rsid w:val="00AA599C"/>
    <w:rsid w:val="00AA6414"/>
    <w:rsid w:val="00AA6CB2"/>
    <w:rsid w:val="00AB4434"/>
    <w:rsid w:val="00AB4C32"/>
    <w:rsid w:val="00AB5B14"/>
    <w:rsid w:val="00AC4F3B"/>
    <w:rsid w:val="00AC5772"/>
    <w:rsid w:val="00AC6DA9"/>
    <w:rsid w:val="00AC6E7A"/>
    <w:rsid w:val="00AC73AF"/>
    <w:rsid w:val="00AD141D"/>
    <w:rsid w:val="00AD1B16"/>
    <w:rsid w:val="00AD4622"/>
    <w:rsid w:val="00AD4894"/>
    <w:rsid w:val="00AD565C"/>
    <w:rsid w:val="00AE34D0"/>
    <w:rsid w:val="00AE3D13"/>
    <w:rsid w:val="00AE7FBA"/>
    <w:rsid w:val="00AF6BE2"/>
    <w:rsid w:val="00AF6D60"/>
    <w:rsid w:val="00B00D1C"/>
    <w:rsid w:val="00B02AFA"/>
    <w:rsid w:val="00B0369D"/>
    <w:rsid w:val="00B03E0E"/>
    <w:rsid w:val="00B0636C"/>
    <w:rsid w:val="00B113D1"/>
    <w:rsid w:val="00B127F6"/>
    <w:rsid w:val="00B12BDE"/>
    <w:rsid w:val="00B139AC"/>
    <w:rsid w:val="00B1682E"/>
    <w:rsid w:val="00B173DD"/>
    <w:rsid w:val="00B17696"/>
    <w:rsid w:val="00B204F9"/>
    <w:rsid w:val="00B2096F"/>
    <w:rsid w:val="00B20D3E"/>
    <w:rsid w:val="00B224FE"/>
    <w:rsid w:val="00B26F3E"/>
    <w:rsid w:val="00B300DF"/>
    <w:rsid w:val="00B31D10"/>
    <w:rsid w:val="00B322D2"/>
    <w:rsid w:val="00B32B1B"/>
    <w:rsid w:val="00B32F1B"/>
    <w:rsid w:val="00B33441"/>
    <w:rsid w:val="00B349D6"/>
    <w:rsid w:val="00B37AA9"/>
    <w:rsid w:val="00B4467F"/>
    <w:rsid w:val="00B44756"/>
    <w:rsid w:val="00B448E0"/>
    <w:rsid w:val="00B44CBB"/>
    <w:rsid w:val="00B45208"/>
    <w:rsid w:val="00B466D6"/>
    <w:rsid w:val="00B4677C"/>
    <w:rsid w:val="00B536EC"/>
    <w:rsid w:val="00B54206"/>
    <w:rsid w:val="00B559D8"/>
    <w:rsid w:val="00B6469D"/>
    <w:rsid w:val="00B65FC0"/>
    <w:rsid w:val="00B67F86"/>
    <w:rsid w:val="00B70354"/>
    <w:rsid w:val="00B70421"/>
    <w:rsid w:val="00B70765"/>
    <w:rsid w:val="00B733A5"/>
    <w:rsid w:val="00B75996"/>
    <w:rsid w:val="00B75B1B"/>
    <w:rsid w:val="00B75C22"/>
    <w:rsid w:val="00B761F7"/>
    <w:rsid w:val="00B76BC1"/>
    <w:rsid w:val="00B80476"/>
    <w:rsid w:val="00B805E5"/>
    <w:rsid w:val="00B80975"/>
    <w:rsid w:val="00B8182C"/>
    <w:rsid w:val="00B81F3E"/>
    <w:rsid w:val="00B84FBD"/>
    <w:rsid w:val="00B86098"/>
    <w:rsid w:val="00B860C2"/>
    <w:rsid w:val="00B86152"/>
    <w:rsid w:val="00B86D8D"/>
    <w:rsid w:val="00B87D3A"/>
    <w:rsid w:val="00B9066F"/>
    <w:rsid w:val="00B933C1"/>
    <w:rsid w:val="00B94ED7"/>
    <w:rsid w:val="00B96978"/>
    <w:rsid w:val="00B97E80"/>
    <w:rsid w:val="00BA03FD"/>
    <w:rsid w:val="00BA1567"/>
    <w:rsid w:val="00BA3A9B"/>
    <w:rsid w:val="00BA517A"/>
    <w:rsid w:val="00BA58B8"/>
    <w:rsid w:val="00BB01A5"/>
    <w:rsid w:val="00BB1415"/>
    <w:rsid w:val="00BB2BC9"/>
    <w:rsid w:val="00BB4E0C"/>
    <w:rsid w:val="00BB6073"/>
    <w:rsid w:val="00BB69B4"/>
    <w:rsid w:val="00BC1E21"/>
    <w:rsid w:val="00BC3EAB"/>
    <w:rsid w:val="00BC55EA"/>
    <w:rsid w:val="00BC591E"/>
    <w:rsid w:val="00BC634F"/>
    <w:rsid w:val="00BC6721"/>
    <w:rsid w:val="00BC67DA"/>
    <w:rsid w:val="00BD03AA"/>
    <w:rsid w:val="00BD1328"/>
    <w:rsid w:val="00BD1908"/>
    <w:rsid w:val="00BD1B7F"/>
    <w:rsid w:val="00BD575C"/>
    <w:rsid w:val="00BD7934"/>
    <w:rsid w:val="00BD7D5F"/>
    <w:rsid w:val="00BE19F2"/>
    <w:rsid w:val="00BE3F62"/>
    <w:rsid w:val="00BE591D"/>
    <w:rsid w:val="00BE6CEB"/>
    <w:rsid w:val="00BF2979"/>
    <w:rsid w:val="00BF3CDC"/>
    <w:rsid w:val="00BF52F5"/>
    <w:rsid w:val="00BF6DA7"/>
    <w:rsid w:val="00C01399"/>
    <w:rsid w:val="00C013F6"/>
    <w:rsid w:val="00C0185E"/>
    <w:rsid w:val="00C039F5"/>
    <w:rsid w:val="00C056AF"/>
    <w:rsid w:val="00C067B8"/>
    <w:rsid w:val="00C07ABD"/>
    <w:rsid w:val="00C116DF"/>
    <w:rsid w:val="00C11DE0"/>
    <w:rsid w:val="00C12862"/>
    <w:rsid w:val="00C138A6"/>
    <w:rsid w:val="00C13B42"/>
    <w:rsid w:val="00C1498E"/>
    <w:rsid w:val="00C151B2"/>
    <w:rsid w:val="00C155FD"/>
    <w:rsid w:val="00C15FE9"/>
    <w:rsid w:val="00C17C43"/>
    <w:rsid w:val="00C216B7"/>
    <w:rsid w:val="00C246DA"/>
    <w:rsid w:val="00C25385"/>
    <w:rsid w:val="00C300B1"/>
    <w:rsid w:val="00C32EDA"/>
    <w:rsid w:val="00C33AEA"/>
    <w:rsid w:val="00C3458C"/>
    <w:rsid w:val="00C3608E"/>
    <w:rsid w:val="00C37316"/>
    <w:rsid w:val="00C374DF"/>
    <w:rsid w:val="00C40191"/>
    <w:rsid w:val="00C40226"/>
    <w:rsid w:val="00C40A7E"/>
    <w:rsid w:val="00C4113B"/>
    <w:rsid w:val="00C42B70"/>
    <w:rsid w:val="00C43328"/>
    <w:rsid w:val="00C43DAB"/>
    <w:rsid w:val="00C50B12"/>
    <w:rsid w:val="00C55C8F"/>
    <w:rsid w:val="00C57978"/>
    <w:rsid w:val="00C57BC3"/>
    <w:rsid w:val="00C60C34"/>
    <w:rsid w:val="00C6233B"/>
    <w:rsid w:val="00C631F3"/>
    <w:rsid w:val="00C634F7"/>
    <w:rsid w:val="00C65502"/>
    <w:rsid w:val="00C65897"/>
    <w:rsid w:val="00C67B0B"/>
    <w:rsid w:val="00C71722"/>
    <w:rsid w:val="00C723BC"/>
    <w:rsid w:val="00C73505"/>
    <w:rsid w:val="00C73ED1"/>
    <w:rsid w:val="00C741AD"/>
    <w:rsid w:val="00C77A99"/>
    <w:rsid w:val="00C803FF"/>
    <w:rsid w:val="00C806F7"/>
    <w:rsid w:val="00C80EAD"/>
    <w:rsid w:val="00C81936"/>
    <w:rsid w:val="00C81DAA"/>
    <w:rsid w:val="00C82310"/>
    <w:rsid w:val="00C857F2"/>
    <w:rsid w:val="00C91285"/>
    <w:rsid w:val="00C932B4"/>
    <w:rsid w:val="00C93EBC"/>
    <w:rsid w:val="00C9409A"/>
    <w:rsid w:val="00C9494B"/>
    <w:rsid w:val="00C9571A"/>
    <w:rsid w:val="00CA30A0"/>
    <w:rsid w:val="00CA490D"/>
    <w:rsid w:val="00CA5509"/>
    <w:rsid w:val="00CA591C"/>
    <w:rsid w:val="00CA5FB6"/>
    <w:rsid w:val="00CB0500"/>
    <w:rsid w:val="00CB27A5"/>
    <w:rsid w:val="00CB642A"/>
    <w:rsid w:val="00CC0454"/>
    <w:rsid w:val="00CC0802"/>
    <w:rsid w:val="00CC0A43"/>
    <w:rsid w:val="00CC3670"/>
    <w:rsid w:val="00CC4F5A"/>
    <w:rsid w:val="00CC5992"/>
    <w:rsid w:val="00CC75ED"/>
    <w:rsid w:val="00CD4571"/>
    <w:rsid w:val="00CD4A03"/>
    <w:rsid w:val="00CE085A"/>
    <w:rsid w:val="00CE1280"/>
    <w:rsid w:val="00CE28A3"/>
    <w:rsid w:val="00CE4CD4"/>
    <w:rsid w:val="00CE786B"/>
    <w:rsid w:val="00CF1FFE"/>
    <w:rsid w:val="00CF5276"/>
    <w:rsid w:val="00D01C8B"/>
    <w:rsid w:val="00D05AFB"/>
    <w:rsid w:val="00D066D5"/>
    <w:rsid w:val="00D06835"/>
    <w:rsid w:val="00D07D50"/>
    <w:rsid w:val="00D118ED"/>
    <w:rsid w:val="00D11D21"/>
    <w:rsid w:val="00D14006"/>
    <w:rsid w:val="00D231D3"/>
    <w:rsid w:val="00D263AF"/>
    <w:rsid w:val="00D27976"/>
    <w:rsid w:val="00D30ECC"/>
    <w:rsid w:val="00D316AA"/>
    <w:rsid w:val="00D32753"/>
    <w:rsid w:val="00D331CC"/>
    <w:rsid w:val="00D33478"/>
    <w:rsid w:val="00D34436"/>
    <w:rsid w:val="00D361C9"/>
    <w:rsid w:val="00D40379"/>
    <w:rsid w:val="00D43C06"/>
    <w:rsid w:val="00D454F6"/>
    <w:rsid w:val="00D475CD"/>
    <w:rsid w:val="00D511A4"/>
    <w:rsid w:val="00D55271"/>
    <w:rsid w:val="00D60A39"/>
    <w:rsid w:val="00D60B39"/>
    <w:rsid w:val="00D626B6"/>
    <w:rsid w:val="00D626DE"/>
    <w:rsid w:val="00D65AC4"/>
    <w:rsid w:val="00D65D24"/>
    <w:rsid w:val="00D67605"/>
    <w:rsid w:val="00D67836"/>
    <w:rsid w:val="00D72C7B"/>
    <w:rsid w:val="00D75EBA"/>
    <w:rsid w:val="00D7626D"/>
    <w:rsid w:val="00D806B2"/>
    <w:rsid w:val="00D81C9A"/>
    <w:rsid w:val="00D82622"/>
    <w:rsid w:val="00D85E61"/>
    <w:rsid w:val="00D86163"/>
    <w:rsid w:val="00D91DE4"/>
    <w:rsid w:val="00D91E25"/>
    <w:rsid w:val="00D94F2B"/>
    <w:rsid w:val="00D9658A"/>
    <w:rsid w:val="00DA18A0"/>
    <w:rsid w:val="00DA1F77"/>
    <w:rsid w:val="00DA3BDD"/>
    <w:rsid w:val="00DA4649"/>
    <w:rsid w:val="00DB09F9"/>
    <w:rsid w:val="00DB170A"/>
    <w:rsid w:val="00DB1CBE"/>
    <w:rsid w:val="00DB26C7"/>
    <w:rsid w:val="00DB3EEB"/>
    <w:rsid w:val="00DB484C"/>
    <w:rsid w:val="00DB5C66"/>
    <w:rsid w:val="00DB64AD"/>
    <w:rsid w:val="00DB74E7"/>
    <w:rsid w:val="00DC1438"/>
    <w:rsid w:val="00DC205D"/>
    <w:rsid w:val="00DC46F9"/>
    <w:rsid w:val="00DC5D22"/>
    <w:rsid w:val="00DC652B"/>
    <w:rsid w:val="00DC6BED"/>
    <w:rsid w:val="00DD48CA"/>
    <w:rsid w:val="00DD51DA"/>
    <w:rsid w:val="00DD7B08"/>
    <w:rsid w:val="00DE3681"/>
    <w:rsid w:val="00DE4A55"/>
    <w:rsid w:val="00DE72A7"/>
    <w:rsid w:val="00DE766B"/>
    <w:rsid w:val="00DE7E76"/>
    <w:rsid w:val="00DF0C12"/>
    <w:rsid w:val="00DF1292"/>
    <w:rsid w:val="00DF1B99"/>
    <w:rsid w:val="00DF3F6B"/>
    <w:rsid w:val="00DF491D"/>
    <w:rsid w:val="00DF532B"/>
    <w:rsid w:val="00DF65F9"/>
    <w:rsid w:val="00DF6CD6"/>
    <w:rsid w:val="00E004E8"/>
    <w:rsid w:val="00E0252F"/>
    <w:rsid w:val="00E10279"/>
    <w:rsid w:val="00E1276D"/>
    <w:rsid w:val="00E13AA5"/>
    <w:rsid w:val="00E1603C"/>
    <w:rsid w:val="00E1689C"/>
    <w:rsid w:val="00E16F5D"/>
    <w:rsid w:val="00E1761B"/>
    <w:rsid w:val="00E17E4B"/>
    <w:rsid w:val="00E20843"/>
    <w:rsid w:val="00E23DB6"/>
    <w:rsid w:val="00E243D2"/>
    <w:rsid w:val="00E27043"/>
    <w:rsid w:val="00E27C29"/>
    <w:rsid w:val="00E32453"/>
    <w:rsid w:val="00E325C9"/>
    <w:rsid w:val="00E365BA"/>
    <w:rsid w:val="00E37B58"/>
    <w:rsid w:val="00E40118"/>
    <w:rsid w:val="00E433E5"/>
    <w:rsid w:val="00E44CF7"/>
    <w:rsid w:val="00E45967"/>
    <w:rsid w:val="00E46A3C"/>
    <w:rsid w:val="00E4764E"/>
    <w:rsid w:val="00E4788D"/>
    <w:rsid w:val="00E504C3"/>
    <w:rsid w:val="00E507BF"/>
    <w:rsid w:val="00E5156E"/>
    <w:rsid w:val="00E51FC6"/>
    <w:rsid w:val="00E52F0C"/>
    <w:rsid w:val="00E6079C"/>
    <w:rsid w:val="00E648F4"/>
    <w:rsid w:val="00E64E55"/>
    <w:rsid w:val="00E65352"/>
    <w:rsid w:val="00E65B2E"/>
    <w:rsid w:val="00E65D1A"/>
    <w:rsid w:val="00E667E9"/>
    <w:rsid w:val="00E67A44"/>
    <w:rsid w:val="00E702B2"/>
    <w:rsid w:val="00E714BB"/>
    <w:rsid w:val="00E72691"/>
    <w:rsid w:val="00E75A32"/>
    <w:rsid w:val="00E802E4"/>
    <w:rsid w:val="00E821F5"/>
    <w:rsid w:val="00E82FE3"/>
    <w:rsid w:val="00E861D8"/>
    <w:rsid w:val="00E862B6"/>
    <w:rsid w:val="00E86884"/>
    <w:rsid w:val="00E917DB"/>
    <w:rsid w:val="00E91879"/>
    <w:rsid w:val="00E93C6C"/>
    <w:rsid w:val="00E93EEE"/>
    <w:rsid w:val="00E947A3"/>
    <w:rsid w:val="00E949EE"/>
    <w:rsid w:val="00E94AC6"/>
    <w:rsid w:val="00E960B9"/>
    <w:rsid w:val="00E9616D"/>
    <w:rsid w:val="00EA169C"/>
    <w:rsid w:val="00EA2355"/>
    <w:rsid w:val="00EA303C"/>
    <w:rsid w:val="00EA4053"/>
    <w:rsid w:val="00EA70D9"/>
    <w:rsid w:val="00EB0F24"/>
    <w:rsid w:val="00EB2E9E"/>
    <w:rsid w:val="00EB40B2"/>
    <w:rsid w:val="00EB48F5"/>
    <w:rsid w:val="00EB5BB9"/>
    <w:rsid w:val="00EC2FEC"/>
    <w:rsid w:val="00EC559F"/>
    <w:rsid w:val="00EC56EA"/>
    <w:rsid w:val="00EC57FE"/>
    <w:rsid w:val="00EC6104"/>
    <w:rsid w:val="00EC74FC"/>
    <w:rsid w:val="00EC7ACD"/>
    <w:rsid w:val="00ED0883"/>
    <w:rsid w:val="00ED436B"/>
    <w:rsid w:val="00ED4FB3"/>
    <w:rsid w:val="00ED68D6"/>
    <w:rsid w:val="00ED73C8"/>
    <w:rsid w:val="00EE2193"/>
    <w:rsid w:val="00EE2ACF"/>
    <w:rsid w:val="00EE3612"/>
    <w:rsid w:val="00EE3926"/>
    <w:rsid w:val="00EE3D37"/>
    <w:rsid w:val="00EE4E19"/>
    <w:rsid w:val="00EE6234"/>
    <w:rsid w:val="00EE6905"/>
    <w:rsid w:val="00EF0720"/>
    <w:rsid w:val="00EF5E65"/>
    <w:rsid w:val="00EF7455"/>
    <w:rsid w:val="00EF7B99"/>
    <w:rsid w:val="00F01725"/>
    <w:rsid w:val="00F02130"/>
    <w:rsid w:val="00F06807"/>
    <w:rsid w:val="00F1039F"/>
    <w:rsid w:val="00F120DE"/>
    <w:rsid w:val="00F12B97"/>
    <w:rsid w:val="00F131D9"/>
    <w:rsid w:val="00F16406"/>
    <w:rsid w:val="00F16CE8"/>
    <w:rsid w:val="00F22456"/>
    <w:rsid w:val="00F22DD9"/>
    <w:rsid w:val="00F24712"/>
    <w:rsid w:val="00F247DB"/>
    <w:rsid w:val="00F253F5"/>
    <w:rsid w:val="00F3383C"/>
    <w:rsid w:val="00F34C60"/>
    <w:rsid w:val="00F361D8"/>
    <w:rsid w:val="00F36BF1"/>
    <w:rsid w:val="00F36F11"/>
    <w:rsid w:val="00F40A67"/>
    <w:rsid w:val="00F42B42"/>
    <w:rsid w:val="00F44967"/>
    <w:rsid w:val="00F50098"/>
    <w:rsid w:val="00F51669"/>
    <w:rsid w:val="00F51B33"/>
    <w:rsid w:val="00F522F4"/>
    <w:rsid w:val="00F527CE"/>
    <w:rsid w:val="00F53BBD"/>
    <w:rsid w:val="00F548F7"/>
    <w:rsid w:val="00F5618A"/>
    <w:rsid w:val="00F60C9E"/>
    <w:rsid w:val="00F652D6"/>
    <w:rsid w:val="00F65F16"/>
    <w:rsid w:val="00F661DE"/>
    <w:rsid w:val="00F665BB"/>
    <w:rsid w:val="00F66A4A"/>
    <w:rsid w:val="00F66B8D"/>
    <w:rsid w:val="00F70254"/>
    <w:rsid w:val="00F70888"/>
    <w:rsid w:val="00F712A8"/>
    <w:rsid w:val="00F73A97"/>
    <w:rsid w:val="00F74744"/>
    <w:rsid w:val="00F7503B"/>
    <w:rsid w:val="00F753AE"/>
    <w:rsid w:val="00F7737B"/>
    <w:rsid w:val="00F839E5"/>
    <w:rsid w:val="00F90B15"/>
    <w:rsid w:val="00F94022"/>
    <w:rsid w:val="00F95B7C"/>
    <w:rsid w:val="00FA06E9"/>
    <w:rsid w:val="00FA0FA7"/>
    <w:rsid w:val="00FA2343"/>
    <w:rsid w:val="00FA310E"/>
    <w:rsid w:val="00FA3BCB"/>
    <w:rsid w:val="00FA3BCC"/>
    <w:rsid w:val="00FB2B37"/>
    <w:rsid w:val="00FB44CD"/>
    <w:rsid w:val="00FB7086"/>
    <w:rsid w:val="00FB7C6D"/>
    <w:rsid w:val="00FC0390"/>
    <w:rsid w:val="00FC21EA"/>
    <w:rsid w:val="00FC4839"/>
    <w:rsid w:val="00FC4BEB"/>
    <w:rsid w:val="00FC7B30"/>
    <w:rsid w:val="00FD2C4A"/>
    <w:rsid w:val="00FD4BD8"/>
    <w:rsid w:val="00FD56AB"/>
    <w:rsid w:val="00FD5C05"/>
    <w:rsid w:val="00FD671A"/>
    <w:rsid w:val="00FD6C7D"/>
    <w:rsid w:val="00FD7EC0"/>
    <w:rsid w:val="00FE045B"/>
    <w:rsid w:val="00FF0808"/>
    <w:rsid w:val="00FF270E"/>
    <w:rsid w:val="00FF2A2D"/>
    <w:rsid w:val="00F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F3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18"/>
        <w:szCs w:val="18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4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0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ind w:left="540"/>
      <w:outlineLvl w:val="0"/>
    </w:pPr>
    <w:rPr>
      <w:rFonts w:ascii="Arial" w:hAnsi="Arial" w:cs="Arial"/>
      <w:color w:val="000000"/>
      <w:sz w:val="40"/>
      <w:szCs w:val="40"/>
      <w:lang w:val="en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76" w:lineRule="auto"/>
      <w:ind w:left="540"/>
      <w:outlineLvl w:val="1"/>
    </w:pPr>
    <w:rPr>
      <w:rFonts w:ascii="Arial" w:hAnsi="Arial" w:cs="Arial"/>
      <w:color w:val="000000"/>
      <w:sz w:val="32"/>
      <w:szCs w:val="32"/>
      <w:lang w:val="en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76" w:lineRule="auto"/>
      <w:ind w:left="540"/>
      <w:outlineLvl w:val="2"/>
    </w:pPr>
    <w:rPr>
      <w:rFonts w:ascii="Arial" w:hAnsi="Arial" w:cs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ind w:left="540"/>
      <w:outlineLvl w:val="3"/>
    </w:pPr>
    <w:rPr>
      <w:rFonts w:ascii="Arial" w:hAnsi="Arial" w:cs="Arial"/>
      <w:color w:val="666666"/>
      <w:lang w:val="en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ind w:left="540"/>
      <w:outlineLvl w:val="4"/>
    </w:pPr>
    <w:rPr>
      <w:rFonts w:ascii="Arial" w:hAnsi="Arial" w:cs="Arial"/>
      <w:color w:val="666666"/>
      <w:sz w:val="22"/>
      <w:szCs w:val="22"/>
      <w:lang w:val="en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ind w:left="540"/>
      <w:outlineLvl w:val="5"/>
    </w:pPr>
    <w:rPr>
      <w:rFonts w:ascii="Arial" w:hAnsi="Arial" w:cs="Arial"/>
      <w:i/>
      <w:color w:val="666666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  <w:ind w:left="540"/>
    </w:pPr>
    <w:rPr>
      <w:rFonts w:ascii="Arial" w:hAnsi="Arial" w:cs="Arial"/>
      <w:color w:val="000000"/>
      <w:sz w:val="52"/>
      <w:szCs w:val="52"/>
      <w:lang w:val="en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  <w:ind w:left="540"/>
    </w:pPr>
    <w:rPr>
      <w:rFonts w:ascii="Arial" w:hAnsi="Arial" w:cs="Arial"/>
      <w:color w:val="666666"/>
      <w:sz w:val="30"/>
      <w:szCs w:val="30"/>
      <w:lang w:val="en"/>
    </w:rPr>
  </w:style>
  <w:style w:type="paragraph" w:styleId="Header">
    <w:name w:val="header"/>
    <w:basedOn w:val="Normal"/>
    <w:link w:val="HeaderChar"/>
    <w:uiPriority w:val="99"/>
    <w:unhideWhenUsed/>
    <w:rsid w:val="00825A4D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540"/>
    </w:pPr>
    <w:rPr>
      <w:rFonts w:ascii="Arial" w:hAnsi="Arial" w:cs="Arial"/>
      <w:color w:val="000000"/>
      <w:sz w:val="18"/>
      <w:szCs w:val="18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825A4D"/>
  </w:style>
  <w:style w:type="paragraph" w:styleId="Footer">
    <w:name w:val="footer"/>
    <w:basedOn w:val="Normal"/>
    <w:link w:val="FooterChar"/>
    <w:uiPriority w:val="99"/>
    <w:unhideWhenUsed/>
    <w:rsid w:val="00825A4D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540"/>
    </w:pPr>
    <w:rPr>
      <w:rFonts w:ascii="Arial" w:hAnsi="Arial" w:cs="Arial"/>
      <w:color w:val="000000"/>
      <w:sz w:val="18"/>
      <w:szCs w:val="18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825A4D"/>
  </w:style>
  <w:style w:type="paragraph" w:styleId="BalloonText">
    <w:name w:val="Balloon Text"/>
    <w:basedOn w:val="Normal"/>
    <w:link w:val="BalloonTextChar"/>
    <w:uiPriority w:val="99"/>
    <w:semiHidden/>
    <w:unhideWhenUsed/>
    <w:rsid w:val="00AA055B"/>
    <w:pPr>
      <w:pBdr>
        <w:top w:val="nil"/>
        <w:left w:val="nil"/>
        <w:bottom w:val="nil"/>
        <w:right w:val="nil"/>
        <w:between w:val="nil"/>
      </w:pBdr>
      <w:ind w:left="540"/>
    </w:pPr>
    <w:rPr>
      <w:rFonts w:ascii="Segoe UI" w:hAnsi="Segoe UI" w:cs="Segoe UI"/>
      <w:color w:val="000000"/>
      <w:sz w:val="18"/>
      <w:szCs w:val="18"/>
      <w:lang w:val="e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5B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F36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6F11"/>
    <w:pPr>
      <w:pBdr>
        <w:top w:val="nil"/>
        <w:left w:val="nil"/>
        <w:bottom w:val="nil"/>
        <w:right w:val="nil"/>
        <w:between w:val="nil"/>
      </w:pBdr>
      <w:ind w:left="540"/>
    </w:pPr>
    <w:rPr>
      <w:rFonts w:ascii="Arial" w:hAnsi="Arial" w:cs="Arial"/>
      <w:color w:val="000000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6F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F1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F3A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806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5A2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hAnsi="Arial" w:cs="Arial"/>
      <w:color w:val="000000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A03B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3BB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rsid w:val="00E23DB6"/>
    <w:rPr>
      <w:color w:val="605E5C"/>
      <w:shd w:val="clear" w:color="auto" w:fill="E1DFDD"/>
    </w:rPr>
  </w:style>
  <w:style w:type="paragraph" w:customStyle="1" w:styleId="p1">
    <w:name w:val="p1"/>
    <w:basedOn w:val="Normal"/>
    <w:rsid w:val="005E50B4"/>
    <w:rPr>
      <w:rFonts w:ascii="Arial" w:hAnsi="Arial" w:cs="Arial"/>
      <w:sz w:val="18"/>
      <w:szCs w:val="18"/>
    </w:rPr>
  </w:style>
  <w:style w:type="paragraph" w:customStyle="1" w:styleId="p2">
    <w:name w:val="p2"/>
    <w:basedOn w:val="Normal"/>
    <w:rsid w:val="005E50B4"/>
    <w:pPr>
      <w:spacing w:after="14"/>
    </w:pPr>
    <w:rPr>
      <w:rFonts w:ascii="Arial" w:hAnsi="Arial" w:cs="Arial"/>
      <w:sz w:val="15"/>
      <w:szCs w:val="15"/>
    </w:rPr>
  </w:style>
  <w:style w:type="paragraph" w:customStyle="1" w:styleId="p3">
    <w:name w:val="p3"/>
    <w:basedOn w:val="Normal"/>
    <w:rsid w:val="005E50B4"/>
    <w:rPr>
      <w:rFonts w:ascii="Arial" w:hAnsi="Arial" w:cs="Arial"/>
      <w:sz w:val="15"/>
      <w:szCs w:val="15"/>
    </w:rPr>
  </w:style>
  <w:style w:type="character" w:customStyle="1" w:styleId="apple-converted-space">
    <w:name w:val="apple-converted-space"/>
    <w:basedOn w:val="DefaultParagraphFont"/>
    <w:rsid w:val="005E50B4"/>
  </w:style>
  <w:style w:type="paragraph" w:styleId="Revision">
    <w:name w:val="Revision"/>
    <w:hidden/>
    <w:uiPriority w:val="99"/>
    <w:semiHidden/>
    <w:rsid w:val="00E46A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0"/>
    </w:pPr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UnresolvedMention3">
    <w:name w:val="Unresolved Mention3"/>
    <w:basedOn w:val="DefaultParagraphFont"/>
    <w:uiPriority w:val="99"/>
    <w:rsid w:val="00014C35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C0185E"/>
  </w:style>
  <w:style w:type="character" w:customStyle="1" w:styleId="UnresolvedMention30">
    <w:name w:val="Unresolved Mention3"/>
    <w:basedOn w:val="DefaultParagraphFont"/>
    <w:uiPriority w:val="99"/>
    <w:rsid w:val="005A62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A3BDD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36FF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B40B2"/>
    <w:rPr>
      <w:b/>
      <w:bCs/>
    </w:rPr>
  </w:style>
  <w:style w:type="paragraph" w:styleId="NoSpacing">
    <w:name w:val="No Spacing"/>
    <w:uiPriority w:val="1"/>
    <w:qFormat/>
    <w:rsid w:val="00D75E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0"/>
    </w:pPr>
    <w:rPr>
      <w:rFonts w:asciiTheme="minorHAnsi" w:eastAsiaTheme="minorHAnsi" w:hAnsiTheme="minorHAnsi" w:cstheme="minorBidi"/>
      <w:color w:val="auto"/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47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498E211E-2119-4E68-B795-E8E66C59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2019-11-26T21:25:00Z</dcterms:created>
  <dcterms:modified xsi:type="dcterms:W3CDTF">2019-12-02T17:34:00Z</dcterms:modified>
</cp:coreProperties>
</file>