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1D7AF4" w14:textId="15A57049" w:rsidR="00C5275C" w:rsidRPr="00C5275C" w:rsidRDefault="00C5275C" w:rsidP="00C5275C">
      <w:pPr>
        <w:keepNext/>
        <w:spacing w:line="360" w:lineRule="auto"/>
        <w:rPr>
          <w:rFonts w:ascii="Arial" w:hAnsi="Arial" w:cs="Arial"/>
          <w:noProof/>
        </w:rPr>
      </w:pPr>
      <w:r w:rsidRPr="00C5275C">
        <w:rPr>
          <w:rFonts w:ascii="Arial" w:hAnsi="Arial" w:cs="Arial"/>
          <w:b/>
          <w:bCs/>
          <w:noProof/>
        </w:rPr>
        <w:t>Supplemental Table 1.</w:t>
      </w:r>
      <w:r w:rsidRPr="00C5275C">
        <w:rPr>
          <w:rFonts w:ascii="Arial" w:hAnsi="Arial" w:cs="Arial"/>
          <w:noProof/>
        </w:rPr>
        <w:t xml:space="preserve"> Diagnoses factored into the Diabetes Complications Severity Index (DCSI) score [</w:t>
      </w:r>
      <w:del w:id="0" w:author="Kait Gilleran" w:date="2019-12-02T12:33:00Z">
        <w:r w:rsidRPr="00C5275C" w:rsidDel="00C5275C">
          <w:rPr>
            <w:rFonts w:ascii="Arial" w:hAnsi="Arial" w:cs="Arial"/>
            <w:noProof/>
          </w:rPr>
          <w:delText>17</w:delText>
        </w:r>
      </w:del>
      <w:ins w:id="1" w:author="Kait Gilleran" w:date="2019-12-02T12:33:00Z">
        <w:r w:rsidRPr="00C5275C">
          <w:rPr>
            <w:rFonts w:ascii="Arial" w:hAnsi="Arial" w:cs="Arial"/>
            <w:noProof/>
          </w:rPr>
          <w:t>18</w:t>
        </w:r>
      </w:ins>
      <w:r w:rsidRPr="00C5275C">
        <w:rPr>
          <w:rFonts w:ascii="Arial" w:hAnsi="Arial" w:cs="Arial"/>
          <w:noProof/>
        </w:rPr>
        <w:t>].</w:t>
      </w:r>
    </w:p>
    <w:tbl>
      <w:tblPr>
        <w:tblW w:w="8092" w:type="dxa"/>
        <w:jc w:val="center"/>
        <w:tblLook w:val="04A0" w:firstRow="1" w:lastRow="0" w:firstColumn="1" w:lastColumn="0" w:noHBand="0" w:noVBand="1"/>
      </w:tblPr>
      <w:tblGrid>
        <w:gridCol w:w="2742"/>
        <w:gridCol w:w="3820"/>
        <w:gridCol w:w="1530"/>
      </w:tblGrid>
      <w:tr w:rsidR="00C5275C" w:rsidRPr="00C5275C" w14:paraId="5587D1E4" w14:textId="77777777" w:rsidTr="00CE7BED">
        <w:trPr>
          <w:trHeight w:val="467"/>
          <w:jc w:val="center"/>
        </w:trPr>
        <w:tc>
          <w:tcPr>
            <w:tcW w:w="27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02AACB" w14:textId="77777777" w:rsidR="00C5275C" w:rsidRPr="00C5275C" w:rsidRDefault="00C5275C" w:rsidP="00CE7BED">
            <w:pPr>
              <w:rPr>
                <w:rFonts w:ascii="Arial" w:eastAsia="Times New Roman" w:hAnsi="Arial" w:cs="Arial"/>
                <w:b/>
                <w:bCs/>
                <w:color w:val="000000"/>
                <w:sz w:val="22"/>
                <w:szCs w:val="22"/>
              </w:rPr>
            </w:pPr>
            <w:r w:rsidRPr="00C5275C">
              <w:rPr>
                <w:rFonts w:ascii="Arial" w:eastAsia="Times New Roman" w:hAnsi="Arial" w:cs="Arial"/>
                <w:b/>
                <w:bCs/>
                <w:color w:val="000000"/>
                <w:sz w:val="22"/>
                <w:szCs w:val="22"/>
              </w:rPr>
              <w:t>Complication Category</w:t>
            </w:r>
          </w:p>
        </w:tc>
        <w:tc>
          <w:tcPr>
            <w:tcW w:w="3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5F2AE1" w14:textId="77777777" w:rsidR="00C5275C" w:rsidRPr="00C5275C" w:rsidRDefault="00C5275C" w:rsidP="00CE7BED">
            <w:pPr>
              <w:rPr>
                <w:rFonts w:ascii="Arial" w:eastAsia="Times New Roman" w:hAnsi="Arial" w:cs="Arial"/>
                <w:b/>
                <w:bCs/>
                <w:i/>
                <w:iCs/>
                <w:color w:val="000000"/>
                <w:sz w:val="22"/>
                <w:szCs w:val="22"/>
              </w:rPr>
            </w:pPr>
            <w:r w:rsidRPr="00C5275C">
              <w:rPr>
                <w:rFonts w:ascii="Arial" w:eastAsia="Times New Roman" w:hAnsi="Arial" w:cs="Arial"/>
                <w:b/>
                <w:bCs/>
                <w:color w:val="000000"/>
                <w:sz w:val="22"/>
                <w:szCs w:val="22"/>
              </w:rPr>
              <w:t>Specific Diagnoses Included</w:t>
            </w:r>
          </w:p>
        </w:tc>
        <w:tc>
          <w:tcPr>
            <w:tcW w:w="1530" w:type="dxa"/>
            <w:tcBorders>
              <w:top w:val="single" w:sz="4" w:space="0" w:color="auto"/>
              <w:left w:val="nil"/>
              <w:bottom w:val="single" w:sz="4" w:space="0" w:color="auto"/>
              <w:right w:val="single" w:sz="4" w:space="0" w:color="auto"/>
            </w:tcBorders>
            <w:vAlign w:val="center"/>
          </w:tcPr>
          <w:p w14:paraId="17FCBA67" w14:textId="77777777" w:rsidR="00C5275C" w:rsidRPr="00C5275C" w:rsidRDefault="00C5275C" w:rsidP="00CE7BED">
            <w:pPr>
              <w:jc w:val="center"/>
              <w:rPr>
                <w:rFonts w:ascii="Arial" w:eastAsia="Calibri" w:hAnsi="Arial" w:cs="Arial"/>
                <w:b/>
                <w:bCs/>
                <w:sz w:val="22"/>
                <w:szCs w:val="22"/>
              </w:rPr>
            </w:pPr>
            <w:r w:rsidRPr="00C5275C">
              <w:rPr>
                <w:rFonts w:ascii="Arial" w:eastAsia="Calibri" w:hAnsi="Arial" w:cs="Arial"/>
                <w:b/>
                <w:bCs/>
                <w:sz w:val="22"/>
                <w:szCs w:val="22"/>
              </w:rPr>
              <w:t>DCSI Value</w:t>
            </w:r>
          </w:p>
        </w:tc>
      </w:tr>
      <w:tr w:rsidR="00C5275C" w:rsidRPr="00C5275C" w14:paraId="0EB0E2B5" w14:textId="77777777" w:rsidTr="00CE7BED">
        <w:trPr>
          <w:trHeight w:val="300"/>
          <w:jc w:val="center"/>
        </w:trPr>
        <w:tc>
          <w:tcPr>
            <w:tcW w:w="2742" w:type="dxa"/>
            <w:tcBorders>
              <w:top w:val="nil"/>
              <w:left w:val="single" w:sz="4" w:space="0" w:color="auto"/>
              <w:bottom w:val="single" w:sz="4" w:space="0" w:color="auto"/>
              <w:right w:val="single" w:sz="4" w:space="0" w:color="auto"/>
            </w:tcBorders>
            <w:shd w:val="clear" w:color="auto" w:fill="auto"/>
            <w:hideMark/>
          </w:tcPr>
          <w:p w14:paraId="568C0BD1" w14:textId="77777777" w:rsidR="00C5275C" w:rsidRPr="00C5275C" w:rsidRDefault="00C5275C" w:rsidP="00CE7BED">
            <w:pPr>
              <w:rPr>
                <w:rFonts w:ascii="Arial" w:eastAsia="Times New Roman" w:hAnsi="Arial" w:cs="Arial"/>
                <w:b/>
                <w:bCs/>
                <w:color w:val="000000"/>
                <w:sz w:val="22"/>
                <w:szCs w:val="22"/>
              </w:rPr>
            </w:pPr>
            <w:r w:rsidRPr="00C5275C">
              <w:rPr>
                <w:rFonts w:ascii="Arial" w:eastAsia="Times New Roman" w:hAnsi="Arial" w:cs="Arial"/>
                <w:b/>
                <w:bCs/>
                <w:color w:val="000000"/>
                <w:sz w:val="22"/>
                <w:szCs w:val="22"/>
              </w:rPr>
              <w:t>Retinopathy</w:t>
            </w:r>
          </w:p>
        </w:tc>
        <w:tc>
          <w:tcPr>
            <w:tcW w:w="3820" w:type="dxa"/>
            <w:tcBorders>
              <w:top w:val="nil"/>
              <w:left w:val="nil"/>
              <w:bottom w:val="single" w:sz="4" w:space="0" w:color="auto"/>
              <w:right w:val="single" w:sz="4" w:space="0" w:color="auto"/>
            </w:tcBorders>
            <w:shd w:val="clear" w:color="auto" w:fill="auto"/>
            <w:hideMark/>
          </w:tcPr>
          <w:p w14:paraId="55AE31A8" w14:textId="77777777" w:rsidR="00C5275C" w:rsidRPr="00C5275C" w:rsidRDefault="00C5275C" w:rsidP="00CE7BED">
            <w:pPr>
              <w:rPr>
                <w:rFonts w:ascii="Arial" w:eastAsia="Times New Roman" w:hAnsi="Arial" w:cs="Arial"/>
                <w:color w:val="000000"/>
                <w:sz w:val="22"/>
                <w:szCs w:val="22"/>
              </w:rPr>
            </w:pPr>
            <w:r w:rsidRPr="00C5275C">
              <w:rPr>
                <w:rFonts w:ascii="Arial" w:eastAsia="Times New Roman" w:hAnsi="Arial" w:cs="Arial"/>
                <w:color w:val="000000"/>
                <w:sz w:val="22"/>
                <w:szCs w:val="22"/>
              </w:rPr>
              <w:t>Diabetic ophthalmologic disease</w:t>
            </w:r>
          </w:p>
        </w:tc>
        <w:tc>
          <w:tcPr>
            <w:tcW w:w="1530" w:type="dxa"/>
            <w:tcBorders>
              <w:top w:val="single" w:sz="4" w:space="0" w:color="auto"/>
              <w:left w:val="nil"/>
              <w:bottom w:val="single" w:sz="4" w:space="0" w:color="auto"/>
              <w:right w:val="single" w:sz="4" w:space="0" w:color="auto"/>
            </w:tcBorders>
          </w:tcPr>
          <w:p w14:paraId="16B3E6FB" w14:textId="77777777" w:rsidR="00C5275C" w:rsidRPr="00C5275C" w:rsidRDefault="00C5275C" w:rsidP="00CE7BED">
            <w:pPr>
              <w:jc w:val="center"/>
              <w:rPr>
                <w:rFonts w:ascii="Arial" w:eastAsia="Times New Roman" w:hAnsi="Arial" w:cs="Arial"/>
                <w:color w:val="000000"/>
                <w:sz w:val="22"/>
                <w:szCs w:val="22"/>
              </w:rPr>
            </w:pPr>
            <w:r w:rsidRPr="00C5275C">
              <w:rPr>
                <w:rFonts w:ascii="Arial" w:eastAsia="Times New Roman" w:hAnsi="Arial" w:cs="Arial"/>
                <w:color w:val="000000"/>
                <w:sz w:val="22"/>
                <w:szCs w:val="22"/>
              </w:rPr>
              <w:t>1</w:t>
            </w:r>
          </w:p>
        </w:tc>
      </w:tr>
      <w:tr w:rsidR="00C5275C" w:rsidRPr="00C5275C" w14:paraId="2FDD8399" w14:textId="77777777" w:rsidTr="00CE7BED">
        <w:trPr>
          <w:trHeight w:val="300"/>
          <w:jc w:val="center"/>
        </w:trPr>
        <w:tc>
          <w:tcPr>
            <w:tcW w:w="2742" w:type="dxa"/>
            <w:tcBorders>
              <w:top w:val="nil"/>
              <w:left w:val="single" w:sz="4" w:space="0" w:color="auto"/>
              <w:bottom w:val="single" w:sz="4" w:space="0" w:color="auto"/>
              <w:right w:val="single" w:sz="4" w:space="0" w:color="auto"/>
            </w:tcBorders>
            <w:shd w:val="clear" w:color="auto" w:fill="auto"/>
            <w:hideMark/>
          </w:tcPr>
          <w:p w14:paraId="32F60415" w14:textId="77777777" w:rsidR="00C5275C" w:rsidRPr="00C5275C" w:rsidRDefault="00C5275C" w:rsidP="00CE7BED">
            <w:pPr>
              <w:rPr>
                <w:rFonts w:ascii="Arial" w:eastAsia="Times New Roman" w:hAnsi="Arial" w:cs="Arial"/>
                <w:color w:val="000000"/>
                <w:sz w:val="22"/>
                <w:szCs w:val="22"/>
              </w:rPr>
            </w:pPr>
            <w:r w:rsidRPr="00C5275C">
              <w:rPr>
                <w:rFonts w:ascii="Arial" w:eastAsia="Times New Roman" w:hAnsi="Arial" w:cs="Arial"/>
                <w:color w:val="000000"/>
                <w:sz w:val="22"/>
                <w:szCs w:val="22"/>
              </w:rPr>
              <w:t> </w:t>
            </w:r>
          </w:p>
        </w:tc>
        <w:tc>
          <w:tcPr>
            <w:tcW w:w="3820" w:type="dxa"/>
            <w:tcBorders>
              <w:top w:val="nil"/>
              <w:left w:val="nil"/>
              <w:bottom w:val="single" w:sz="4" w:space="0" w:color="auto"/>
              <w:right w:val="single" w:sz="4" w:space="0" w:color="auto"/>
            </w:tcBorders>
            <w:shd w:val="clear" w:color="auto" w:fill="auto"/>
            <w:hideMark/>
          </w:tcPr>
          <w:p w14:paraId="23077AAA" w14:textId="77777777" w:rsidR="00C5275C" w:rsidRPr="00C5275C" w:rsidRDefault="00C5275C" w:rsidP="00CE7BED">
            <w:pPr>
              <w:rPr>
                <w:rFonts w:ascii="Arial" w:eastAsia="Times New Roman" w:hAnsi="Arial" w:cs="Arial"/>
                <w:color w:val="000000"/>
                <w:sz w:val="22"/>
                <w:szCs w:val="22"/>
              </w:rPr>
            </w:pPr>
            <w:r w:rsidRPr="00C5275C">
              <w:rPr>
                <w:rFonts w:ascii="Arial" w:eastAsia="Times New Roman" w:hAnsi="Arial" w:cs="Arial"/>
                <w:color w:val="000000"/>
                <w:sz w:val="22"/>
                <w:szCs w:val="22"/>
              </w:rPr>
              <w:t>Background retinopathy</w:t>
            </w:r>
          </w:p>
        </w:tc>
        <w:tc>
          <w:tcPr>
            <w:tcW w:w="1530" w:type="dxa"/>
            <w:tcBorders>
              <w:top w:val="nil"/>
              <w:left w:val="nil"/>
              <w:bottom w:val="single" w:sz="4" w:space="0" w:color="auto"/>
              <w:right w:val="single" w:sz="4" w:space="0" w:color="auto"/>
            </w:tcBorders>
          </w:tcPr>
          <w:p w14:paraId="70F987D9" w14:textId="77777777" w:rsidR="00C5275C" w:rsidRPr="00C5275C" w:rsidRDefault="00C5275C" w:rsidP="00CE7BED">
            <w:pPr>
              <w:jc w:val="center"/>
              <w:rPr>
                <w:rFonts w:ascii="Arial" w:eastAsia="Times New Roman" w:hAnsi="Arial" w:cs="Arial"/>
                <w:color w:val="000000"/>
                <w:sz w:val="22"/>
                <w:szCs w:val="22"/>
              </w:rPr>
            </w:pPr>
            <w:r w:rsidRPr="00C5275C">
              <w:rPr>
                <w:rFonts w:ascii="Arial" w:eastAsia="Times New Roman" w:hAnsi="Arial" w:cs="Arial"/>
                <w:color w:val="000000"/>
                <w:sz w:val="22"/>
                <w:szCs w:val="22"/>
              </w:rPr>
              <w:t>1</w:t>
            </w:r>
          </w:p>
        </w:tc>
      </w:tr>
      <w:tr w:rsidR="00C5275C" w:rsidRPr="00C5275C" w14:paraId="6DCB2DFE" w14:textId="77777777" w:rsidTr="00CE7BED">
        <w:trPr>
          <w:trHeight w:val="300"/>
          <w:jc w:val="center"/>
        </w:trPr>
        <w:tc>
          <w:tcPr>
            <w:tcW w:w="2742" w:type="dxa"/>
            <w:tcBorders>
              <w:top w:val="nil"/>
              <w:left w:val="single" w:sz="4" w:space="0" w:color="auto"/>
              <w:bottom w:val="single" w:sz="4" w:space="0" w:color="auto"/>
              <w:right w:val="single" w:sz="4" w:space="0" w:color="auto"/>
            </w:tcBorders>
            <w:shd w:val="clear" w:color="auto" w:fill="auto"/>
            <w:hideMark/>
          </w:tcPr>
          <w:p w14:paraId="600E507C" w14:textId="77777777" w:rsidR="00C5275C" w:rsidRPr="00C5275C" w:rsidRDefault="00C5275C" w:rsidP="00CE7BED">
            <w:pPr>
              <w:rPr>
                <w:rFonts w:ascii="Arial" w:eastAsia="Times New Roman" w:hAnsi="Arial" w:cs="Arial"/>
                <w:color w:val="000000"/>
                <w:sz w:val="22"/>
                <w:szCs w:val="22"/>
              </w:rPr>
            </w:pPr>
            <w:r w:rsidRPr="00C5275C">
              <w:rPr>
                <w:rFonts w:ascii="Arial" w:eastAsia="Times New Roman" w:hAnsi="Arial" w:cs="Arial"/>
                <w:color w:val="000000"/>
                <w:sz w:val="22"/>
                <w:szCs w:val="22"/>
              </w:rPr>
              <w:t> </w:t>
            </w:r>
          </w:p>
        </w:tc>
        <w:tc>
          <w:tcPr>
            <w:tcW w:w="3820" w:type="dxa"/>
            <w:tcBorders>
              <w:top w:val="nil"/>
              <w:left w:val="nil"/>
              <w:bottom w:val="single" w:sz="4" w:space="0" w:color="auto"/>
              <w:right w:val="single" w:sz="4" w:space="0" w:color="auto"/>
            </w:tcBorders>
            <w:shd w:val="clear" w:color="auto" w:fill="auto"/>
            <w:hideMark/>
          </w:tcPr>
          <w:p w14:paraId="20327EF7" w14:textId="77777777" w:rsidR="00C5275C" w:rsidRPr="00C5275C" w:rsidRDefault="00C5275C" w:rsidP="00CE7BED">
            <w:pPr>
              <w:rPr>
                <w:rFonts w:ascii="Arial" w:eastAsia="Times New Roman" w:hAnsi="Arial" w:cs="Arial"/>
                <w:color w:val="000000"/>
                <w:sz w:val="22"/>
                <w:szCs w:val="22"/>
              </w:rPr>
            </w:pPr>
            <w:proofErr w:type="gramStart"/>
            <w:r w:rsidRPr="00C5275C">
              <w:rPr>
                <w:rFonts w:ascii="Arial" w:eastAsia="Times New Roman" w:hAnsi="Arial" w:cs="Arial"/>
                <w:color w:val="000000"/>
                <w:sz w:val="22"/>
                <w:szCs w:val="22"/>
              </w:rPr>
              <w:t>Other</w:t>
            </w:r>
            <w:proofErr w:type="gramEnd"/>
            <w:r w:rsidRPr="00C5275C">
              <w:rPr>
                <w:rFonts w:ascii="Arial" w:eastAsia="Times New Roman" w:hAnsi="Arial" w:cs="Arial"/>
                <w:color w:val="000000"/>
                <w:sz w:val="22"/>
                <w:szCs w:val="22"/>
              </w:rPr>
              <w:t xml:space="preserve"> retinopathy</w:t>
            </w:r>
          </w:p>
        </w:tc>
        <w:tc>
          <w:tcPr>
            <w:tcW w:w="1530" w:type="dxa"/>
            <w:tcBorders>
              <w:top w:val="nil"/>
              <w:left w:val="nil"/>
              <w:bottom w:val="single" w:sz="4" w:space="0" w:color="auto"/>
              <w:right w:val="single" w:sz="4" w:space="0" w:color="auto"/>
            </w:tcBorders>
          </w:tcPr>
          <w:p w14:paraId="4C3D7C02" w14:textId="77777777" w:rsidR="00C5275C" w:rsidRPr="00C5275C" w:rsidRDefault="00C5275C" w:rsidP="00CE7BED">
            <w:pPr>
              <w:jc w:val="center"/>
              <w:rPr>
                <w:rFonts w:ascii="Arial" w:eastAsia="Times New Roman" w:hAnsi="Arial" w:cs="Arial"/>
                <w:color w:val="000000"/>
                <w:sz w:val="22"/>
                <w:szCs w:val="22"/>
              </w:rPr>
            </w:pPr>
            <w:r w:rsidRPr="00C5275C">
              <w:rPr>
                <w:rFonts w:ascii="Arial" w:eastAsia="Times New Roman" w:hAnsi="Arial" w:cs="Arial"/>
                <w:color w:val="000000"/>
                <w:sz w:val="22"/>
                <w:szCs w:val="22"/>
              </w:rPr>
              <w:t>1</w:t>
            </w:r>
          </w:p>
        </w:tc>
      </w:tr>
      <w:tr w:rsidR="00C5275C" w:rsidRPr="00C5275C" w14:paraId="11240676" w14:textId="77777777" w:rsidTr="00CE7BED">
        <w:trPr>
          <w:trHeight w:val="300"/>
          <w:jc w:val="center"/>
        </w:trPr>
        <w:tc>
          <w:tcPr>
            <w:tcW w:w="2742" w:type="dxa"/>
            <w:tcBorders>
              <w:top w:val="nil"/>
              <w:left w:val="single" w:sz="4" w:space="0" w:color="auto"/>
              <w:bottom w:val="single" w:sz="4" w:space="0" w:color="auto"/>
              <w:right w:val="single" w:sz="4" w:space="0" w:color="auto"/>
            </w:tcBorders>
            <w:shd w:val="clear" w:color="auto" w:fill="auto"/>
            <w:hideMark/>
          </w:tcPr>
          <w:p w14:paraId="26B05E3D" w14:textId="77777777" w:rsidR="00C5275C" w:rsidRPr="00C5275C" w:rsidRDefault="00C5275C" w:rsidP="00CE7BED">
            <w:pPr>
              <w:rPr>
                <w:rFonts w:ascii="Arial" w:eastAsia="Times New Roman" w:hAnsi="Arial" w:cs="Arial"/>
                <w:color w:val="000000"/>
                <w:sz w:val="22"/>
                <w:szCs w:val="22"/>
              </w:rPr>
            </w:pPr>
            <w:r w:rsidRPr="00C5275C">
              <w:rPr>
                <w:rFonts w:ascii="Arial" w:eastAsia="Times New Roman" w:hAnsi="Arial" w:cs="Arial"/>
                <w:color w:val="000000"/>
                <w:sz w:val="22"/>
                <w:szCs w:val="22"/>
              </w:rPr>
              <w:t> </w:t>
            </w:r>
          </w:p>
        </w:tc>
        <w:tc>
          <w:tcPr>
            <w:tcW w:w="3820" w:type="dxa"/>
            <w:tcBorders>
              <w:top w:val="nil"/>
              <w:left w:val="nil"/>
              <w:bottom w:val="single" w:sz="4" w:space="0" w:color="auto"/>
              <w:right w:val="single" w:sz="4" w:space="0" w:color="auto"/>
            </w:tcBorders>
            <w:shd w:val="clear" w:color="auto" w:fill="auto"/>
            <w:hideMark/>
          </w:tcPr>
          <w:p w14:paraId="571C1277" w14:textId="77777777" w:rsidR="00C5275C" w:rsidRPr="00C5275C" w:rsidRDefault="00C5275C" w:rsidP="00CE7BED">
            <w:pPr>
              <w:rPr>
                <w:rFonts w:ascii="Arial" w:eastAsia="Times New Roman" w:hAnsi="Arial" w:cs="Arial"/>
                <w:color w:val="000000"/>
                <w:sz w:val="22"/>
                <w:szCs w:val="22"/>
              </w:rPr>
            </w:pPr>
            <w:r w:rsidRPr="00C5275C">
              <w:rPr>
                <w:rFonts w:ascii="Arial" w:eastAsia="Times New Roman" w:hAnsi="Arial" w:cs="Arial"/>
                <w:color w:val="000000"/>
                <w:sz w:val="22"/>
                <w:szCs w:val="22"/>
              </w:rPr>
              <w:t>Retinal edema</w:t>
            </w:r>
          </w:p>
        </w:tc>
        <w:tc>
          <w:tcPr>
            <w:tcW w:w="1530" w:type="dxa"/>
            <w:tcBorders>
              <w:top w:val="nil"/>
              <w:left w:val="nil"/>
              <w:bottom w:val="single" w:sz="4" w:space="0" w:color="auto"/>
              <w:right w:val="single" w:sz="4" w:space="0" w:color="auto"/>
            </w:tcBorders>
          </w:tcPr>
          <w:p w14:paraId="6AFD43EF" w14:textId="77777777" w:rsidR="00C5275C" w:rsidRPr="00C5275C" w:rsidRDefault="00C5275C" w:rsidP="00CE7BED">
            <w:pPr>
              <w:jc w:val="center"/>
              <w:rPr>
                <w:rFonts w:ascii="Arial" w:eastAsia="Times New Roman" w:hAnsi="Arial" w:cs="Arial"/>
                <w:color w:val="000000"/>
                <w:sz w:val="22"/>
                <w:szCs w:val="22"/>
              </w:rPr>
            </w:pPr>
            <w:r w:rsidRPr="00C5275C">
              <w:rPr>
                <w:rFonts w:ascii="Arial" w:eastAsia="Times New Roman" w:hAnsi="Arial" w:cs="Arial"/>
                <w:color w:val="000000"/>
                <w:sz w:val="22"/>
                <w:szCs w:val="22"/>
              </w:rPr>
              <w:t>1</w:t>
            </w:r>
          </w:p>
        </w:tc>
      </w:tr>
      <w:tr w:rsidR="00C5275C" w:rsidRPr="00C5275C" w14:paraId="4127384F" w14:textId="77777777" w:rsidTr="00CE7BED">
        <w:trPr>
          <w:trHeight w:val="300"/>
          <w:jc w:val="center"/>
        </w:trPr>
        <w:tc>
          <w:tcPr>
            <w:tcW w:w="2742" w:type="dxa"/>
            <w:tcBorders>
              <w:top w:val="nil"/>
              <w:left w:val="single" w:sz="4" w:space="0" w:color="auto"/>
              <w:bottom w:val="single" w:sz="4" w:space="0" w:color="auto"/>
              <w:right w:val="single" w:sz="4" w:space="0" w:color="auto"/>
            </w:tcBorders>
            <w:shd w:val="clear" w:color="auto" w:fill="auto"/>
            <w:hideMark/>
          </w:tcPr>
          <w:p w14:paraId="2E18A03B" w14:textId="77777777" w:rsidR="00C5275C" w:rsidRPr="00C5275C" w:rsidRDefault="00C5275C" w:rsidP="00CE7BED">
            <w:pPr>
              <w:rPr>
                <w:rFonts w:ascii="Arial" w:eastAsia="Times New Roman" w:hAnsi="Arial" w:cs="Arial"/>
                <w:color w:val="000000"/>
                <w:sz w:val="22"/>
                <w:szCs w:val="22"/>
              </w:rPr>
            </w:pPr>
            <w:r w:rsidRPr="00C5275C">
              <w:rPr>
                <w:rFonts w:ascii="Arial" w:eastAsia="Times New Roman" w:hAnsi="Arial" w:cs="Arial"/>
                <w:color w:val="000000"/>
                <w:sz w:val="22"/>
                <w:szCs w:val="22"/>
              </w:rPr>
              <w:t> </w:t>
            </w:r>
          </w:p>
        </w:tc>
        <w:tc>
          <w:tcPr>
            <w:tcW w:w="3820" w:type="dxa"/>
            <w:tcBorders>
              <w:top w:val="nil"/>
              <w:left w:val="nil"/>
              <w:bottom w:val="single" w:sz="4" w:space="0" w:color="auto"/>
              <w:right w:val="single" w:sz="4" w:space="0" w:color="auto"/>
            </w:tcBorders>
            <w:shd w:val="clear" w:color="auto" w:fill="auto"/>
            <w:hideMark/>
          </w:tcPr>
          <w:p w14:paraId="01C7B63A" w14:textId="77777777" w:rsidR="00C5275C" w:rsidRPr="00C5275C" w:rsidRDefault="00C5275C" w:rsidP="00CE7BED">
            <w:pPr>
              <w:rPr>
                <w:rFonts w:ascii="Arial" w:eastAsia="Times New Roman" w:hAnsi="Arial" w:cs="Arial"/>
                <w:color w:val="000000"/>
                <w:sz w:val="22"/>
                <w:szCs w:val="22"/>
              </w:rPr>
            </w:pPr>
            <w:r w:rsidRPr="00C5275C">
              <w:rPr>
                <w:rFonts w:ascii="Arial" w:eastAsia="Times New Roman" w:hAnsi="Arial" w:cs="Arial"/>
                <w:color w:val="000000"/>
                <w:sz w:val="22"/>
                <w:szCs w:val="22"/>
              </w:rPr>
              <w:t>CSME</w:t>
            </w:r>
          </w:p>
        </w:tc>
        <w:tc>
          <w:tcPr>
            <w:tcW w:w="1530" w:type="dxa"/>
            <w:tcBorders>
              <w:top w:val="nil"/>
              <w:left w:val="nil"/>
              <w:bottom w:val="single" w:sz="4" w:space="0" w:color="auto"/>
              <w:right w:val="single" w:sz="4" w:space="0" w:color="auto"/>
            </w:tcBorders>
          </w:tcPr>
          <w:p w14:paraId="65A68AC9" w14:textId="77777777" w:rsidR="00C5275C" w:rsidRPr="00C5275C" w:rsidRDefault="00C5275C" w:rsidP="00CE7BED">
            <w:pPr>
              <w:jc w:val="center"/>
              <w:rPr>
                <w:rFonts w:ascii="Arial" w:eastAsia="Times New Roman" w:hAnsi="Arial" w:cs="Arial"/>
                <w:color w:val="000000"/>
                <w:sz w:val="22"/>
                <w:szCs w:val="22"/>
              </w:rPr>
            </w:pPr>
            <w:r w:rsidRPr="00C5275C">
              <w:rPr>
                <w:rFonts w:ascii="Arial" w:eastAsia="Times New Roman" w:hAnsi="Arial" w:cs="Arial"/>
                <w:color w:val="000000"/>
                <w:sz w:val="22"/>
                <w:szCs w:val="22"/>
              </w:rPr>
              <w:t>1</w:t>
            </w:r>
          </w:p>
        </w:tc>
      </w:tr>
      <w:tr w:rsidR="00C5275C" w:rsidRPr="00C5275C" w14:paraId="17FE8E93" w14:textId="77777777" w:rsidTr="00CE7BED">
        <w:trPr>
          <w:trHeight w:val="300"/>
          <w:jc w:val="center"/>
        </w:trPr>
        <w:tc>
          <w:tcPr>
            <w:tcW w:w="2742" w:type="dxa"/>
            <w:tcBorders>
              <w:top w:val="nil"/>
              <w:left w:val="single" w:sz="4" w:space="0" w:color="auto"/>
              <w:bottom w:val="single" w:sz="4" w:space="0" w:color="auto"/>
              <w:right w:val="single" w:sz="4" w:space="0" w:color="auto"/>
            </w:tcBorders>
            <w:shd w:val="clear" w:color="auto" w:fill="auto"/>
            <w:hideMark/>
          </w:tcPr>
          <w:p w14:paraId="18A7FFC6" w14:textId="77777777" w:rsidR="00C5275C" w:rsidRPr="00C5275C" w:rsidRDefault="00C5275C" w:rsidP="00CE7BED">
            <w:pPr>
              <w:rPr>
                <w:rFonts w:ascii="Arial" w:eastAsia="Times New Roman" w:hAnsi="Arial" w:cs="Arial"/>
                <w:color w:val="000000"/>
                <w:sz w:val="22"/>
                <w:szCs w:val="22"/>
              </w:rPr>
            </w:pPr>
            <w:r w:rsidRPr="00C5275C">
              <w:rPr>
                <w:rFonts w:ascii="Arial" w:eastAsia="Times New Roman" w:hAnsi="Arial" w:cs="Arial"/>
                <w:color w:val="000000"/>
                <w:sz w:val="22"/>
                <w:szCs w:val="22"/>
              </w:rPr>
              <w:t> </w:t>
            </w:r>
          </w:p>
        </w:tc>
        <w:tc>
          <w:tcPr>
            <w:tcW w:w="3820" w:type="dxa"/>
            <w:tcBorders>
              <w:top w:val="nil"/>
              <w:left w:val="nil"/>
              <w:bottom w:val="single" w:sz="4" w:space="0" w:color="auto"/>
              <w:right w:val="single" w:sz="4" w:space="0" w:color="auto"/>
            </w:tcBorders>
            <w:shd w:val="clear" w:color="auto" w:fill="auto"/>
            <w:hideMark/>
          </w:tcPr>
          <w:p w14:paraId="000C16F1" w14:textId="77777777" w:rsidR="00C5275C" w:rsidRPr="00C5275C" w:rsidRDefault="00C5275C" w:rsidP="00CE7BED">
            <w:pPr>
              <w:rPr>
                <w:rFonts w:ascii="Arial" w:eastAsia="Times New Roman" w:hAnsi="Arial" w:cs="Arial"/>
                <w:color w:val="000000"/>
                <w:sz w:val="22"/>
                <w:szCs w:val="22"/>
              </w:rPr>
            </w:pPr>
            <w:r w:rsidRPr="00C5275C">
              <w:rPr>
                <w:rFonts w:ascii="Arial" w:eastAsia="Times New Roman" w:hAnsi="Arial" w:cs="Arial"/>
                <w:color w:val="000000"/>
                <w:sz w:val="22"/>
                <w:szCs w:val="22"/>
              </w:rPr>
              <w:t>Other retinal disorders</w:t>
            </w:r>
          </w:p>
        </w:tc>
        <w:tc>
          <w:tcPr>
            <w:tcW w:w="1530" w:type="dxa"/>
            <w:tcBorders>
              <w:top w:val="nil"/>
              <w:left w:val="nil"/>
              <w:bottom w:val="single" w:sz="4" w:space="0" w:color="auto"/>
              <w:right w:val="single" w:sz="4" w:space="0" w:color="auto"/>
            </w:tcBorders>
          </w:tcPr>
          <w:p w14:paraId="6AD8BE04" w14:textId="77777777" w:rsidR="00C5275C" w:rsidRPr="00C5275C" w:rsidRDefault="00C5275C" w:rsidP="00CE7BED">
            <w:pPr>
              <w:jc w:val="center"/>
              <w:rPr>
                <w:rFonts w:ascii="Arial" w:eastAsia="Times New Roman" w:hAnsi="Arial" w:cs="Arial"/>
                <w:color w:val="000000"/>
                <w:sz w:val="22"/>
                <w:szCs w:val="22"/>
              </w:rPr>
            </w:pPr>
            <w:r w:rsidRPr="00C5275C">
              <w:rPr>
                <w:rFonts w:ascii="Arial" w:eastAsia="Times New Roman" w:hAnsi="Arial" w:cs="Arial"/>
                <w:color w:val="000000"/>
                <w:sz w:val="22"/>
                <w:szCs w:val="22"/>
              </w:rPr>
              <w:t>1</w:t>
            </w:r>
          </w:p>
        </w:tc>
      </w:tr>
      <w:tr w:rsidR="00C5275C" w:rsidRPr="00C5275C" w14:paraId="26BEC3D5" w14:textId="77777777" w:rsidTr="00CE7BED">
        <w:trPr>
          <w:trHeight w:val="300"/>
          <w:jc w:val="center"/>
        </w:trPr>
        <w:tc>
          <w:tcPr>
            <w:tcW w:w="2742" w:type="dxa"/>
            <w:tcBorders>
              <w:top w:val="nil"/>
              <w:left w:val="single" w:sz="4" w:space="0" w:color="auto"/>
              <w:bottom w:val="single" w:sz="4" w:space="0" w:color="auto"/>
              <w:right w:val="single" w:sz="4" w:space="0" w:color="auto"/>
            </w:tcBorders>
            <w:shd w:val="clear" w:color="auto" w:fill="auto"/>
            <w:hideMark/>
          </w:tcPr>
          <w:p w14:paraId="1BB06CE7" w14:textId="77777777" w:rsidR="00C5275C" w:rsidRPr="00C5275C" w:rsidRDefault="00C5275C" w:rsidP="00CE7BED">
            <w:pPr>
              <w:rPr>
                <w:rFonts w:ascii="Arial" w:eastAsia="Times New Roman" w:hAnsi="Arial" w:cs="Arial"/>
                <w:color w:val="000000"/>
                <w:sz w:val="22"/>
                <w:szCs w:val="22"/>
              </w:rPr>
            </w:pPr>
            <w:r w:rsidRPr="00C5275C">
              <w:rPr>
                <w:rFonts w:ascii="Arial" w:eastAsia="Times New Roman" w:hAnsi="Arial" w:cs="Arial"/>
                <w:color w:val="000000"/>
                <w:sz w:val="22"/>
                <w:szCs w:val="22"/>
              </w:rPr>
              <w:t> </w:t>
            </w:r>
          </w:p>
        </w:tc>
        <w:tc>
          <w:tcPr>
            <w:tcW w:w="3820" w:type="dxa"/>
            <w:tcBorders>
              <w:top w:val="nil"/>
              <w:left w:val="nil"/>
              <w:bottom w:val="single" w:sz="4" w:space="0" w:color="auto"/>
              <w:right w:val="single" w:sz="4" w:space="0" w:color="auto"/>
            </w:tcBorders>
            <w:shd w:val="clear" w:color="auto" w:fill="auto"/>
            <w:hideMark/>
          </w:tcPr>
          <w:p w14:paraId="5A4EA90A" w14:textId="77777777" w:rsidR="00C5275C" w:rsidRPr="00C5275C" w:rsidRDefault="00C5275C" w:rsidP="00CE7BED">
            <w:pPr>
              <w:rPr>
                <w:rFonts w:ascii="Arial" w:eastAsia="Times New Roman" w:hAnsi="Arial" w:cs="Arial"/>
                <w:color w:val="000000"/>
                <w:sz w:val="22"/>
                <w:szCs w:val="22"/>
              </w:rPr>
            </w:pPr>
            <w:r w:rsidRPr="00C5275C">
              <w:rPr>
                <w:rFonts w:ascii="Arial" w:eastAsia="Times New Roman" w:hAnsi="Arial" w:cs="Arial"/>
                <w:color w:val="000000"/>
                <w:sz w:val="22"/>
                <w:szCs w:val="22"/>
              </w:rPr>
              <w:t>Proliferative retinopathy</w:t>
            </w:r>
          </w:p>
        </w:tc>
        <w:tc>
          <w:tcPr>
            <w:tcW w:w="1530" w:type="dxa"/>
            <w:tcBorders>
              <w:top w:val="nil"/>
              <w:left w:val="nil"/>
              <w:bottom w:val="single" w:sz="4" w:space="0" w:color="auto"/>
              <w:right w:val="single" w:sz="4" w:space="0" w:color="auto"/>
            </w:tcBorders>
          </w:tcPr>
          <w:p w14:paraId="16B7DDA5" w14:textId="77777777" w:rsidR="00C5275C" w:rsidRPr="00C5275C" w:rsidRDefault="00C5275C" w:rsidP="00CE7BED">
            <w:pPr>
              <w:jc w:val="center"/>
              <w:rPr>
                <w:rFonts w:ascii="Arial" w:eastAsia="Calibri" w:hAnsi="Arial" w:cs="Arial"/>
                <w:sz w:val="22"/>
                <w:szCs w:val="22"/>
              </w:rPr>
            </w:pPr>
            <w:r w:rsidRPr="00C5275C">
              <w:rPr>
                <w:rFonts w:ascii="Arial" w:eastAsia="Calibri" w:hAnsi="Arial" w:cs="Arial"/>
                <w:sz w:val="22"/>
                <w:szCs w:val="22"/>
              </w:rPr>
              <w:t>2</w:t>
            </w:r>
          </w:p>
        </w:tc>
      </w:tr>
      <w:tr w:rsidR="00C5275C" w:rsidRPr="00C5275C" w14:paraId="2AC2E01B" w14:textId="77777777" w:rsidTr="00CE7BED">
        <w:trPr>
          <w:trHeight w:val="300"/>
          <w:jc w:val="center"/>
        </w:trPr>
        <w:tc>
          <w:tcPr>
            <w:tcW w:w="2742" w:type="dxa"/>
            <w:tcBorders>
              <w:top w:val="nil"/>
              <w:left w:val="single" w:sz="4" w:space="0" w:color="auto"/>
              <w:bottom w:val="single" w:sz="4" w:space="0" w:color="auto"/>
              <w:right w:val="single" w:sz="4" w:space="0" w:color="auto"/>
            </w:tcBorders>
            <w:shd w:val="clear" w:color="auto" w:fill="auto"/>
            <w:hideMark/>
          </w:tcPr>
          <w:p w14:paraId="7F6B8164" w14:textId="77777777" w:rsidR="00C5275C" w:rsidRPr="00C5275C" w:rsidRDefault="00C5275C" w:rsidP="00CE7BED">
            <w:pPr>
              <w:rPr>
                <w:rFonts w:ascii="Arial" w:eastAsia="Times New Roman" w:hAnsi="Arial" w:cs="Arial"/>
                <w:color w:val="000000"/>
                <w:sz w:val="22"/>
                <w:szCs w:val="22"/>
              </w:rPr>
            </w:pPr>
            <w:r w:rsidRPr="00C5275C">
              <w:rPr>
                <w:rFonts w:ascii="Arial" w:eastAsia="Times New Roman" w:hAnsi="Arial" w:cs="Arial"/>
                <w:color w:val="000000"/>
                <w:sz w:val="22"/>
                <w:szCs w:val="22"/>
              </w:rPr>
              <w:t> </w:t>
            </w:r>
          </w:p>
        </w:tc>
        <w:tc>
          <w:tcPr>
            <w:tcW w:w="3820" w:type="dxa"/>
            <w:tcBorders>
              <w:top w:val="nil"/>
              <w:left w:val="nil"/>
              <w:bottom w:val="single" w:sz="4" w:space="0" w:color="auto"/>
              <w:right w:val="single" w:sz="4" w:space="0" w:color="auto"/>
            </w:tcBorders>
            <w:shd w:val="clear" w:color="auto" w:fill="auto"/>
            <w:hideMark/>
          </w:tcPr>
          <w:p w14:paraId="5A4FD050" w14:textId="77777777" w:rsidR="00C5275C" w:rsidRPr="00C5275C" w:rsidRDefault="00C5275C" w:rsidP="00CE7BED">
            <w:pPr>
              <w:rPr>
                <w:rFonts w:ascii="Arial" w:eastAsia="Times New Roman" w:hAnsi="Arial" w:cs="Arial"/>
                <w:color w:val="000000"/>
                <w:sz w:val="22"/>
                <w:szCs w:val="22"/>
              </w:rPr>
            </w:pPr>
            <w:r w:rsidRPr="00C5275C">
              <w:rPr>
                <w:rFonts w:ascii="Arial" w:eastAsia="Times New Roman" w:hAnsi="Arial" w:cs="Arial"/>
                <w:color w:val="000000"/>
                <w:sz w:val="22"/>
                <w:szCs w:val="22"/>
              </w:rPr>
              <w:t>Retinal detachment</w:t>
            </w:r>
          </w:p>
        </w:tc>
        <w:tc>
          <w:tcPr>
            <w:tcW w:w="1530" w:type="dxa"/>
            <w:tcBorders>
              <w:top w:val="nil"/>
              <w:left w:val="nil"/>
              <w:bottom w:val="single" w:sz="4" w:space="0" w:color="auto"/>
              <w:right w:val="single" w:sz="4" w:space="0" w:color="auto"/>
            </w:tcBorders>
          </w:tcPr>
          <w:p w14:paraId="42F777FC" w14:textId="77777777" w:rsidR="00C5275C" w:rsidRPr="00C5275C" w:rsidRDefault="00C5275C" w:rsidP="00CE7BED">
            <w:pPr>
              <w:jc w:val="center"/>
              <w:rPr>
                <w:rFonts w:ascii="Arial" w:eastAsia="Calibri" w:hAnsi="Arial" w:cs="Arial"/>
                <w:sz w:val="22"/>
                <w:szCs w:val="22"/>
              </w:rPr>
            </w:pPr>
            <w:r w:rsidRPr="00C5275C">
              <w:rPr>
                <w:rFonts w:ascii="Arial" w:eastAsia="Calibri" w:hAnsi="Arial" w:cs="Arial"/>
                <w:sz w:val="22"/>
                <w:szCs w:val="22"/>
              </w:rPr>
              <w:t>2</w:t>
            </w:r>
          </w:p>
        </w:tc>
      </w:tr>
      <w:tr w:rsidR="00C5275C" w:rsidRPr="00C5275C" w14:paraId="1F0D7389" w14:textId="77777777" w:rsidTr="00CE7BED">
        <w:trPr>
          <w:trHeight w:val="300"/>
          <w:jc w:val="center"/>
        </w:trPr>
        <w:tc>
          <w:tcPr>
            <w:tcW w:w="2742" w:type="dxa"/>
            <w:tcBorders>
              <w:top w:val="nil"/>
              <w:left w:val="single" w:sz="4" w:space="0" w:color="auto"/>
              <w:bottom w:val="single" w:sz="4" w:space="0" w:color="auto"/>
              <w:right w:val="single" w:sz="4" w:space="0" w:color="auto"/>
            </w:tcBorders>
            <w:shd w:val="clear" w:color="auto" w:fill="auto"/>
            <w:hideMark/>
          </w:tcPr>
          <w:p w14:paraId="111C3252" w14:textId="77777777" w:rsidR="00C5275C" w:rsidRPr="00C5275C" w:rsidRDefault="00C5275C" w:rsidP="00CE7BED">
            <w:pPr>
              <w:rPr>
                <w:rFonts w:ascii="Arial" w:eastAsia="Times New Roman" w:hAnsi="Arial" w:cs="Arial"/>
                <w:color w:val="000000"/>
                <w:sz w:val="22"/>
                <w:szCs w:val="22"/>
              </w:rPr>
            </w:pPr>
            <w:r w:rsidRPr="00C5275C">
              <w:rPr>
                <w:rFonts w:ascii="Arial" w:eastAsia="Times New Roman" w:hAnsi="Arial" w:cs="Arial"/>
                <w:color w:val="000000"/>
                <w:sz w:val="22"/>
                <w:szCs w:val="22"/>
              </w:rPr>
              <w:t> </w:t>
            </w:r>
          </w:p>
        </w:tc>
        <w:tc>
          <w:tcPr>
            <w:tcW w:w="3820" w:type="dxa"/>
            <w:tcBorders>
              <w:top w:val="nil"/>
              <w:left w:val="nil"/>
              <w:bottom w:val="single" w:sz="4" w:space="0" w:color="auto"/>
              <w:right w:val="single" w:sz="4" w:space="0" w:color="auto"/>
            </w:tcBorders>
            <w:shd w:val="clear" w:color="auto" w:fill="auto"/>
            <w:hideMark/>
          </w:tcPr>
          <w:p w14:paraId="01C32459" w14:textId="77777777" w:rsidR="00C5275C" w:rsidRPr="00C5275C" w:rsidRDefault="00C5275C" w:rsidP="00CE7BED">
            <w:pPr>
              <w:rPr>
                <w:rFonts w:ascii="Arial" w:eastAsia="Times New Roman" w:hAnsi="Arial" w:cs="Arial"/>
                <w:color w:val="000000"/>
                <w:sz w:val="22"/>
                <w:szCs w:val="22"/>
              </w:rPr>
            </w:pPr>
            <w:r w:rsidRPr="00C5275C">
              <w:rPr>
                <w:rFonts w:ascii="Arial" w:eastAsia="Times New Roman" w:hAnsi="Arial" w:cs="Arial"/>
                <w:color w:val="000000"/>
                <w:sz w:val="22"/>
                <w:szCs w:val="22"/>
              </w:rPr>
              <w:t>Blindness</w:t>
            </w:r>
          </w:p>
        </w:tc>
        <w:tc>
          <w:tcPr>
            <w:tcW w:w="1530" w:type="dxa"/>
            <w:tcBorders>
              <w:top w:val="nil"/>
              <w:left w:val="nil"/>
              <w:bottom w:val="single" w:sz="4" w:space="0" w:color="auto"/>
              <w:right w:val="single" w:sz="4" w:space="0" w:color="auto"/>
            </w:tcBorders>
          </w:tcPr>
          <w:p w14:paraId="3656126B" w14:textId="77777777" w:rsidR="00C5275C" w:rsidRPr="00C5275C" w:rsidRDefault="00C5275C" w:rsidP="00CE7BED">
            <w:pPr>
              <w:jc w:val="center"/>
              <w:rPr>
                <w:rFonts w:ascii="Arial" w:eastAsia="Calibri" w:hAnsi="Arial" w:cs="Arial"/>
                <w:sz w:val="22"/>
                <w:szCs w:val="22"/>
              </w:rPr>
            </w:pPr>
            <w:r w:rsidRPr="00C5275C">
              <w:rPr>
                <w:rFonts w:ascii="Arial" w:eastAsia="Calibri" w:hAnsi="Arial" w:cs="Arial"/>
                <w:sz w:val="22"/>
                <w:szCs w:val="22"/>
              </w:rPr>
              <w:t>2</w:t>
            </w:r>
          </w:p>
        </w:tc>
      </w:tr>
      <w:tr w:rsidR="00C5275C" w:rsidRPr="00C5275C" w14:paraId="3278061D" w14:textId="77777777" w:rsidTr="00CE7BED">
        <w:trPr>
          <w:trHeight w:val="300"/>
          <w:jc w:val="center"/>
        </w:trPr>
        <w:tc>
          <w:tcPr>
            <w:tcW w:w="2742" w:type="dxa"/>
            <w:tcBorders>
              <w:top w:val="nil"/>
              <w:left w:val="single" w:sz="4" w:space="0" w:color="auto"/>
              <w:bottom w:val="single" w:sz="4" w:space="0" w:color="auto"/>
              <w:right w:val="single" w:sz="4" w:space="0" w:color="auto"/>
            </w:tcBorders>
            <w:shd w:val="clear" w:color="auto" w:fill="auto"/>
            <w:hideMark/>
          </w:tcPr>
          <w:p w14:paraId="6215FF06" w14:textId="77777777" w:rsidR="00C5275C" w:rsidRPr="00C5275C" w:rsidRDefault="00C5275C" w:rsidP="00CE7BED">
            <w:pPr>
              <w:rPr>
                <w:rFonts w:ascii="Arial" w:eastAsia="Times New Roman" w:hAnsi="Arial" w:cs="Arial"/>
                <w:color w:val="000000"/>
                <w:sz w:val="22"/>
                <w:szCs w:val="22"/>
              </w:rPr>
            </w:pPr>
            <w:r w:rsidRPr="00C5275C">
              <w:rPr>
                <w:rFonts w:ascii="Arial" w:eastAsia="Times New Roman" w:hAnsi="Arial" w:cs="Arial"/>
                <w:color w:val="000000"/>
                <w:sz w:val="22"/>
                <w:szCs w:val="22"/>
              </w:rPr>
              <w:t> </w:t>
            </w:r>
          </w:p>
        </w:tc>
        <w:tc>
          <w:tcPr>
            <w:tcW w:w="3820" w:type="dxa"/>
            <w:tcBorders>
              <w:top w:val="nil"/>
              <w:left w:val="nil"/>
              <w:bottom w:val="single" w:sz="4" w:space="0" w:color="auto"/>
              <w:right w:val="single" w:sz="4" w:space="0" w:color="auto"/>
            </w:tcBorders>
            <w:shd w:val="clear" w:color="auto" w:fill="auto"/>
            <w:hideMark/>
          </w:tcPr>
          <w:p w14:paraId="00E56220" w14:textId="77777777" w:rsidR="00C5275C" w:rsidRPr="00C5275C" w:rsidRDefault="00C5275C" w:rsidP="00CE7BED">
            <w:pPr>
              <w:rPr>
                <w:rFonts w:ascii="Arial" w:eastAsia="Times New Roman" w:hAnsi="Arial" w:cs="Arial"/>
                <w:color w:val="000000"/>
                <w:sz w:val="22"/>
                <w:szCs w:val="22"/>
              </w:rPr>
            </w:pPr>
            <w:r w:rsidRPr="00C5275C">
              <w:rPr>
                <w:rFonts w:ascii="Arial" w:eastAsia="Times New Roman" w:hAnsi="Arial" w:cs="Arial"/>
                <w:color w:val="000000"/>
                <w:sz w:val="22"/>
                <w:szCs w:val="22"/>
              </w:rPr>
              <w:t>Vitreous hemorrhage</w:t>
            </w:r>
          </w:p>
        </w:tc>
        <w:tc>
          <w:tcPr>
            <w:tcW w:w="1530" w:type="dxa"/>
            <w:tcBorders>
              <w:top w:val="nil"/>
              <w:left w:val="nil"/>
              <w:bottom w:val="single" w:sz="4" w:space="0" w:color="auto"/>
              <w:right w:val="single" w:sz="4" w:space="0" w:color="auto"/>
            </w:tcBorders>
          </w:tcPr>
          <w:p w14:paraId="7AF20A09" w14:textId="77777777" w:rsidR="00C5275C" w:rsidRPr="00C5275C" w:rsidRDefault="00C5275C" w:rsidP="00CE7BED">
            <w:pPr>
              <w:jc w:val="center"/>
              <w:rPr>
                <w:rFonts w:ascii="Arial" w:eastAsia="Calibri" w:hAnsi="Arial" w:cs="Arial"/>
                <w:sz w:val="22"/>
                <w:szCs w:val="22"/>
              </w:rPr>
            </w:pPr>
            <w:r w:rsidRPr="00C5275C">
              <w:rPr>
                <w:rFonts w:ascii="Arial" w:eastAsia="Calibri" w:hAnsi="Arial" w:cs="Arial"/>
                <w:sz w:val="22"/>
                <w:szCs w:val="22"/>
              </w:rPr>
              <w:t>2</w:t>
            </w:r>
          </w:p>
        </w:tc>
      </w:tr>
      <w:tr w:rsidR="00C5275C" w:rsidRPr="00C5275C" w14:paraId="4A82514F" w14:textId="77777777" w:rsidTr="00CE7BED">
        <w:trPr>
          <w:trHeight w:val="300"/>
          <w:jc w:val="center"/>
        </w:trPr>
        <w:tc>
          <w:tcPr>
            <w:tcW w:w="2742" w:type="dxa"/>
            <w:tcBorders>
              <w:top w:val="nil"/>
              <w:left w:val="single" w:sz="4" w:space="0" w:color="auto"/>
              <w:bottom w:val="single" w:sz="4" w:space="0" w:color="auto"/>
              <w:right w:val="single" w:sz="4" w:space="0" w:color="auto"/>
            </w:tcBorders>
            <w:shd w:val="clear" w:color="auto" w:fill="auto"/>
            <w:hideMark/>
          </w:tcPr>
          <w:p w14:paraId="418F5BE1" w14:textId="77777777" w:rsidR="00C5275C" w:rsidRPr="00C5275C" w:rsidRDefault="00C5275C" w:rsidP="00CE7BED">
            <w:pPr>
              <w:rPr>
                <w:rFonts w:ascii="Arial" w:eastAsia="Times New Roman" w:hAnsi="Arial" w:cs="Arial"/>
                <w:b/>
                <w:bCs/>
                <w:color w:val="000000"/>
                <w:sz w:val="22"/>
                <w:szCs w:val="22"/>
              </w:rPr>
            </w:pPr>
            <w:r w:rsidRPr="00C5275C">
              <w:rPr>
                <w:rFonts w:ascii="Arial" w:eastAsia="Times New Roman" w:hAnsi="Arial" w:cs="Arial"/>
                <w:b/>
                <w:bCs/>
                <w:color w:val="000000"/>
                <w:sz w:val="22"/>
                <w:szCs w:val="22"/>
              </w:rPr>
              <w:t>Nephropathy</w:t>
            </w:r>
          </w:p>
        </w:tc>
        <w:tc>
          <w:tcPr>
            <w:tcW w:w="3820" w:type="dxa"/>
            <w:tcBorders>
              <w:top w:val="nil"/>
              <w:left w:val="nil"/>
              <w:bottom w:val="single" w:sz="4" w:space="0" w:color="auto"/>
              <w:right w:val="single" w:sz="4" w:space="0" w:color="auto"/>
            </w:tcBorders>
            <w:shd w:val="clear" w:color="auto" w:fill="auto"/>
            <w:hideMark/>
          </w:tcPr>
          <w:p w14:paraId="33C49C4F" w14:textId="77777777" w:rsidR="00C5275C" w:rsidRPr="00C5275C" w:rsidRDefault="00C5275C" w:rsidP="00CE7BED">
            <w:pPr>
              <w:rPr>
                <w:rFonts w:ascii="Arial" w:eastAsia="Times New Roman" w:hAnsi="Arial" w:cs="Arial"/>
                <w:color w:val="000000"/>
                <w:sz w:val="22"/>
                <w:szCs w:val="22"/>
              </w:rPr>
            </w:pPr>
            <w:r w:rsidRPr="00C5275C">
              <w:rPr>
                <w:rFonts w:ascii="Arial" w:eastAsia="Times New Roman" w:hAnsi="Arial" w:cs="Arial"/>
                <w:color w:val="000000"/>
                <w:sz w:val="22"/>
                <w:szCs w:val="22"/>
              </w:rPr>
              <w:t>Diabetic nephropathy</w:t>
            </w:r>
          </w:p>
        </w:tc>
        <w:tc>
          <w:tcPr>
            <w:tcW w:w="1530" w:type="dxa"/>
            <w:tcBorders>
              <w:top w:val="nil"/>
              <w:left w:val="nil"/>
              <w:bottom w:val="single" w:sz="4" w:space="0" w:color="auto"/>
              <w:right w:val="single" w:sz="4" w:space="0" w:color="auto"/>
            </w:tcBorders>
          </w:tcPr>
          <w:p w14:paraId="18AD46D0" w14:textId="77777777" w:rsidR="00C5275C" w:rsidRPr="00C5275C" w:rsidRDefault="00C5275C" w:rsidP="00CE7BED">
            <w:pPr>
              <w:jc w:val="center"/>
              <w:rPr>
                <w:rFonts w:ascii="Arial" w:eastAsia="Times New Roman" w:hAnsi="Arial" w:cs="Arial"/>
                <w:color w:val="000000"/>
                <w:sz w:val="22"/>
                <w:szCs w:val="22"/>
              </w:rPr>
            </w:pPr>
            <w:r w:rsidRPr="00C5275C">
              <w:rPr>
                <w:rFonts w:ascii="Arial" w:eastAsia="Times New Roman" w:hAnsi="Arial" w:cs="Arial"/>
                <w:color w:val="000000"/>
                <w:sz w:val="22"/>
                <w:szCs w:val="22"/>
              </w:rPr>
              <w:t>1</w:t>
            </w:r>
          </w:p>
        </w:tc>
      </w:tr>
      <w:tr w:rsidR="00C5275C" w:rsidRPr="00C5275C" w14:paraId="71C42DE4" w14:textId="77777777" w:rsidTr="00CE7BED">
        <w:trPr>
          <w:trHeight w:val="300"/>
          <w:jc w:val="center"/>
        </w:trPr>
        <w:tc>
          <w:tcPr>
            <w:tcW w:w="2742" w:type="dxa"/>
            <w:tcBorders>
              <w:top w:val="nil"/>
              <w:left w:val="single" w:sz="4" w:space="0" w:color="auto"/>
              <w:bottom w:val="single" w:sz="4" w:space="0" w:color="auto"/>
              <w:right w:val="single" w:sz="4" w:space="0" w:color="auto"/>
            </w:tcBorders>
            <w:shd w:val="clear" w:color="auto" w:fill="auto"/>
            <w:hideMark/>
          </w:tcPr>
          <w:p w14:paraId="047622F0" w14:textId="77777777" w:rsidR="00C5275C" w:rsidRPr="00C5275C" w:rsidRDefault="00C5275C" w:rsidP="00CE7BED">
            <w:pPr>
              <w:rPr>
                <w:rFonts w:ascii="Arial" w:eastAsia="Times New Roman" w:hAnsi="Arial" w:cs="Arial"/>
                <w:color w:val="000000"/>
                <w:sz w:val="22"/>
                <w:szCs w:val="22"/>
              </w:rPr>
            </w:pPr>
            <w:r w:rsidRPr="00C5275C">
              <w:rPr>
                <w:rFonts w:ascii="Arial" w:eastAsia="Times New Roman" w:hAnsi="Arial" w:cs="Arial"/>
                <w:color w:val="000000"/>
                <w:sz w:val="22"/>
                <w:szCs w:val="22"/>
              </w:rPr>
              <w:t> </w:t>
            </w:r>
          </w:p>
        </w:tc>
        <w:tc>
          <w:tcPr>
            <w:tcW w:w="3820" w:type="dxa"/>
            <w:tcBorders>
              <w:top w:val="nil"/>
              <w:left w:val="nil"/>
              <w:bottom w:val="single" w:sz="4" w:space="0" w:color="auto"/>
              <w:right w:val="single" w:sz="4" w:space="0" w:color="auto"/>
            </w:tcBorders>
            <w:shd w:val="clear" w:color="auto" w:fill="auto"/>
            <w:hideMark/>
          </w:tcPr>
          <w:p w14:paraId="4326FF7E" w14:textId="77777777" w:rsidR="00C5275C" w:rsidRPr="00C5275C" w:rsidRDefault="00C5275C" w:rsidP="00CE7BED">
            <w:pPr>
              <w:rPr>
                <w:rFonts w:ascii="Arial" w:eastAsia="Times New Roman" w:hAnsi="Arial" w:cs="Arial"/>
                <w:color w:val="000000"/>
                <w:sz w:val="22"/>
                <w:szCs w:val="22"/>
              </w:rPr>
            </w:pPr>
            <w:r w:rsidRPr="00C5275C">
              <w:rPr>
                <w:rFonts w:ascii="Arial" w:eastAsia="Times New Roman" w:hAnsi="Arial" w:cs="Arial"/>
                <w:color w:val="000000"/>
                <w:sz w:val="22"/>
                <w:szCs w:val="22"/>
              </w:rPr>
              <w:t>Acute glomerulonephritis</w:t>
            </w:r>
          </w:p>
        </w:tc>
        <w:tc>
          <w:tcPr>
            <w:tcW w:w="1530" w:type="dxa"/>
            <w:tcBorders>
              <w:top w:val="nil"/>
              <w:left w:val="nil"/>
              <w:bottom w:val="single" w:sz="4" w:space="0" w:color="auto"/>
              <w:right w:val="single" w:sz="4" w:space="0" w:color="auto"/>
            </w:tcBorders>
          </w:tcPr>
          <w:p w14:paraId="4A24685A" w14:textId="77777777" w:rsidR="00C5275C" w:rsidRPr="00C5275C" w:rsidRDefault="00C5275C" w:rsidP="00CE7BED">
            <w:pPr>
              <w:jc w:val="center"/>
              <w:rPr>
                <w:rFonts w:ascii="Arial" w:eastAsia="Times New Roman" w:hAnsi="Arial" w:cs="Arial"/>
                <w:color w:val="000000"/>
                <w:sz w:val="22"/>
                <w:szCs w:val="22"/>
              </w:rPr>
            </w:pPr>
            <w:r w:rsidRPr="00C5275C">
              <w:rPr>
                <w:rFonts w:ascii="Arial" w:eastAsia="Times New Roman" w:hAnsi="Arial" w:cs="Arial"/>
                <w:color w:val="000000"/>
                <w:sz w:val="22"/>
                <w:szCs w:val="22"/>
              </w:rPr>
              <w:t>1</w:t>
            </w:r>
          </w:p>
        </w:tc>
      </w:tr>
      <w:tr w:rsidR="00C5275C" w:rsidRPr="00C5275C" w14:paraId="146D3C15" w14:textId="77777777" w:rsidTr="00CE7BED">
        <w:trPr>
          <w:trHeight w:val="300"/>
          <w:jc w:val="center"/>
        </w:trPr>
        <w:tc>
          <w:tcPr>
            <w:tcW w:w="2742" w:type="dxa"/>
            <w:tcBorders>
              <w:top w:val="nil"/>
              <w:left w:val="single" w:sz="4" w:space="0" w:color="auto"/>
              <w:bottom w:val="single" w:sz="4" w:space="0" w:color="auto"/>
              <w:right w:val="single" w:sz="4" w:space="0" w:color="auto"/>
            </w:tcBorders>
            <w:shd w:val="clear" w:color="auto" w:fill="auto"/>
            <w:hideMark/>
          </w:tcPr>
          <w:p w14:paraId="0E2184EF" w14:textId="77777777" w:rsidR="00C5275C" w:rsidRPr="00C5275C" w:rsidRDefault="00C5275C" w:rsidP="00CE7BED">
            <w:pPr>
              <w:rPr>
                <w:rFonts w:ascii="Arial" w:eastAsia="Times New Roman" w:hAnsi="Arial" w:cs="Arial"/>
                <w:color w:val="000000"/>
                <w:sz w:val="22"/>
                <w:szCs w:val="22"/>
              </w:rPr>
            </w:pPr>
            <w:r w:rsidRPr="00C5275C">
              <w:rPr>
                <w:rFonts w:ascii="Arial" w:eastAsia="Times New Roman" w:hAnsi="Arial" w:cs="Arial"/>
                <w:color w:val="000000"/>
                <w:sz w:val="22"/>
                <w:szCs w:val="22"/>
              </w:rPr>
              <w:t> </w:t>
            </w:r>
          </w:p>
        </w:tc>
        <w:tc>
          <w:tcPr>
            <w:tcW w:w="3820" w:type="dxa"/>
            <w:tcBorders>
              <w:top w:val="nil"/>
              <w:left w:val="nil"/>
              <w:bottom w:val="single" w:sz="4" w:space="0" w:color="auto"/>
              <w:right w:val="single" w:sz="4" w:space="0" w:color="auto"/>
            </w:tcBorders>
            <w:shd w:val="clear" w:color="auto" w:fill="auto"/>
            <w:hideMark/>
          </w:tcPr>
          <w:p w14:paraId="36F5771A" w14:textId="77777777" w:rsidR="00C5275C" w:rsidRPr="00C5275C" w:rsidRDefault="00C5275C" w:rsidP="00CE7BED">
            <w:pPr>
              <w:rPr>
                <w:rFonts w:ascii="Arial" w:eastAsia="Times New Roman" w:hAnsi="Arial" w:cs="Arial"/>
                <w:color w:val="000000"/>
                <w:sz w:val="22"/>
                <w:szCs w:val="22"/>
              </w:rPr>
            </w:pPr>
            <w:r w:rsidRPr="00C5275C">
              <w:rPr>
                <w:rFonts w:ascii="Arial" w:eastAsia="Times New Roman" w:hAnsi="Arial" w:cs="Arial"/>
                <w:color w:val="000000"/>
                <w:sz w:val="22"/>
                <w:szCs w:val="22"/>
              </w:rPr>
              <w:t>Nephrotic syndrome</w:t>
            </w:r>
          </w:p>
        </w:tc>
        <w:tc>
          <w:tcPr>
            <w:tcW w:w="1530" w:type="dxa"/>
            <w:tcBorders>
              <w:top w:val="nil"/>
              <w:left w:val="nil"/>
              <w:bottom w:val="single" w:sz="4" w:space="0" w:color="auto"/>
              <w:right w:val="single" w:sz="4" w:space="0" w:color="auto"/>
            </w:tcBorders>
          </w:tcPr>
          <w:p w14:paraId="01E6F5B8" w14:textId="77777777" w:rsidR="00C5275C" w:rsidRPr="00C5275C" w:rsidRDefault="00C5275C" w:rsidP="00CE7BED">
            <w:pPr>
              <w:jc w:val="center"/>
              <w:rPr>
                <w:rFonts w:ascii="Arial" w:eastAsia="Times New Roman" w:hAnsi="Arial" w:cs="Arial"/>
                <w:color w:val="000000"/>
                <w:sz w:val="22"/>
                <w:szCs w:val="22"/>
              </w:rPr>
            </w:pPr>
            <w:r w:rsidRPr="00C5275C">
              <w:rPr>
                <w:rFonts w:ascii="Arial" w:eastAsia="Times New Roman" w:hAnsi="Arial" w:cs="Arial"/>
                <w:color w:val="000000"/>
                <w:sz w:val="22"/>
                <w:szCs w:val="22"/>
              </w:rPr>
              <w:t>1</w:t>
            </w:r>
          </w:p>
        </w:tc>
      </w:tr>
      <w:tr w:rsidR="00C5275C" w:rsidRPr="00C5275C" w14:paraId="64B051BA" w14:textId="77777777" w:rsidTr="00CE7BED">
        <w:trPr>
          <w:trHeight w:val="300"/>
          <w:jc w:val="center"/>
        </w:trPr>
        <w:tc>
          <w:tcPr>
            <w:tcW w:w="2742" w:type="dxa"/>
            <w:tcBorders>
              <w:top w:val="nil"/>
              <w:left w:val="single" w:sz="4" w:space="0" w:color="auto"/>
              <w:bottom w:val="single" w:sz="4" w:space="0" w:color="auto"/>
              <w:right w:val="single" w:sz="4" w:space="0" w:color="auto"/>
            </w:tcBorders>
            <w:shd w:val="clear" w:color="auto" w:fill="auto"/>
            <w:hideMark/>
          </w:tcPr>
          <w:p w14:paraId="3DA6B9DD" w14:textId="77777777" w:rsidR="00C5275C" w:rsidRPr="00C5275C" w:rsidRDefault="00C5275C" w:rsidP="00CE7BED">
            <w:pPr>
              <w:rPr>
                <w:rFonts w:ascii="Arial" w:eastAsia="Times New Roman" w:hAnsi="Arial" w:cs="Arial"/>
                <w:color w:val="000000"/>
                <w:sz w:val="22"/>
                <w:szCs w:val="22"/>
              </w:rPr>
            </w:pPr>
            <w:r w:rsidRPr="00C5275C">
              <w:rPr>
                <w:rFonts w:ascii="Arial" w:eastAsia="Times New Roman" w:hAnsi="Arial" w:cs="Arial"/>
                <w:color w:val="000000"/>
                <w:sz w:val="22"/>
                <w:szCs w:val="22"/>
              </w:rPr>
              <w:t> </w:t>
            </w:r>
          </w:p>
        </w:tc>
        <w:tc>
          <w:tcPr>
            <w:tcW w:w="3820" w:type="dxa"/>
            <w:tcBorders>
              <w:top w:val="nil"/>
              <w:left w:val="nil"/>
              <w:bottom w:val="single" w:sz="4" w:space="0" w:color="auto"/>
              <w:right w:val="single" w:sz="4" w:space="0" w:color="auto"/>
            </w:tcBorders>
            <w:shd w:val="clear" w:color="auto" w:fill="auto"/>
            <w:hideMark/>
          </w:tcPr>
          <w:p w14:paraId="403521A9" w14:textId="77777777" w:rsidR="00C5275C" w:rsidRPr="00C5275C" w:rsidRDefault="00C5275C" w:rsidP="00CE7BED">
            <w:pPr>
              <w:rPr>
                <w:rFonts w:ascii="Arial" w:eastAsia="Times New Roman" w:hAnsi="Arial" w:cs="Arial"/>
                <w:color w:val="000000"/>
                <w:sz w:val="22"/>
                <w:szCs w:val="22"/>
              </w:rPr>
            </w:pPr>
            <w:r w:rsidRPr="00C5275C">
              <w:rPr>
                <w:rFonts w:ascii="Arial" w:eastAsia="Times New Roman" w:hAnsi="Arial" w:cs="Arial"/>
                <w:color w:val="000000"/>
                <w:sz w:val="22"/>
                <w:szCs w:val="22"/>
              </w:rPr>
              <w:t>Hypertension, nephrosis</w:t>
            </w:r>
          </w:p>
        </w:tc>
        <w:tc>
          <w:tcPr>
            <w:tcW w:w="1530" w:type="dxa"/>
            <w:tcBorders>
              <w:top w:val="nil"/>
              <w:left w:val="nil"/>
              <w:bottom w:val="single" w:sz="4" w:space="0" w:color="auto"/>
              <w:right w:val="single" w:sz="4" w:space="0" w:color="auto"/>
            </w:tcBorders>
          </w:tcPr>
          <w:p w14:paraId="51592A15" w14:textId="77777777" w:rsidR="00C5275C" w:rsidRPr="00C5275C" w:rsidRDefault="00C5275C" w:rsidP="00CE7BED">
            <w:pPr>
              <w:jc w:val="center"/>
              <w:rPr>
                <w:rFonts w:ascii="Arial" w:eastAsia="Times New Roman" w:hAnsi="Arial" w:cs="Arial"/>
                <w:color w:val="000000"/>
                <w:sz w:val="22"/>
                <w:szCs w:val="22"/>
              </w:rPr>
            </w:pPr>
            <w:r w:rsidRPr="00C5275C">
              <w:rPr>
                <w:rFonts w:ascii="Arial" w:eastAsia="Times New Roman" w:hAnsi="Arial" w:cs="Arial"/>
                <w:color w:val="000000"/>
                <w:sz w:val="22"/>
                <w:szCs w:val="22"/>
              </w:rPr>
              <w:t>1</w:t>
            </w:r>
          </w:p>
        </w:tc>
      </w:tr>
      <w:tr w:rsidR="00C5275C" w:rsidRPr="00C5275C" w14:paraId="07E798BE" w14:textId="77777777" w:rsidTr="00CE7BED">
        <w:trPr>
          <w:trHeight w:val="300"/>
          <w:jc w:val="center"/>
        </w:trPr>
        <w:tc>
          <w:tcPr>
            <w:tcW w:w="2742" w:type="dxa"/>
            <w:tcBorders>
              <w:top w:val="nil"/>
              <w:left w:val="single" w:sz="4" w:space="0" w:color="auto"/>
              <w:bottom w:val="single" w:sz="4" w:space="0" w:color="auto"/>
              <w:right w:val="single" w:sz="4" w:space="0" w:color="auto"/>
            </w:tcBorders>
            <w:shd w:val="clear" w:color="auto" w:fill="auto"/>
            <w:hideMark/>
          </w:tcPr>
          <w:p w14:paraId="5B3C2E33" w14:textId="77777777" w:rsidR="00C5275C" w:rsidRPr="00C5275C" w:rsidRDefault="00C5275C" w:rsidP="00CE7BED">
            <w:pPr>
              <w:rPr>
                <w:rFonts w:ascii="Arial" w:eastAsia="Times New Roman" w:hAnsi="Arial" w:cs="Arial"/>
                <w:color w:val="000000"/>
                <w:sz w:val="22"/>
                <w:szCs w:val="22"/>
              </w:rPr>
            </w:pPr>
            <w:r w:rsidRPr="00C5275C">
              <w:rPr>
                <w:rFonts w:ascii="Arial" w:eastAsia="Times New Roman" w:hAnsi="Arial" w:cs="Arial"/>
                <w:color w:val="000000"/>
                <w:sz w:val="22"/>
                <w:szCs w:val="22"/>
              </w:rPr>
              <w:t> </w:t>
            </w:r>
          </w:p>
        </w:tc>
        <w:tc>
          <w:tcPr>
            <w:tcW w:w="3820" w:type="dxa"/>
            <w:tcBorders>
              <w:top w:val="nil"/>
              <w:left w:val="nil"/>
              <w:bottom w:val="single" w:sz="4" w:space="0" w:color="auto"/>
              <w:right w:val="single" w:sz="4" w:space="0" w:color="auto"/>
            </w:tcBorders>
            <w:shd w:val="clear" w:color="auto" w:fill="auto"/>
            <w:hideMark/>
          </w:tcPr>
          <w:p w14:paraId="2EC54E5E" w14:textId="77777777" w:rsidR="00C5275C" w:rsidRPr="00C5275C" w:rsidRDefault="00C5275C" w:rsidP="00CE7BED">
            <w:pPr>
              <w:rPr>
                <w:rFonts w:ascii="Arial" w:eastAsia="Times New Roman" w:hAnsi="Arial" w:cs="Arial"/>
                <w:color w:val="000000"/>
                <w:sz w:val="22"/>
                <w:szCs w:val="22"/>
              </w:rPr>
            </w:pPr>
            <w:r w:rsidRPr="00C5275C">
              <w:rPr>
                <w:rFonts w:ascii="Arial" w:eastAsia="Times New Roman" w:hAnsi="Arial" w:cs="Arial"/>
                <w:color w:val="000000"/>
                <w:sz w:val="22"/>
                <w:szCs w:val="22"/>
              </w:rPr>
              <w:t>Chronic glomerulonephritis</w:t>
            </w:r>
          </w:p>
        </w:tc>
        <w:tc>
          <w:tcPr>
            <w:tcW w:w="1530" w:type="dxa"/>
            <w:tcBorders>
              <w:top w:val="nil"/>
              <w:left w:val="nil"/>
              <w:bottom w:val="single" w:sz="4" w:space="0" w:color="auto"/>
              <w:right w:val="single" w:sz="4" w:space="0" w:color="auto"/>
            </w:tcBorders>
          </w:tcPr>
          <w:p w14:paraId="625C3EF1" w14:textId="77777777" w:rsidR="00C5275C" w:rsidRPr="00C5275C" w:rsidRDefault="00C5275C" w:rsidP="00CE7BED">
            <w:pPr>
              <w:jc w:val="center"/>
              <w:rPr>
                <w:rFonts w:ascii="Arial" w:eastAsia="Times New Roman" w:hAnsi="Arial" w:cs="Arial"/>
                <w:color w:val="000000"/>
                <w:sz w:val="22"/>
                <w:szCs w:val="22"/>
              </w:rPr>
            </w:pPr>
            <w:r w:rsidRPr="00C5275C">
              <w:rPr>
                <w:rFonts w:ascii="Arial" w:eastAsia="Times New Roman" w:hAnsi="Arial" w:cs="Arial"/>
                <w:color w:val="000000"/>
                <w:sz w:val="22"/>
                <w:szCs w:val="22"/>
              </w:rPr>
              <w:t>1</w:t>
            </w:r>
          </w:p>
        </w:tc>
      </w:tr>
      <w:tr w:rsidR="00C5275C" w:rsidRPr="00C5275C" w14:paraId="6997FB05" w14:textId="77777777" w:rsidTr="00CE7BED">
        <w:trPr>
          <w:trHeight w:val="300"/>
          <w:jc w:val="center"/>
        </w:trPr>
        <w:tc>
          <w:tcPr>
            <w:tcW w:w="2742" w:type="dxa"/>
            <w:tcBorders>
              <w:top w:val="nil"/>
              <w:left w:val="single" w:sz="4" w:space="0" w:color="auto"/>
              <w:bottom w:val="single" w:sz="4" w:space="0" w:color="auto"/>
              <w:right w:val="single" w:sz="4" w:space="0" w:color="auto"/>
            </w:tcBorders>
            <w:shd w:val="clear" w:color="auto" w:fill="auto"/>
            <w:hideMark/>
          </w:tcPr>
          <w:p w14:paraId="5ADB67CB" w14:textId="77777777" w:rsidR="00C5275C" w:rsidRPr="00C5275C" w:rsidRDefault="00C5275C" w:rsidP="00CE7BED">
            <w:pPr>
              <w:rPr>
                <w:rFonts w:ascii="Arial" w:eastAsia="Times New Roman" w:hAnsi="Arial" w:cs="Arial"/>
                <w:color w:val="000000"/>
                <w:sz w:val="22"/>
                <w:szCs w:val="22"/>
              </w:rPr>
            </w:pPr>
            <w:r w:rsidRPr="00C5275C">
              <w:rPr>
                <w:rFonts w:ascii="Arial" w:eastAsia="Times New Roman" w:hAnsi="Arial" w:cs="Arial"/>
                <w:color w:val="000000"/>
                <w:sz w:val="22"/>
                <w:szCs w:val="22"/>
              </w:rPr>
              <w:t> </w:t>
            </w:r>
          </w:p>
        </w:tc>
        <w:tc>
          <w:tcPr>
            <w:tcW w:w="3820" w:type="dxa"/>
            <w:tcBorders>
              <w:top w:val="nil"/>
              <w:left w:val="nil"/>
              <w:bottom w:val="single" w:sz="4" w:space="0" w:color="auto"/>
              <w:right w:val="single" w:sz="4" w:space="0" w:color="auto"/>
            </w:tcBorders>
            <w:shd w:val="clear" w:color="auto" w:fill="auto"/>
            <w:hideMark/>
          </w:tcPr>
          <w:p w14:paraId="2E29CE7C" w14:textId="77777777" w:rsidR="00C5275C" w:rsidRPr="00C5275C" w:rsidRDefault="00C5275C" w:rsidP="00CE7BED">
            <w:pPr>
              <w:rPr>
                <w:rFonts w:ascii="Arial" w:eastAsia="Times New Roman" w:hAnsi="Arial" w:cs="Arial"/>
                <w:color w:val="000000"/>
                <w:sz w:val="22"/>
                <w:szCs w:val="22"/>
              </w:rPr>
            </w:pPr>
            <w:r w:rsidRPr="00C5275C">
              <w:rPr>
                <w:rFonts w:ascii="Arial" w:eastAsia="Times New Roman" w:hAnsi="Arial" w:cs="Arial"/>
                <w:color w:val="000000"/>
                <w:sz w:val="22"/>
                <w:szCs w:val="22"/>
              </w:rPr>
              <w:t>Nephritis/nephropathy</w:t>
            </w:r>
          </w:p>
        </w:tc>
        <w:tc>
          <w:tcPr>
            <w:tcW w:w="1530" w:type="dxa"/>
            <w:tcBorders>
              <w:top w:val="nil"/>
              <w:left w:val="nil"/>
              <w:bottom w:val="single" w:sz="4" w:space="0" w:color="auto"/>
              <w:right w:val="single" w:sz="4" w:space="0" w:color="auto"/>
            </w:tcBorders>
          </w:tcPr>
          <w:p w14:paraId="14E32891" w14:textId="77777777" w:rsidR="00C5275C" w:rsidRPr="00C5275C" w:rsidRDefault="00C5275C" w:rsidP="00CE7BED">
            <w:pPr>
              <w:jc w:val="center"/>
              <w:rPr>
                <w:rFonts w:ascii="Arial" w:eastAsia="Times New Roman" w:hAnsi="Arial" w:cs="Arial"/>
                <w:color w:val="000000"/>
                <w:sz w:val="22"/>
                <w:szCs w:val="22"/>
              </w:rPr>
            </w:pPr>
            <w:r w:rsidRPr="00C5275C">
              <w:rPr>
                <w:rFonts w:ascii="Arial" w:eastAsia="Times New Roman" w:hAnsi="Arial" w:cs="Arial"/>
                <w:color w:val="000000"/>
                <w:sz w:val="22"/>
                <w:szCs w:val="22"/>
              </w:rPr>
              <w:t>1</w:t>
            </w:r>
          </w:p>
        </w:tc>
      </w:tr>
      <w:tr w:rsidR="00C5275C" w:rsidRPr="00C5275C" w14:paraId="28A4A486" w14:textId="77777777" w:rsidTr="00CE7BED">
        <w:trPr>
          <w:trHeight w:val="300"/>
          <w:jc w:val="center"/>
        </w:trPr>
        <w:tc>
          <w:tcPr>
            <w:tcW w:w="2742" w:type="dxa"/>
            <w:tcBorders>
              <w:top w:val="nil"/>
              <w:left w:val="single" w:sz="4" w:space="0" w:color="auto"/>
              <w:bottom w:val="single" w:sz="4" w:space="0" w:color="auto"/>
              <w:right w:val="single" w:sz="4" w:space="0" w:color="auto"/>
            </w:tcBorders>
            <w:shd w:val="clear" w:color="auto" w:fill="auto"/>
            <w:hideMark/>
          </w:tcPr>
          <w:p w14:paraId="0685DF70" w14:textId="77777777" w:rsidR="00C5275C" w:rsidRPr="00C5275C" w:rsidRDefault="00C5275C" w:rsidP="00CE7BED">
            <w:pPr>
              <w:rPr>
                <w:rFonts w:ascii="Arial" w:eastAsia="Times New Roman" w:hAnsi="Arial" w:cs="Arial"/>
                <w:color w:val="000000"/>
                <w:sz w:val="22"/>
                <w:szCs w:val="22"/>
              </w:rPr>
            </w:pPr>
            <w:r w:rsidRPr="00C5275C">
              <w:rPr>
                <w:rFonts w:ascii="Arial" w:eastAsia="Times New Roman" w:hAnsi="Arial" w:cs="Arial"/>
                <w:color w:val="000000"/>
                <w:sz w:val="22"/>
                <w:szCs w:val="22"/>
              </w:rPr>
              <w:t> </w:t>
            </w:r>
          </w:p>
        </w:tc>
        <w:tc>
          <w:tcPr>
            <w:tcW w:w="3820" w:type="dxa"/>
            <w:tcBorders>
              <w:top w:val="nil"/>
              <w:left w:val="nil"/>
              <w:bottom w:val="single" w:sz="4" w:space="0" w:color="auto"/>
              <w:right w:val="single" w:sz="4" w:space="0" w:color="auto"/>
            </w:tcBorders>
            <w:shd w:val="clear" w:color="auto" w:fill="auto"/>
            <w:hideMark/>
          </w:tcPr>
          <w:p w14:paraId="58D97F63" w14:textId="77777777" w:rsidR="00C5275C" w:rsidRPr="00C5275C" w:rsidRDefault="00C5275C" w:rsidP="00CE7BED">
            <w:pPr>
              <w:rPr>
                <w:rFonts w:ascii="Arial" w:eastAsia="Times New Roman" w:hAnsi="Arial" w:cs="Arial"/>
                <w:color w:val="000000"/>
                <w:sz w:val="22"/>
                <w:szCs w:val="22"/>
              </w:rPr>
            </w:pPr>
            <w:r w:rsidRPr="00C5275C">
              <w:rPr>
                <w:rFonts w:ascii="Arial" w:eastAsia="Times New Roman" w:hAnsi="Arial" w:cs="Arial"/>
                <w:color w:val="000000"/>
                <w:sz w:val="22"/>
                <w:szCs w:val="22"/>
              </w:rPr>
              <w:t>Chronic renal failure</w:t>
            </w:r>
          </w:p>
        </w:tc>
        <w:tc>
          <w:tcPr>
            <w:tcW w:w="1530" w:type="dxa"/>
            <w:tcBorders>
              <w:top w:val="nil"/>
              <w:left w:val="nil"/>
              <w:bottom w:val="single" w:sz="4" w:space="0" w:color="auto"/>
              <w:right w:val="single" w:sz="4" w:space="0" w:color="auto"/>
            </w:tcBorders>
          </w:tcPr>
          <w:p w14:paraId="2AF8DF8B" w14:textId="77777777" w:rsidR="00C5275C" w:rsidRPr="00C5275C" w:rsidRDefault="00C5275C" w:rsidP="00CE7BED">
            <w:pPr>
              <w:jc w:val="center"/>
              <w:rPr>
                <w:rFonts w:ascii="Arial" w:eastAsia="Calibri" w:hAnsi="Arial" w:cs="Arial"/>
                <w:sz w:val="22"/>
                <w:szCs w:val="22"/>
              </w:rPr>
            </w:pPr>
            <w:r w:rsidRPr="00C5275C">
              <w:rPr>
                <w:rFonts w:ascii="Arial" w:eastAsia="Calibri" w:hAnsi="Arial" w:cs="Arial"/>
                <w:sz w:val="22"/>
                <w:szCs w:val="22"/>
              </w:rPr>
              <w:t>2</w:t>
            </w:r>
          </w:p>
        </w:tc>
      </w:tr>
      <w:tr w:rsidR="00C5275C" w:rsidRPr="00C5275C" w14:paraId="0A72D3D0" w14:textId="77777777" w:rsidTr="00CE7BED">
        <w:trPr>
          <w:trHeight w:val="300"/>
          <w:jc w:val="center"/>
        </w:trPr>
        <w:tc>
          <w:tcPr>
            <w:tcW w:w="2742" w:type="dxa"/>
            <w:tcBorders>
              <w:top w:val="nil"/>
              <w:left w:val="single" w:sz="4" w:space="0" w:color="auto"/>
              <w:bottom w:val="single" w:sz="4" w:space="0" w:color="auto"/>
              <w:right w:val="single" w:sz="4" w:space="0" w:color="auto"/>
            </w:tcBorders>
            <w:shd w:val="clear" w:color="auto" w:fill="auto"/>
            <w:hideMark/>
          </w:tcPr>
          <w:p w14:paraId="4F487807" w14:textId="77777777" w:rsidR="00C5275C" w:rsidRPr="00C5275C" w:rsidRDefault="00C5275C" w:rsidP="00CE7BED">
            <w:pPr>
              <w:rPr>
                <w:rFonts w:ascii="Arial" w:eastAsia="Times New Roman" w:hAnsi="Arial" w:cs="Arial"/>
                <w:color w:val="000000"/>
                <w:sz w:val="22"/>
                <w:szCs w:val="22"/>
              </w:rPr>
            </w:pPr>
            <w:r w:rsidRPr="00C5275C">
              <w:rPr>
                <w:rFonts w:ascii="Arial" w:eastAsia="Times New Roman" w:hAnsi="Arial" w:cs="Arial"/>
                <w:color w:val="000000"/>
                <w:sz w:val="22"/>
                <w:szCs w:val="22"/>
              </w:rPr>
              <w:t> </w:t>
            </w:r>
          </w:p>
        </w:tc>
        <w:tc>
          <w:tcPr>
            <w:tcW w:w="3820" w:type="dxa"/>
            <w:tcBorders>
              <w:top w:val="nil"/>
              <w:left w:val="nil"/>
              <w:bottom w:val="single" w:sz="4" w:space="0" w:color="auto"/>
              <w:right w:val="single" w:sz="4" w:space="0" w:color="auto"/>
            </w:tcBorders>
            <w:shd w:val="clear" w:color="auto" w:fill="auto"/>
            <w:hideMark/>
          </w:tcPr>
          <w:p w14:paraId="2A318C18" w14:textId="77777777" w:rsidR="00C5275C" w:rsidRPr="00C5275C" w:rsidRDefault="00C5275C" w:rsidP="00CE7BED">
            <w:pPr>
              <w:rPr>
                <w:rFonts w:ascii="Arial" w:eastAsia="Times New Roman" w:hAnsi="Arial" w:cs="Arial"/>
                <w:color w:val="000000"/>
                <w:sz w:val="22"/>
                <w:szCs w:val="22"/>
              </w:rPr>
            </w:pPr>
            <w:r w:rsidRPr="00C5275C">
              <w:rPr>
                <w:rFonts w:ascii="Arial" w:eastAsia="Times New Roman" w:hAnsi="Arial" w:cs="Arial"/>
                <w:color w:val="000000"/>
                <w:sz w:val="22"/>
                <w:szCs w:val="22"/>
              </w:rPr>
              <w:t>Renal failure NOS</w:t>
            </w:r>
          </w:p>
        </w:tc>
        <w:tc>
          <w:tcPr>
            <w:tcW w:w="1530" w:type="dxa"/>
            <w:tcBorders>
              <w:top w:val="nil"/>
              <w:left w:val="nil"/>
              <w:bottom w:val="single" w:sz="4" w:space="0" w:color="auto"/>
              <w:right w:val="single" w:sz="4" w:space="0" w:color="auto"/>
            </w:tcBorders>
          </w:tcPr>
          <w:p w14:paraId="49D84F9B" w14:textId="77777777" w:rsidR="00C5275C" w:rsidRPr="00C5275C" w:rsidRDefault="00C5275C" w:rsidP="00CE7BED">
            <w:pPr>
              <w:jc w:val="center"/>
              <w:rPr>
                <w:rFonts w:ascii="Arial" w:eastAsia="Calibri" w:hAnsi="Arial" w:cs="Arial"/>
                <w:sz w:val="22"/>
                <w:szCs w:val="22"/>
              </w:rPr>
            </w:pPr>
            <w:r w:rsidRPr="00C5275C">
              <w:rPr>
                <w:rFonts w:ascii="Arial" w:eastAsia="Calibri" w:hAnsi="Arial" w:cs="Arial"/>
                <w:sz w:val="22"/>
                <w:szCs w:val="22"/>
              </w:rPr>
              <w:t>2</w:t>
            </w:r>
          </w:p>
        </w:tc>
      </w:tr>
      <w:tr w:rsidR="00C5275C" w:rsidRPr="00C5275C" w14:paraId="3E1D1BD3" w14:textId="77777777" w:rsidTr="00CE7BED">
        <w:trPr>
          <w:trHeight w:val="300"/>
          <w:jc w:val="center"/>
        </w:trPr>
        <w:tc>
          <w:tcPr>
            <w:tcW w:w="2742" w:type="dxa"/>
            <w:tcBorders>
              <w:top w:val="nil"/>
              <w:left w:val="single" w:sz="4" w:space="0" w:color="auto"/>
              <w:bottom w:val="single" w:sz="4" w:space="0" w:color="auto"/>
              <w:right w:val="single" w:sz="4" w:space="0" w:color="auto"/>
            </w:tcBorders>
            <w:shd w:val="clear" w:color="auto" w:fill="auto"/>
            <w:hideMark/>
          </w:tcPr>
          <w:p w14:paraId="7234989E" w14:textId="77777777" w:rsidR="00C5275C" w:rsidRPr="00C5275C" w:rsidRDefault="00C5275C" w:rsidP="00CE7BED">
            <w:pPr>
              <w:rPr>
                <w:rFonts w:ascii="Arial" w:eastAsia="Times New Roman" w:hAnsi="Arial" w:cs="Arial"/>
                <w:color w:val="000000"/>
                <w:sz w:val="22"/>
                <w:szCs w:val="22"/>
              </w:rPr>
            </w:pPr>
            <w:r w:rsidRPr="00C5275C">
              <w:rPr>
                <w:rFonts w:ascii="Arial" w:eastAsia="Times New Roman" w:hAnsi="Arial" w:cs="Arial"/>
                <w:color w:val="000000"/>
                <w:sz w:val="22"/>
                <w:szCs w:val="22"/>
              </w:rPr>
              <w:t> </w:t>
            </w:r>
          </w:p>
        </w:tc>
        <w:tc>
          <w:tcPr>
            <w:tcW w:w="3820" w:type="dxa"/>
            <w:tcBorders>
              <w:top w:val="nil"/>
              <w:left w:val="nil"/>
              <w:bottom w:val="single" w:sz="4" w:space="0" w:color="auto"/>
              <w:right w:val="single" w:sz="4" w:space="0" w:color="auto"/>
            </w:tcBorders>
            <w:shd w:val="clear" w:color="auto" w:fill="auto"/>
            <w:hideMark/>
          </w:tcPr>
          <w:p w14:paraId="66CFDF3B" w14:textId="77777777" w:rsidR="00C5275C" w:rsidRPr="00C5275C" w:rsidRDefault="00C5275C" w:rsidP="00CE7BED">
            <w:pPr>
              <w:rPr>
                <w:rFonts w:ascii="Arial" w:eastAsia="Times New Roman" w:hAnsi="Arial" w:cs="Arial"/>
                <w:color w:val="000000"/>
                <w:sz w:val="22"/>
                <w:szCs w:val="22"/>
              </w:rPr>
            </w:pPr>
            <w:r w:rsidRPr="00C5275C">
              <w:rPr>
                <w:rFonts w:ascii="Arial" w:eastAsia="Times New Roman" w:hAnsi="Arial" w:cs="Arial"/>
                <w:color w:val="000000"/>
                <w:sz w:val="22"/>
                <w:szCs w:val="22"/>
              </w:rPr>
              <w:t>Renal insufficiency</w:t>
            </w:r>
          </w:p>
        </w:tc>
        <w:tc>
          <w:tcPr>
            <w:tcW w:w="1530" w:type="dxa"/>
            <w:tcBorders>
              <w:top w:val="nil"/>
              <w:left w:val="nil"/>
              <w:bottom w:val="single" w:sz="4" w:space="0" w:color="auto"/>
              <w:right w:val="single" w:sz="4" w:space="0" w:color="auto"/>
            </w:tcBorders>
          </w:tcPr>
          <w:p w14:paraId="4FB3C1C2" w14:textId="77777777" w:rsidR="00C5275C" w:rsidRPr="00C5275C" w:rsidRDefault="00C5275C" w:rsidP="00CE7BED">
            <w:pPr>
              <w:jc w:val="center"/>
              <w:rPr>
                <w:rFonts w:ascii="Arial" w:eastAsia="Calibri" w:hAnsi="Arial" w:cs="Arial"/>
                <w:sz w:val="22"/>
                <w:szCs w:val="22"/>
              </w:rPr>
            </w:pPr>
            <w:r w:rsidRPr="00C5275C">
              <w:rPr>
                <w:rFonts w:ascii="Arial" w:eastAsia="Calibri" w:hAnsi="Arial" w:cs="Arial"/>
                <w:sz w:val="22"/>
                <w:szCs w:val="22"/>
              </w:rPr>
              <w:t>2</w:t>
            </w:r>
          </w:p>
        </w:tc>
      </w:tr>
      <w:tr w:rsidR="00C5275C" w:rsidRPr="00C5275C" w14:paraId="54984D0B" w14:textId="77777777" w:rsidTr="00CE7BED">
        <w:trPr>
          <w:trHeight w:val="960"/>
          <w:jc w:val="center"/>
        </w:trPr>
        <w:tc>
          <w:tcPr>
            <w:tcW w:w="2742" w:type="dxa"/>
            <w:tcBorders>
              <w:top w:val="nil"/>
              <w:left w:val="single" w:sz="4" w:space="0" w:color="auto"/>
              <w:bottom w:val="single" w:sz="4" w:space="0" w:color="auto"/>
              <w:right w:val="single" w:sz="4" w:space="0" w:color="auto"/>
            </w:tcBorders>
            <w:shd w:val="clear" w:color="auto" w:fill="auto"/>
            <w:hideMark/>
          </w:tcPr>
          <w:p w14:paraId="7DC13A27" w14:textId="77777777" w:rsidR="00C5275C" w:rsidRPr="00C5275C" w:rsidRDefault="00C5275C" w:rsidP="00CE7BED">
            <w:pPr>
              <w:rPr>
                <w:rFonts w:ascii="Arial" w:eastAsia="Times New Roman" w:hAnsi="Arial" w:cs="Arial"/>
                <w:color w:val="000000"/>
                <w:sz w:val="22"/>
                <w:szCs w:val="22"/>
              </w:rPr>
            </w:pPr>
            <w:r w:rsidRPr="00C5275C">
              <w:rPr>
                <w:rFonts w:ascii="Arial" w:eastAsia="Times New Roman" w:hAnsi="Arial" w:cs="Arial"/>
                <w:color w:val="000000"/>
                <w:sz w:val="22"/>
                <w:szCs w:val="22"/>
              </w:rPr>
              <w:t> </w:t>
            </w:r>
          </w:p>
        </w:tc>
        <w:tc>
          <w:tcPr>
            <w:tcW w:w="3820" w:type="dxa"/>
            <w:tcBorders>
              <w:top w:val="nil"/>
              <w:left w:val="nil"/>
              <w:bottom w:val="single" w:sz="4" w:space="0" w:color="auto"/>
              <w:right w:val="single" w:sz="4" w:space="0" w:color="auto"/>
            </w:tcBorders>
            <w:shd w:val="clear" w:color="auto" w:fill="auto"/>
            <w:hideMark/>
          </w:tcPr>
          <w:p w14:paraId="78E0D576" w14:textId="77777777" w:rsidR="00C5275C" w:rsidRPr="00C5275C" w:rsidRDefault="00C5275C" w:rsidP="00CE7BED">
            <w:pPr>
              <w:rPr>
                <w:rFonts w:ascii="Arial" w:eastAsia="Times New Roman" w:hAnsi="Arial" w:cs="Arial"/>
                <w:color w:val="000000"/>
                <w:sz w:val="22"/>
                <w:szCs w:val="22"/>
              </w:rPr>
            </w:pPr>
            <w:r w:rsidRPr="00C5275C">
              <w:rPr>
                <w:rFonts w:ascii="Arial" w:eastAsia="Times New Roman" w:hAnsi="Arial" w:cs="Arial"/>
                <w:color w:val="000000"/>
                <w:sz w:val="22"/>
                <w:szCs w:val="22"/>
              </w:rPr>
              <w:t>Urine protein ≥30 mg/g of creatinine, </w:t>
            </w:r>
            <w:r w:rsidRPr="00C5275C">
              <w:rPr>
                <w:rFonts w:ascii="Arial" w:eastAsia="Times New Roman" w:hAnsi="Arial" w:cs="Arial"/>
                <w:i/>
                <w:iCs/>
                <w:color w:val="000000"/>
                <w:sz w:val="22"/>
                <w:szCs w:val="22"/>
              </w:rPr>
              <w:t>or</w:t>
            </w:r>
            <w:r w:rsidRPr="00C5275C">
              <w:rPr>
                <w:rFonts w:ascii="Arial" w:eastAsia="Times New Roman" w:hAnsi="Arial" w:cs="Arial"/>
                <w:color w:val="000000"/>
                <w:sz w:val="22"/>
                <w:szCs w:val="22"/>
              </w:rPr>
              <w:t> (+) dipstick protein </w:t>
            </w:r>
            <w:r w:rsidRPr="00C5275C">
              <w:rPr>
                <w:rFonts w:ascii="Arial" w:eastAsia="Times New Roman" w:hAnsi="Arial" w:cs="Arial"/>
                <w:i/>
                <w:iCs/>
                <w:color w:val="000000"/>
                <w:sz w:val="22"/>
                <w:szCs w:val="22"/>
              </w:rPr>
              <w:t>or</w:t>
            </w:r>
            <w:r w:rsidRPr="00C5275C">
              <w:rPr>
                <w:rFonts w:ascii="Arial" w:eastAsia="Times New Roman" w:hAnsi="Arial" w:cs="Arial"/>
                <w:color w:val="000000"/>
                <w:sz w:val="22"/>
                <w:szCs w:val="22"/>
              </w:rPr>
              <w:t> serum creatinine ≥1.5 mg/dL</w:t>
            </w:r>
          </w:p>
        </w:tc>
        <w:tc>
          <w:tcPr>
            <w:tcW w:w="1530" w:type="dxa"/>
            <w:tcBorders>
              <w:top w:val="nil"/>
              <w:left w:val="nil"/>
              <w:bottom w:val="single" w:sz="4" w:space="0" w:color="auto"/>
              <w:right w:val="single" w:sz="4" w:space="0" w:color="auto"/>
            </w:tcBorders>
          </w:tcPr>
          <w:p w14:paraId="646A1443" w14:textId="77777777" w:rsidR="00C5275C" w:rsidRPr="00C5275C" w:rsidRDefault="00C5275C" w:rsidP="00CE7BED">
            <w:pPr>
              <w:jc w:val="center"/>
              <w:rPr>
                <w:rFonts w:ascii="Arial" w:eastAsia="Times New Roman" w:hAnsi="Arial" w:cs="Arial"/>
                <w:color w:val="000000"/>
                <w:sz w:val="22"/>
                <w:szCs w:val="22"/>
              </w:rPr>
            </w:pPr>
            <w:r w:rsidRPr="00C5275C">
              <w:rPr>
                <w:rFonts w:ascii="Arial" w:eastAsia="Times New Roman" w:hAnsi="Arial" w:cs="Arial"/>
                <w:color w:val="000000"/>
                <w:sz w:val="22"/>
                <w:szCs w:val="22"/>
              </w:rPr>
              <w:t>1</w:t>
            </w:r>
          </w:p>
        </w:tc>
      </w:tr>
      <w:tr w:rsidR="00C5275C" w:rsidRPr="00C5275C" w14:paraId="129867AC" w14:textId="77777777" w:rsidTr="00CE7BED">
        <w:trPr>
          <w:trHeight w:val="480"/>
          <w:jc w:val="center"/>
        </w:trPr>
        <w:tc>
          <w:tcPr>
            <w:tcW w:w="2742" w:type="dxa"/>
            <w:tcBorders>
              <w:top w:val="nil"/>
              <w:left w:val="single" w:sz="4" w:space="0" w:color="auto"/>
              <w:bottom w:val="single" w:sz="4" w:space="0" w:color="auto"/>
              <w:right w:val="single" w:sz="4" w:space="0" w:color="auto"/>
            </w:tcBorders>
            <w:shd w:val="clear" w:color="auto" w:fill="auto"/>
            <w:hideMark/>
          </w:tcPr>
          <w:p w14:paraId="71D07EC0" w14:textId="77777777" w:rsidR="00C5275C" w:rsidRPr="00C5275C" w:rsidRDefault="00C5275C" w:rsidP="00CE7BED">
            <w:pPr>
              <w:rPr>
                <w:rFonts w:ascii="Arial" w:eastAsia="Times New Roman" w:hAnsi="Arial" w:cs="Arial"/>
                <w:color w:val="000000"/>
                <w:sz w:val="22"/>
                <w:szCs w:val="22"/>
              </w:rPr>
            </w:pPr>
            <w:r w:rsidRPr="00C5275C">
              <w:rPr>
                <w:rFonts w:ascii="Arial" w:eastAsia="Times New Roman" w:hAnsi="Arial" w:cs="Arial"/>
                <w:color w:val="000000"/>
                <w:sz w:val="22"/>
                <w:szCs w:val="22"/>
              </w:rPr>
              <w:t> </w:t>
            </w:r>
          </w:p>
        </w:tc>
        <w:tc>
          <w:tcPr>
            <w:tcW w:w="3820" w:type="dxa"/>
            <w:tcBorders>
              <w:top w:val="nil"/>
              <w:left w:val="nil"/>
              <w:bottom w:val="single" w:sz="4" w:space="0" w:color="auto"/>
              <w:right w:val="single" w:sz="4" w:space="0" w:color="auto"/>
            </w:tcBorders>
            <w:shd w:val="clear" w:color="auto" w:fill="auto"/>
            <w:hideMark/>
          </w:tcPr>
          <w:p w14:paraId="669B9132" w14:textId="77777777" w:rsidR="00C5275C" w:rsidRPr="00C5275C" w:rsidRDefault="00C5275C" w:rsidP="00CE7BED">
            <w:pPr>
              <w:rPr>
                <w:rFonts w:ascii="Arial" w:eastAsia="Times New Roman" w:hAnsi="Arial" w:cs="Arial"/>
                <w:color w:val="000000"/>
                <w:sz w:val="22"/>
                <w:szCs w:val="22"/>
              </w:rPr>
            </w:pPr>
            <w:r w:rsidRPr="00C5275C">
              <w:rPr>
                <w:rFonts w:ascii="Arial" w:eastAsia="Times New Roman" w:hAnsi="Arial" w:cs="Arial"/>
                <w:color w:val="000000"/>
                <w:sz w:val="22"/>
                <w:szCs w:val="22"/>
              </w:rPr>
              <w:t>Serum creatinine &gt;2.0 mg/dL</w:t>
            </w:r>
          </w:p>
        </w:tc>
        <w:tc>
          <w:tcPr>
            <w:tcW w:w="1530" w:type="dxa"/>
            <w:tcBorders>
              <w:top w:val="nil"/>
              <w:left w:val="nil"/>
              <w:bottom w:val="single" w:sz="4" w:space="0" w:color="auto"/>
              <w:right w:val="single" w:sz="4" w:space="0" w:color="auto"/>
            </w:tcBorders>
          </w:tcPr>
          <w:p w14:paraId="791E1855" w14:textId="77777777" w:rsidR="00C5275C" w:rsidRPr="00C5275C" w:rsidRDefault="00C5275C" w:rsidP="00CE7BED">
            <w:pPr>
              <w:jc w:val="center"/>
              <w:rPr>
                <w:rFonts w:ascii="Arial" w:eastAsia="Calibri" w:hAnsi="Arial" w:cs="Arial"/>
                <w:sz w:val="22"/>
                <w:szCs w:val="22"/>
              </w:rPr>
            </w:pPr>
            <w:r w:rsidRPr="00C5275C">
              <w:rPr>
                <w:rFonts w:ascii="Arial" w:eastAsia="Calibri" w:hAnsi="Arial" w:cs="Arial"/>
                <w:sz w:val="22"/>
                <w:szCs w:val="22"/>
              </w:rPr>
              <w:t>2</w:t>
            </w:r>
          </w:p>
        </w:tc>
      </w:tr>
      <w:tr w:rsidR="00C5275C" w:rsidRPr="00C5275C" w14:paraId="28968089" w14:textId="77777777" w:rsidTr="00CE7BED">
        <w:trPr>
          <w:trHeight w:val="300"/>
          <w:jc w:val="center"/>
        </w:trPr>
        <w:tc>
          <w:tcPr>
            <w:tcW w:w="2742" w:type="dxa"/>
            <w:tcBorders>
              <w:top w:val="nil"/>
              <w:left w:val="single" w:sz="4" w:space="0" w:color="auto"/>
              <w:bottom w:val="single" w:sz="4" w:space="0" w:color="auto"/>
              <w:right w:val="single" w:sz="4" w:space="0" w:color="auto"/>
            </w:tcBorders>
            <w:shd w:val="clear" w:color="auto" w:fill="auto"/>
            <w:hideMark/>
          </w:tcPr>
          <w:p w14:paraId="7BCDEF72" w14:textId="77777777" w:rsidR="00C5275C" w:rsidRPr="00C5275C" w:rsidRDefault="00C5275C" w:rsidP="00CE7BED">
            <w:pPr>
              <w:rPr>
                <w:rFonts w:ascii="Arial" w:eastAsia="Times New Roman" w:hAnsi="Arial" w:cs="Arial"/>
                <w:b/>
                <w:bCs/>
                <w:color w:val="000000"/>
                <w:sz w:val="22"/>
                <w:szCs w:val="22"/>
              </w:rPr>
            </w:pPr>
            <w:r w:rsidRPr="00C5275C">
              <w:rPr>
                <w:rFonts w:ascii="Arial" w:eastAsia="Times New Roman" w:hAnsi="Arial" w:cs="Arial"/>
                <w:b/>
                <w:bCs/>
                <w:color w:val="000000"/>
                <w:sz w:val="22"/>
                <w:szCs w:val="22"/>
              </w:rPr>
              <w:t>Neuropathy</w:t>
            </w:r>
          </w:p>
        </w:tc>
        <w:tc>
          <w:tcPr>
            <w:tcW w:w="3820" w:type="dxa"/>
            <w:tcBorders>
              <w:top w:val="nil"/>
              <w:left w:val="nil"/>
              <w:bottom w:val="single" w:sz="4" w:space="0" w:color="auto"/>
              <w:right w:val="single" w:sz="4" w:space="0" w:color="auto"/>
            </w:tcBorders>
            <w:shd w:val="clear" w:color="auto" w:fill="auto"/>
            <w:hideMark/>
          </w:tcPr>
          <w:p w14:paraId="2667F0EF" w14:textId="77777777" w:rsidR="00C5275C" w:rsidRPr="00C5275C" w:rsidRDefault="00C5275C" w:rsidP="00CE7BED">
            <w:pPr>
              <w:rPr>
                <w:rFonts w:ascii="Arial" w:eastAsia="Times New Roman" w:hAnsi="Arial" w:cs="Arial"/>
                <w:color w:val="000000"/>
                <w:sz w:val="22"/>
                <w:szCs w:val="22"/>
              </w:rPr>
            </w:pPr>
            <w:r w:rsidRPr="00C5275C">
              <w:rPr>
                <w:rFonts w:ascii="Arial" w:eastAsia="Times New Roman" w:hAnsi="Arial" w:cs="Arial"/>
                <w:color w:val="000000"/>
                <w:sz w:val="22"/>
                <w:szCs w:val="22"/>
              </w:rPr>
              <w:t>Diabetic neuropathy</w:t>
            </w:r>
          </w:p>
        </w:tc>
        <w:tc>
          <w:tcPr>
            <w:tcW w:w="1530" w:type="dxa"/>
            <w:tcBorders>
              <w:top w:val="nil"/>
              <w:left w:val="nil"/>
              <w:bottom w:val="single" w:sz="4" w:space="0" w:color="auto"/>
              <w:right w:val="single" w:sz="4" w:space="0" w:color="auto"/>
            </w:tcBorders>
          </w:tcPr>
          <w:p w14:paraId="7C92D8DD" w14:textId="77777777" w:rsidR="00C5275C" w:rsidRPr="00C5275C" w:rsidRDefault="00C5275C" w:rsidP="00CE7BED">
            <w:pPr>
              <w:jc w:val="center"/>
              <w:rPr>
                <w:rFonts w:ascii="Arial" w:eastAsia="Times New Roman" w:hAnsi="Arial" w:cs="Arial"/>
                <w:color w:val="000000"/>
                <w:sz w:val="22"/>
                <w:szCs w:val="22"/>
              </w:rPr>
            </w:pPr>
            <w:r w:rsidRPr="00C5275C">
              <w:rPr>
                <w:rFonts w:ascii="Arial" w:eastAsia="Times New Roman" w:hAnsi="Arial" w:cs="Arial"/>
                <w:color w:val="000000"/>
                <w:sz w:val="22"/>
                <w:szCs w:val="22"/>
              </w:rPr>
              <w:t>1</w:t>
            </w:r>
          </w:p>
        </w:tc>
      </w:tr>
      <w:tr w:rsidR="00C5275C" w:rsidRPr="00C5275C" w14:paraId="1073970B" w14:textId="77777777" w:rsidTr="00CE7BED">
        <w:trPr>
          <w:trHeight w:val="300"/>
          <w:jc w:val="center"/>
        </w:trPr>
        <w:tc>
          <w:tcPr>
            <w:tcW w:w="2742" w:type="dxa"/>
            <w:tcBorders>
              <w:top w:val="nil"/>
              <w:left w:val="single" w:sz="4" w:space="0" w:color="auto"/>
              <w:bottom w:val="single" w:sz="4" w:space="0" w:color="auto"/>
              <w:right w:val="single" w:sz="4" w:space="0" w:color="auto"/>
            </w:tcBorders>
            <w:shd w:val="clear" w:color="auto" w:fill="auto"/>
            <w:hideMark/>
          </w:tcPr>
          <w:p w14:paraId="30CDD120" w14:textId="77777777" w:rsidR="00C5275C" w:rsidRPr="00C5275C" w:rsidRDefault="00C5275C" w:rsidP="00CE7BED">
            <w:pPr>
              <w:rPr>
                <w:rFonts w:ascii="Arial" w:eastAsia="Times New Roman" w:hAnsi="Arial" w:cs="Arial"/>
                <w:color w:val="000000"/>
                <w:sz w:val="22"/>
                <w:szCs w:val="22"/>
              </w:rPr>
            </w:pPr>
            <w:r w:rsidRPr="00C5275C">
              <w:rPr>
                <w:rFonts w:ascii="Arial" w:eastAsia="Times New Roman" w:hAnsi="Arial" w:cs="Arial"/>
                <w:color w:val="000000"/>
                <w:sz w:val="22"/>
                <w:szCs w:val="22"/>
              </w:rPr>
              <w:t> </w:t>
            </w:r>
          </w:p>
        </w:tc>
        <w:tc>
          <w:tcPr>
            <w:tcW w:w="3820" w:type="dxa"/>
            <w:tcBorders>
              <w:top w:val="nil"/>
              <w:left w:val="nil"/>
              <w:bottom w:val="single" w:sz="4" w:space="0" w:color="auto"/>
              <w:right w:val="single" w:sz="4" w:space="0" w:color="auto"/>
            </w:tcBorders>
            <w:shd w:val="clear" w:color="auto" w:fill="auto"/>
            <w:hideMark/>
          </w:tcPr>
          <w:p w14:paraId="62DC8BCB" w14:textId="77777777" w:rsidR="00C5275C" w:rsidRPr="00C5275C" w:rsidRDefault="00C5275C" w:rsidP="00CE7BED">
            <w:pPr>
              <w:rPr>
                <w:rFonts w:ascii="Arial" w:eastAsia="Times New Roman" w:hAnsi="Arial" w:cs="Arial"/>
                <w:color w:val="000000"/>
                <w:sz w:val="22"/>
                <w:szCs w:val="22"/>
              </w:rPr>
            </w:pPr>
            <w:r w:rsidRPr="00C5275C">
              <w:rPr>
                <w:rFonts w:ascii="Arial" w:eastAsia="Times New Roman" w:hAnsi="Arial" w:cs="Arial"/>
                <w:color w:val="000000"/>
                <w:sz w:val="22"/>
                <w:szCs w:val="22"/>
              </w:rPr>
              <w:t>Amyotrophy</w:t>
            </w:r>
          </w:p>
        </w:tc>
        <w:tc>
          <w:tcPr>
            <w:tcW w:w="1530" w:type="dxa"/>
            <w:tcBorders>
              <w:top w:val="nil"/>
              <w:left w:val="nil"/>
              <w:bottom w:val="single" w:sz="4" w:space="0" w:color="auto"/>
              <w:right w:val="single" w:sz="4" w:space="0" w:color="auto"/>
            </w:tcBorders>
          </w:tcPr>
          <w:p w14:paraId="41EBDC6A" w14:textId="77777777" w:rsidR="00C5275C" w:rsidRPr="00C5275C" w:rsidRDefault="00C5275C" w:rsidP="00CE7BED">
            <w:pPr>
              <w:jc w:val="center"/>
              <w:rPr>
                <w:rFonts w:ascii="Arial" w:eastAsia="Times New Roman" w:hAnsi="Arial" w:cs="Arial"/>
                <w:color w:val="000000"/>
                <w:sz w:val="22"/>
                <w:szCs w:val="22"/>
              </w:rPr>
            </w:pPr>
            <w:r w:rsidRPr="00C5275C">
              <w:rPr>
                <w:rFonts w:ascii="Arial" w:eastAsia="Times New Roman" w:hAnsi="Arial" w:cs="Arial"/>
                <w:color w:val="000000"/>
                <w:sz w:val="22"/>
                <w:szCs w:val="22"/>
              </w:rPr>
              <w:t>1</w:t>
            </w:r>
          </w:p>
        </w:tc>
      </w:tr>
      <w:tr w:rsidR="00C5275C" w:rsidRPr="00C5275C" w14:paraId="2BFA3832" w14:textId="77777777" w:rsidTr="00CE7BED">
        <w:trPr>
          <w:trHeight w:val="300"/>
          <w:jc w:val="center"/>
        </w:trPr>
        <w:tc>
          <w:tcPr>
            <w:tcW w:w="2742" w:type="dxa"/>
            <w:tcBorders>
              <w:top w:val="nil"/>
              <w:left w:val="single" w:sz="4" w:space="0" w:color="auto"/>
              <w:bottom w:val="single" w:sz="4" w:space="0" w:color="auto"/>
              <w:right w:val="single" w:sz="4" w:space="0" w:color="auto"/>
            </w:tcBorders>
            <w:shd w:val="clear" w:color="auto" w:fill="auto"/>
            <w:hideMark/>
          </w:tcPr>
          <w:p w14:paraId="3D762DE1" w14:textId="77777777" w:rsidR="00C5275C" w:rsidRPr="00C5275C" w:rsidRDefault="00C5275C" w:rsidP="00CE7BED">
            <w:pPr>
              <w:rPr>
                <w:rFonts w:ascii="Arial" w:eastAsia="Times New Roman" w:hAnsi="Arial" w:cs="Arial"/>
                <w:color w:val="000000"/>
                <w:sz w:val="22"/>
                <w:szCs w:val="22"/>
              </w:rPr>
            </w:pPr>
            <w:r w:rsidRPr="00C5275C">
              <w:rPr>
                <w:rFonts w:ascii="Arial" w:eastAsia="Times New Roman" w:hAnsi="Arial" w:cs="Arial"/>
                <w:color w:val="000000"/>
                <w:sz w:val="22"/>
                <w:szCs w:val="22"/>
              </w:rPr>
              <w:t> </w:t>
            </w:r>
          </w:p>
        </w:tc>
        <w:tc>
          <w:tcPr>
            <w:tcW w:w="3820" w:type="dxa"/>
            <w:tcBorders>
              <w:top w:val="nil"/>
              <w:left w:val="nil"/>
              <w:bottom w:val="single" w:sz="4" w:space="0" w:color="auto"/>
              <w:right w:val="single" w:sz="4" w:space="0" w:color="auto"/>
            </w:tcBorders>
            <w:shd w:val="clear" w:color="auto" w:fill="auto"/>
            <w:hideMark/>
          </w:tcPr>
          <w:p w14:paraId="79CAE302" w14:textId="77777777" w:rsidR="00C5275C" w:rsidRPr="00C5275C" w:rsidRDefault="00C5275C" w:rsidP="00CE7BED">
            <w:pPr>
              <w:rPr>
                <w:rFonts w:ascii="Arial" w:eastAsia="Times New Roman" w:hAnsi="Arial" w:cs="Arial"/>
                <w:color w:val="000000"/>
                <w:sz w:val="22"/>
                <w:szCs w:val="22"/>
              </w:rPr>
            </w:pPr>
            <w:r w:rsidRPr="00C5275C">
              <w:rPr>
                <w:rFonts w:ascii="Arial" w:eastAsia="Times New Roman" w:hAnsi="Arial" w:cs="Arial"/>
                <w:color w:val="000000"/>
                <w:sz w:val="22"/>
                <w:szCs w:val="22"/>
              </w:rPr>
              <w:t>Cranial nerve palsy</w:t>
            </w:r>
          </w:p>
        </w:tc>
        <w:tc>
          <w:tcPr>
            <w:tcW w:w="1530" w:type="dxa"/>
            <w:tcBorders>
              <w:top w:val="nil"/>
              <w:left w:val="nil"/>
              <w:bottom w:val="single" w:sz="4" w:space="0" w:color="auto"/>
              <w:right w:val="single" w:sz="4" w:space="0" w:color="auto"/>
            </w:tcBorders>
          </w:tcPr>
          <w:p w14:paraId="7773AE7F" w14:textId="77777777" w:rsidR="00C5275C" w:rsidRPr="00C5275C" w:rsidRDefault="00C5275C" w:rsidP="00CE7BED">
            <w:pPr>
              <w:jc w:val="center"/>
              <w:rPr>
                <w:rFonts w:ascii="Arial" w:eastAsia="Times New Roman" w:hAnsi="Arial" w:cs="Arial"/>
                <w:color w:val="000000"/>
                <w:sz w:val="22"/>
                <w:szCs w:val="22"/>
              </w:rPr>
            </w:pPr>
            <w:r w:rsidRPr="00C5275C">
              <w:rPr>
                <w:rFonts w:ascii="Arial" w:eastAsia="Times New Roman" w:hAnsi="Arial" w:cs="Arial"/>
                <w:color w:val="000000"/>
                <w:sz w:val="22"/>
                <w:szCs w:val="22"/>
              </w:rPr>
              <w:t>1</w:t>
            </w:r>
          </w:p>
        </w:tc>
      </w:tr>
      <w:tr w:rsidR="00C5275C" w:rsidRPr="00C5275C" w14:paraId="38DD88AC" w14:textId="77777777" w:rsidTr="00CE7BED">
        <w:trPr>
          <w:trHeight w:val="300"/>
          <w:jc w:val="center"/>
        </w:trPr>
        <w:tc>
          <w:tcPr>
            <w:tcW w:w="2742" w:type="dxa"/>
            <w:tcBorders>
              <w:top w:val="nil"/>
              <w:left w:val="single" w:sz="4" w:space="0" w:color="auto"/>
              <w:bottom w:val="single" w:sz="4" w:space="0" w:color="auto"/>
              <w:right w:val="single" w:sz="4" w:space="0" w:color="auto"/>
            </w:tcBorders>
            <w:shd w:val="clear" w:color="auto" w:fill="auto"/>
            <w:hideMark/>
          </w:tcPr>
          <w:p w14:paraId="394AABF5" w14:textId="77777777" w:rsidR="00C5275C" w:rsidRPr="00C5275C" w:rsidRDefault="00C5275C" w:rsidP="00CE7BED">
            <w:pPr>
              <w:rPr>
                <w:rFonts w:ascii="Arial" w:eastAsia="Times New Roman" w:hAnsi="Arial" w:cs="Arial"/>
                <w:color w:val="000000"/>
                <w:sz w:val="22"/>
                <w:szCs w:val="22"/>
              </w:rPr>
            </w:pPr>
            <w:r w:rsidRPr="00C5275C">
              <w:rPr>
                <w:rFonts w:ascii="Arial" w:eastAsia="Times New Roman" w:hAnsi="Arial" w:cs="Arial"/>
                <w:color w:val="000000"/>
                <w:sz w:val="22"/>
                <w:szCs w:val="22"/>
              </w:rPr>
              <w:t> </w:t>
            </w:r>
          </w:p>
        </w:tc>
        <w:tc>
          <w:tcPr>
            <w:tcW w:w="3820" w:type="dxa"/>
            <w:tcBorders>
              <w:top w:val="nil"/>
              <w:left w:val="nil"/>
              <w:bottom w:val="single" w:sz="4" w:space="0" w:color="auto"/>
              <w:right w:val="single" w:sz="4" w:space="0" w:color="auto"/>
            </w:tcBorders>
            <w:shd w:val="clear" w:color="auto" w:fill="auto"/>
            <w:hideMark/>
          </w:tcPr>
          <w:p w14:paraId="00B3AF06" w14:textId="77777777" w:rsidR="00C5275C" w:rsidRPr="00C5275C" w:rsidRDefault="00C5275C" w:rsidP="00CE7BED">
            <w:pPr>
              <w:rPr>
                <w:rFonts w:ascii="Arial" w:eastAsia="Times New Roman" w:hAnsi="Arial" w:cs="Arial"/>
                <w:color w:val="000000"/>
                <w:sz w:val="22"/>
                <w:szCs w:val="22"/>
              </w:rPr>
            </w:pPr>
            <w:r w:rsidRPr="00C5275C">
              <w:rPr>
                <w:rFonts w:ascii="Arial" w:eastAsia="Times New Roman" w:hAnsi="Arial" w:cs="Arial"/>
                <w:color w:val="000000"/>
                <w:sz w:val="22"/>
                <w:szCs w:val="22"/>
              </w:rPr>
              <w:t>Mononeuropathy</w:t>
            </w:r>
          </w:p>
        </w:tc>
        <w:tc>
          <w:tcPr>
            <w:tcW w:w="1530" w:type="dxa"/>
            <w:tcBorders>
              <w:top w:val="nil"/>
              <w:left w:val="nil"/>
              <w:bottom w:val="single" w:sz="4" w:space="0" w:color="auto"/>
              <w:right w:val="single" w:sz="4" w:space="0" w:color="auto"/>
            </w:tcBorders>
          </w:tcPr>
          <w:p w14:paraId="084E2491" w14:textId="77777777" w:rsidR="00C5275C" w:rsidRPr="00C5275C" w:rsidRDefault="00C5275C" w:rsidP="00CE7BED">
            <w:pPr>
              <w:jc w:val="center"/>
              <w:rPr>
                <w:rFonts w:ascii="Arial" w:eastAsia="Times New Roman" w:hAnsi="Arial" w:cs="Arial"/>
                <w:color w:val="000000"/>
                <w:sz w:val="22"/>
                <w:szCs w:val="22"/>
              </w:rPr>
            </w:pPr>
            <w:r w:rsidRPr="00C5275C">
              <w:rPr>
                <w:rFonts w:ascii="Arial" w:eastAsia="Times New Roman" w:hAnsi="Arial" w:cs="Arial"/>
                <w:color w:val="000000"/>
                <w:sz w:val="22"/>
                <w:szCs w:val="22"/>
              </w:rPr>
              <w:t>1</w:t>
            </w:r>
          </w:p>
        </w:tc>
      </w:tr>
      <w:tr w:rsidR="00C5275C" w:rsidRPr="00C5275C" w14:paraId="5EF7BEB5" w14:textId="77777777" w:rsidTr="00CE7BED">
        <w:trPr>
          <w:trHeight w:val="300"/>
          <w:jc w:val="center"/>
        </w:trPr>
        <w:tc>
          <w:tcPr>
            <w:tcW w:w="2742" w:type="dxa"/>
            <w:tcBorders>
              <w:top w:val="nil"/>
              <w:left w:val="single" w:sz="4" w:space="0" w:color="auto"/>
              <w:bottom w:val="single" w:sz="4" w:space="0" w:color="auto"/>
              <w:right w:val="single" w:sz="4" w:space="0" w:color="auto"/>
            </w:tcBorders>
            <w:shd w:val="clear" w:color="auto" w:fill="auto"/>
            <w:hideMark/>
          </w:tcPr>
          <w:p w14:paraId="25D10418" w14:textId="77777777" w:rsidR="00C5275C" w:rsidRPr="00C5275C" w:rsidRDefault="00C5275C" w:rsidP="00CE7BED">
            <w:pPr>
              <w:rPr>
                <w:rFonts w:ascii="Arial" w:eastAsia="Times New Roman" w:hAnsi="Arial" w:cs="Arial"/>
                <w:color w:val="000000"/>
                <w:sz w:val="22"/>
                <w:szCs w:val="22"/>
              </w:rPr>
            </w:pPr>
            <w:r w:rsidRPr="00C5275C">
              <w:rPr>
                <w:rFonts w:ascii="Arial" w:eastAsia="Times New Roman" w:hAnsi="Arial" w:cs="Arial"/>
                <w:color w:val="000000"/>
                <w:sz w:val="22"/>
                <w:szCs w:val="22"/>
              </w:rPr>
              <w:t> </w:t>
            </w:r>
          </w:p>
        </w:tc>
        <w:tc>
          <w:tcPr>
            <w:tcW w:w="3820" w:type="dxa"/>
            <w:tcBorders>
              <w:top w:val="nil"/>
              <w:left w:val="nil"/>
              <w:bottom w:val="single" w:sz="4" w:space="0" w:color="auto"/>
              <w:right w:val="single" w:sz="4" w:space="0" w:color="auto"/>
            </w:tcBorders>
            <w:shd w:val="clear" w:color="auto" w:fill="auto"/>
            <w:hideMark/>
          </w:tcPr>
          <w:p w14:paraId="5E96C12B" w14:textId="77777777" w:rsidR="00C5275C" w:rsidRPr="00C5275C" w:rsidRDefault="00C5275C" w:rsidP="00CE7BED">
            <w:pPr>
              <w:rPr>
                <w:rFonts w:ascii="Arial" w:eastAsia="Times New Roman" w:hAnsi="Arial" w:cs="Arial"/>
                <w:color w:val="000000"/>
                <w:sz w:val="22"/>
                <w:szCs w:val="22"/>
              </w:rPr>
            </w:pPr>
            <w:r w:rsidRPr="00C5275C">
              <w:rPr>
                <w:rFonts w:ascii="Arial" w:eastAsia="Times New Roman" w:hAnsi="Arial" w:cs="Arial"/>
                <w:color w:val="000000"/>
                <w:sz w:val="22"/>
                <w:szCs w:val="22"/>
              </w:rPr>
              <w:t>Charcot’s arthropathy</w:t>
            </w:r>
          </w:p>
        </w:tc>
        <w:tc>
          <w:tcPr>
            <w:tcW w:w="1530" w:type="dxa"/>
            <w:tcBorders>
              <w:top w:val="nil"/>
              <w:left w:val="nil"/>
              <w:bottom w:val="single" w:sz="4" w:space="0" w:color="auto"/>
              <w:right w:val="single" w:sz="4" w:space="0" w:color="auto"/>
            </w:tcBorders>
          </w:tcPr>
          <w:p w14:paraId="587D6E27" w14:textId="77777777" w:rsidR="00C5275C" w:rsidRPr="00C5275C" w:rsidRDefault="00C5275C" w:rsidP="00CE7BED">
            <w:pPr>
              <w:jc w:val="center"/>
              <w:rPr>
                <w:rFonts w:ascii="Arial" w:eastAsia="Times New Roman" w:hAnsi="Arial" w:cs="Arial"/>
                <w:color w:val="000000"/>
                <w:sz w:val="22"/>
                <w:szCs w:val="22"/>
              </w:rPr>
            </w:pPr>
            <w:r w:rsidRPr="00C5275C">
              <w:rPr>
                <w:rFonts w:ascii="Arial" w:eastAsia="Times New Roman" w:hAnsi="Arial" w:cs="Arial"/>
                <w:color w:val="000000"/>
                <w:sz w:val="22"/>
                <w:szCs w:val="22"/>
              </w:rPr>
              <w:t>1</w:t>
            </w:r>
          </w:p>
        </w:tc>
      </w:tr>
      <w:tr w:rsidR="00C5275C" w:rsidRPr="00C5275C" w14:paraId="56BC2F23" w14:textId="77777777" w:rsidTr="00CE7BED">
        <w:trPr>
          <w:trHeight w:val="300"/>
          <w:jc w:val="center"/>
        </w:trPr>
        <w:tc>
          <w:tcPr>
            <w:tcW w:w="2742" w:type="dxa"/>
            <w:tcBorders>
              <w:top w:val="nil"/>
              <w:left w:val="single" w:sz="4" w:space="0" w:color="auto"/>
              <w:bottom w:val="single" w:sz="4" w:space="0" w:color="auto"/>
              <w:right w:val="single" w:sz="4" w:space="0" w:color="auto"/>
            </w:tcBorders>
            <w:shd w:val="clear" w:color="auto" w:fill="auto"/>
            <w:hideMark/>
          </w:tcPr>
          <w:p w14:paraId="615C1F36" w14:textId="77777777" w:rsidR="00C5275C" w:rsidRPr="00C5275C" w:rsidRDefault="00C5275C" w:rsidP="00CE7BED">
            <w:pPr>
              <w:rPr>
                <w:rFonts w:ascii="Arial" w:eastAsia="Times New Roman" w:hAnsi="Arial" w:cs="Arial"/>
                <w:color w:val="000000"/>
                <w:sz w:val="22"/>
                <w:szCs w:val="22"/>
              </w:rPr>
            </w:pPr>
            <w:r w:rsidRPr="00C5275C">
              <w:rPr>
                <w:rFonts w:ascii="Arial" w:eastAsia="Times New Roman" w:hAnsi="Arial" w:cs="Arial"/>
                <w:color w:val="000000"/>
                <w:sz w:val="22"/>
                <w:szCs w:val="22"/>
              </w:rPr>
              <w:t> </w:t>
            </w:r>
          </w:p>
        </w:tc>
        <w:tc>
          <w:tcPr>
            <w:tcW w:w="3820" w:type="dxa"/>
            <w:tcBorders>
              <w:top w:val="nil"/>
              <w:left w:val="nil"/>
              <w:bottom w:val="single" w:sz="4" w:space="0" w:color="auto"/>
              <w:right w:val="single" w:sz="4" w:space="0" w:color="auto"/>
            </w:tcBorders>
            <w:shd w:val="clear" w:color="auto" w:fill="auto"/>
            <w:hideMark/>
          </w:tcPr>
          <w:p w14:paraId="26264551" w14:textId="77777777" w:rsidR="00C5275C" w:rsidRPr="00C5275C" w:rsidRDefault="00C5275C" w:rsidP="00CE7BED">
            <w:pPr>
              <w:rPr>
                <w:rFonts w:ascii="Arial" w:eastAsia="Times New Roman" w:hAnsi="Arial" w:cs="Arial"/>
                <w:color w:val="000000"/>
                <w:sz w:val="22"/>
                <w:szCs w:val="22"/>
              </w:rPr>
            </w:pPr>
            <w:r w:rsidRPr="00C5275C">
              <w:rPr>
                <w:rFonts w:ascii="Arial" w:eastAsia="Times New Roman" w:hAnsi="Arial" w:cs="Arial"/>
                <w:color w:val="000000"/>
                <w:sz w:val="22"/>
                <w:szCs w:val="22"/>
              </w:rPr>
              <w:t>Polyneuropathy</w:t>
            </w:r>
          </w:p>
        </w:tc>
        <w:tc>
          <w:tcPr>
            <w:tcW w:w="1530" w:type="dxa"/>
            <w:tcBorders>
              <w:top w:val="nil"/>
              <w:left w:val="nil"/>
              <w:bottom w:val="single" w:sz="4" w:space="0" w:color="auto"/>
              <w:right w:val="single" w:sz="4" w:space="0" w:color="auto"/>
            </w:tcBorders>
          </w:tcPr>
          <w:p w14:paraId="253E0114" w14:textId="77777777" w:rsidR="00C5275C" w:rsidRPr="00C5275C" w:rsidRDefault="00C5275C" w:rsidP="00CE7BED">
            <w:pPr>
              <w:jc w:val="center"/>
              <w:rPr>
                <w:rFonts w:ascii="Arial" w:eastAsia="Times New Roman" w:hAnsi="Arial" w:cs="Arial"/>
                <w:color w:val="000000"/>
                <w:sz w:val="22"/>
                <w:szCs w:val="22"/>
              </w:rPr>
            </w:pPr>
            <w:r w:rsidRPr="00C5275C">
              <w:rPr>
                <w:rFonts w:ascii="Arial" w:eastAsia="Times New Roman" w:hAnsi="Arial" w:cs="Arial"/>
                <w:color w:val="000000"/>
                <w:sz w:val="22"/>
                <w:szCs w:val="22"/>
              </w:rPr>
              <w:t>1</w:t>
            </w:r>
          </w:p>
        </w:tc>
      </w:tr>
      <w:tr w:rsidR="00C5275C" w:rsidRPr="00C5275C" w14:paraId="1A331A6D" w14:textId="77777777" w:rsidTr="00CE7BED">
        <w:trPr>
          <w:trHeight w:val="300"/>
          <w:jc w:val="center"/>
        </w:trPr>
        <w:tc>
          <w:tcPr>
            <w:tcW w:w="2742" w:type="dxa"/>
            <w:tcBorders>
              <w:top w:val="nil"/>
              <w:left w:val="single" w:sz="4" w:space="0" w:color="auto"/>
              <w:bottom w:val="single" w:sz="4" w:space="0" w:color="auto"/>
              <w:right w:val="single" w:sz="4" w:space="0" w:color="auto"/>
            </w:tcBorders>
            <w:shd w:val="clear" w:color="auto" w:fill="auto"/>
            <w:hideMark/>
          </w:tcPr>
          <w:p w14:paraId="0C692783" w14:textId="77777777" w:rsidR="00C5275C" w:rsidRPr="00C5275C" w:rsidRDefault="00C5275C" w:rsidP="00CE7BED">
            <w:pPr>
              <w:rPr>
                <w:rFonts w:ascii="Arial" w:eastAsia="Times New Roman" w:hAnsi="Arial" w:cs="Arial"/>
                <w:color w:val="000000"/>
                <w:sz w:val="22"/>
                <w:szCs w:val="22"/>
              </w:rPr>
            </w:pPr>
            <w:r w:rsidRPr="00C5275C">
              <w:rPr>
                <w:rFonts w:ascii="Arial" w:eastAsia="Times New Roman" w:hAnsi="Arial" w:cs="Arial"/>
                <w:color w:val="000000"/>
                <w:sz w:val="22"/>
                <w:szCs w:val="22"/>
              </w:rPr>
              <w:t> </w:t>
            </w:r>
          </w:p>
        </w:tc>
        <w:tc>
          <w:tcPr>
            <w:tcW w:w="3820" w:type="dxa"/>
            <w:tcBorders>
              <w:top w:val="nil"/>
              <w:left w:val="nil"/>
              <w:bottom w:val="single" w:sz="4" w:space="0" w:color="auto"/>
              <w:right w:val="single" w:sz="4" w:space="0" w:color="auto"/>
            </w:tcBorders>
            <w:shd w:val="clear" w:color="auto" w:fill="auto"/>
            <w:hideMark/>
          </w:tcPr>
          <w:p w14:paraId="391D7F3E" w14:textId="77777777" w:rsidR="00C5275C" w:rsidRPr="00C5275C" w:rsidRDefault="00C5275C" w:rsidP="00CE7BED">
            <w:pPr>
              <w:rPr>
                <w:rFonts w:ascii="Arial" w:eastAsia="Times New Roman" w:hAnsi="Arial" w:cs="Arial"/>
                <w:color w:val="000000"/>
                <w:sz w:val="22"/>
                <w:szCs w:val="22"/>
              </w:rPr>
            </w:pPr>
            <w:r w:rsidRPr="00C5275C">
              <w:rPr>
                <w:rFonts w:ascii="Arial" w:eastAsia="Times New Roman" w:hAnsi="Arial" w:cs="Arial"/>
                <w:color w:val="000000"/>
                <w:sz w:val="22"/>
                <w:szCs w:val="22"/>
              </w:rPr>
              <w:t>Neurogenic bladder</w:t>
            </w:r>
          </w:p>
        </w:tc>
        <w:tc>
          <w:tcPr>
            <w:tcW w:w="1530" w:type="dxa"/>
            <w:tcBorders>
              <w:top w:val="nil"/>
              <w:left w:val="nil"/>
              <w:bottom w:val="single" w:sz="4" w:space="0" w:color="auto"/>
              <w:right w:val="single" w:sz="4" w:space="0" w:color="auto"/>
            </w:tcBorders>
          </w:tcPr>
          <w:p w14:paraId="3BA73F45" w14:textId="77777777" w:rsidR="00C5275C" w:rsidRPr="00C5275C" w:rsidRDefault="00C5275C" w:rsidP="00CE7BED">
            <w:pPr>
              <w:jc w:val="center"/>
              <w:rPr>
                <w:rFonts w:ascii="Arial" w:eastAsia="Times New Roman" w:hAnsi="Arial" w:cs="Arial"/>
                <w:color w:val="000000"/>
                <w:sz w:val="22"/>
                <w:szCs w:val="22"/>
              </w:rPr>
            </w:pPr>
            <w:r w:rsidRPr="00C5275C">
              <w:rPr>
                <w:rFonts w:ascii="Arial" w:eastAsia="Times New Roman" w:hAnsi="Arial" w:cs="Arial"/>
                <w:color w:val="000000"/>
                <w:sz w:val="22"/>
                <w:szCs w:val="22"/>
              </w:rPr>
              <w:t>1</w:t>
            </w:r>
          </w:p>
        </w:tc>
      </w:tr>
      <w:tr w:rsidR="00C5275C" w:rsidRPr="00C5275C" w14:paraId="02B31849" w14:textId="77777777" w:rsidTr="00CE7BED">
        <w:trPr>
          <w:trHeight w:val="300"/>
          <w:jc w:val="center"/>
        </w:trPr>
        <w:tc>
          <w:tcPr>
            <w:tcW w:w="2742" w:type="dxa"/>
            <w:tcBorders>
              <w:top w:val="nil"/>
              <w:left w:val="single" w:sz="4" w:space="0" w:color="auto"/>
              <w:bottom w:val="single" w:sz="4" w:space="0" w:color="auto"/>
              <w:right w:val="single" w:sz="4" w:space="0" w:color="auto"/>
            </w:tcBorders>
            <w:shd w:val="clear" w:color="auto" w:fill="auto"/>
            <w:hideMark/>
          </w:tcPr>
          <w:p w14:paraId="358991B4" w14:textId="77777777" w:rsidR="00C5275C" w:rsidRPr="00C5275C" w:rsidRDefault="00C5275C" w:rsidP="00CE7BED">
            <w:pPr>
              <w:rPr>
                <w:rFonts w:ascii="Arial" w:eastAsia="Times New Roman" w:hAnsi="Arial" w:cs="Arial"/>
                <w:color w:val="000000"/>
                <w:sz w:val="22"/>
                <w:szCs w:val="22"/>
              </w:rPr>
            </w:pPr>
            <w:r w:rsidRPr="00C5275C">
              <w:rPr>
                <w:rFonts w:ascii="Arial" w:eastAsia="Times New Roman" w:hAnsi="Arial" w:cs="Arial"/>
                <w:color w:val="000000"/>
                <w:sz w:val="22"/>
                <w:szCs w:val="22"/>
              </w:rPr>
              <w:t> </w:t>
            </w:r>
          </w:p>
        </w:tc>
        <w:tc>
          <w:tcPr>
            <w:tcW w:w="3820" w:type="dxa"/>
            <w:tcBorders>
              <w:top w:val="nil"/>
              <w:left w:val="nil"/>
              <w:bottom w:val="single" w:sz="4" w:space="0" w:color="auto"/>
              <w:right w:val="single" w:sz="4" w:space="0" w:color="auto"/>
            </w:tcBorders>
            <w:shd w:val="clear" w:color="auto" w:fill="auto"/>
            <w:hideMark/>
          </w:tcPr>
          <w:p w14:paraId="79A77284" w14:textId="77777777" w:rsidR="00C5275C" w:rsidRPr="00C5275C" w:rsidRDefault="00C5275C" w:rsidP="00CE7BED">
            <w:pPr>
              <w:rPr>
                <w:rFonts w:ascii="Arial" w:eastAsia="Times New Roman" w:hAnsi="Arial" w:cs="Arial"/>
                <w:color w:val="000000"/>
                <w:sz w:val="22"/>
                <w:szCs w:val="22"/>
              </w:rPr>
            </w:pPr>
            <w:r w:rsidRPr="00C5275C">
              <w:rPr>
                <w:rFonts w:ascii="Arial" w:eastAsia="Times New Roman" w:hAnsi="Arial" w:cs="Arial"/>
                <w:color w:val="000000"/>
                <w:sz w:val="22"/>
                <w:szCs w:val="22"/>
              </w:rPr>
              <w:t>Autonomic neuropathy</w:t>
            </w:r>
          </w:p>
        </w:tc>
        <w:tc>
          <w:tcPr>
            <w:tcW w:w="1530" w:type="dxa"/>
            <w:tcBorders>
              <w:top w:val="nil"/>
              <w:left w:val="nil"/>
              <w:bottom w:val="single" w:sz="4" w:space="0" w:color="auto"/>
              <w:right w:val="single" w:sz="4" w:space="0" w:color="auto"/>
            </w:tcBorders>
          </w:tcPr>
          <w:p w14:paraId="27E120C6" w14:textId="77777777" w:rsidR="00C5275C" w:rsidRPr="00C5275C" w:rsidRDefault="00C5275C" w:rsidP="00CE7BED">
            <w:pPr>
              <w:jc w:val="center"/>
              <w:rPr>
                <w:rFonts w:ascii="Arial" w:eastAsia="Times New Roman" w:hAnsi="Arial" w:cs="Arial"/>
                <w:color w:val="000000"/>
                <w:sz w:val="22"/>
                <w:szCs w:val="22"/>
              </w:rPr>
            </w:pPr>
            <w:r w:rsidRPr="00C5275C">
              <w:rPr>
                <w:rFonts w:ascii="Arial" w:eastAsia="Times New Roman" w:hAnsi="Arial" w:cs="Arial"/>
                <w:color w:val="000000"/>
                <w:sz w:val="22"/>
                <w:szCs w:val="22"/>
              </w:rPr>
              <w:t>1</w:t>
            </w:r>
          </w:p>
        </w:tc>
      </w:tr>
      <w:tr w:rsidR="00C5275C" w:rsidRPr="00C5275C" w14:paraId="56437168" w14:textId="77777777" w:rsidTr="00CE7BED">
        <w:trPr>
          <w:trHeight w:val="300"/>
          <w:jc w:val="center"/>
        </w:trPr>
        <w:tc>
          <w:tcPr>
            <w:tcW w:w="2742" w:type="dxa"/>
            <w:tcBorders>
              <w:top w:val="nil"/>
              <w:left w:val="single" w:sz="4" w:space="0" w:color="auto"/>
              <w:bottom w:val="single" w:sz="4" w:space="0" w:color="auto"/>
              <w:right w:val="single" w:sz="4" w:space="0" w:color="auto"/>
            </w:tcBorders>
            <w:shd w:val="clear" w:color="auto" w:fill="auto"/>
            <w:hideMark/>
          </w:tcPr>
          <w:p w14:paraId="2BB75F85" w14:textId="77777777" w:rsidR="00C5275C" w:rsidRPr="00C5275C" w:rsidRDefault="00C5275C" w:rsidP="00CE7BED">
            <w:pPr>
              <w:rPr>
                <w:rFonts w:ascii="Arial" w:eastAsia="Times New Roman" w:hAnsi="Arial" w:cs="Arial"/>
                <w:color w:val="000000"/>
                <w:sz w:val="22"/>
                <w:szCs w:val="22"/>
              </w:rPr>
            </w:pPr>
            <w:r w:rsidRPr="00C5275C">
              <w:rPr>
                <w:rFonts w:ascii="Arial" w:eastAsia="Times New Roman" w:hAnsi="Arial" w:cs="Arial"/>
                <w:color w:val="000000"/>
                <w:sz w:val="22"/>
                <w:szCs w:val="22"/>
              </w:rPr>
              <w:t> </w:t>
            </w:r>
          </w:p>
        </w:tc>
        <w:tc>
          <w:tcPr>
            <w:tcW w:w="3820" w:type="dxa"/>
            <w:tcBorders>
              <w:top w:val="nil"/>
              <w:left w:val="nil"/>
              <w:bottom w:val="single" w:sz="4" w:space="0" w:color="auto"/>
              <w:right w:val="single" w:sz="4" w:space="0" w:color="auto"/>
            </w:tcBorders>
            <w:shd w:val="clear" w:color="auto" w:fill="auto"/>
            <w:hideMark/>
          </w:tcPr>
          <w:p w14:paraId="34D8313C" w14:textId="77777777" w:rsidR="00C5275C" w:rsidRPr="00C5275C" w:rsidRDefault="00C5275C" w:rsidP="00CE7BED">
            <w:pPr>
              <w:rPr>
                <w:rFonts w:ascii="Arial" w:eastAsia="Times New Roman" w:hAnsi="Arial" w:cs="Arial"/>
                <w:color w:val="000000"/>
                <w:sz w:val="22"/>
                <w:szCs w:val="22"/>
              </w:rPr>
            </w:pPr>
            <w:r w:rsidRPr="00C5275C">
              <w:rPr>
                <w:rFonts w:ascii="Arial" w:eastAsia="Times New Roman" w:hAnsi="Arial" w:cs="Arial"/>
                <w:color w:val="000000"/>
                <w:sz w:val="22"/>
                <w:szCs w:val="22"/>
              </w:rPr>
              <w:t>Gastroparesis/diarrhea</w:t>
            </w:r>
          </w:p>
        </w:tc>
        <w:tc>
          <w:tcPr>
            <w:tcW w:w="1530" w:type="dxa"/>
            <w:tcBorders>
              <w:top w:val="nil"/>
              <w:left w:val="nil"/>
              <w:bottom w:val="single" w:sz="4" w:space="0" w:color="auto"/>
              <w:right w:val="single" w:sz="4" w:space="0" w:color="auto"/>
            </w:tcBorders>
          </w:tcPr>
          <w:p w14:paraId="64E592F3" w14:textId="77777777" w:rsidR="00C5275C" w:rsidRPr="00C5275C" w:rsidRDefault="00C5275C" w:rsidP="00CE7BED">
            <w:pPr>
              <w:jc w:val="center"/>
              <w:rPr>
                <w:rFonts w:ascii="Arial" w:eastAsia="Times New Roman" w:hAnsi="Arial" w:cs="Arial"/>
                <w:color w:val="000000"/>
                <w:sz w:val="22"/>
                <w:szCs w:val="22"/>
              </w:rPr>
            </w:pPr>
            <w:r w:rsidRPr="00C5275C">
              <w:rPr>
                <w:rFonts w:ascii="Arial" w:eastAsia="Times New Roman" w:hAnsi="Arial" w:cs="Arial"/>
                <w:color w:val="000000"/>
                <w:sz w:val="22"/>
                <w:szCs w:val="22"/>
              </w:rPr>
              <w:t>1</w:t>
            </w:r>
          </w:p>
        </w:tc>
      </w:tr>
      <w:tr w:rsidR="00C5275C" w:rsidRPr="00C5275C" w14:paraId="766165FC" w14:textId="77777777" w:rsidTr="00CE7BED">
        <w:trPr>
          <w:trHeight w:val="300"/>
          <w:jc w:val="center"/>
        </w:trPr>
        <w:tc>
          <w:tcPr>
            <w:tcW w:w="2742" w:type="dxa"/>
            <w:tcBorders>
              <w:top w:val="nil"/>
              <w:left w:val="single" w:sz="4" w:space="0" w:color="auto"/>
              <w:bottom w:val="single" w:sz="4" w:space="0" w:color="auto"/>
              <w:right w:val="single" w:sz="4" w:space="0" w:color="auto"/>
            </w:tcBorders>
            <w:shd w:val="clear" w:color="auto" w:fill="auto"/>
            <w:hideMark/>
          </w:tcPr>
          <w:p w14:paraId="746289A8" w14:textId="77777777" w:rsidR="00C5275C" w:rsidRPr="00C5275C" w:rsidRDefault="00C5275C" w:rsidP="00CE7BED">
            <w:pPr>
              <w:rPr>
                <w:rFonts w:ascii="Arial" w:eastAsia="Times New Roman" w:hAnsi="Arial" w:cs="Arial"/>
                <w:color w:val="000000"/>
                <w:sz w:val="22"/>
                <w:szCs w:val="22"/>
              </w:rPr>
            </w:pPr>
            <w:r w:rsidRPr="00C5275C">
              <w:rPr>
                <w:rFonts w:ascii="Arial" w:eastAsia="Times New Roman" w:hAnsi="Arial" w:cs="Arial"/>
                <w:color w:val="000000"/>
                <w:sz w:val="22"/>
                <w:szCs w:val="22"/>
              </w:rPr>
              <w:t> </w:t>
            </w:r>
          </w:p>
        </w:tc>
        <w:tc>
          <w:tcPr>
            <w:tcW w:w="3820" w:type="dxa"/>
            <w:tcBorders>
              <w:top w:val="nil"/>
              <w:left w:val="nil"/>
              <w:bottom w:val="single" w:sz="4" w:space="0" w:color="auto"/>
              <w:right w:val="single" w:sz="4" w:space="0" w:color="auto"/>
            </w:tcBorders>
            <w:shd w:val="clear" w:color="auto" w:fill="auto"/>
            <w:hideMark/>
          </w:tcPr>
          <w:p w14:paraId="0347DAEF" w14:textId="77777777" w:rsidR="00C5275C" w:rsidRPr="00C5275C" w:rsidRDefault="00C5275C" w:rsidP="00CE7BED">
            <w:pPr>
              <w:rPr>
                <w:rFonts w:ascii="Arial" w:eastAsia="Times New Roman" w:hAnsi="Arial" w:cs="Arial"/>
                <w:color w:val="000000"/>
                <w:sz w:val="22"/>
                <w:szCs w:val="22"/>
              </w:rPr>
            </w:pPr>
            <w:r w:rsidRPr="00C5275C">
              <w:rPr>
                <w:rFonts w:ascii="Arial" w:eastAsia="Times New Roman" w:hAnsi="Arial" w:cs="Arial"/>
                <w:color w:val="000000"/>
                <w:sz w:val="22"/>
                <w:szCs w:val="22"/>
              </w:rPr>
              <w:t>Orthostatic hypotension</w:t>
            </w:r>
          </w:p>
        </w:tc>
        <w:tc>
          <w:tcPr>
            <w:tcW w:w="1530" w:type="dxa"/>
            <w:tcBorders>
              <w:top w:val="nil"/>
              <w:left w:val="nil"/>
              <w:bottom w:val="single" w:sz="4" w:space="0" w:color="auto"/>
              <w:right w:val="single" w:sz="4" w:space="0" w:color="auto"/>
            </w:tcBorders>
          </w:tcPr>
          <w:p w14:paraId="76A6C1B0" w14:textId="77777777" w:rsidR="00C5275C" w:rsidRPr="00C5275C" w:rsidRDefault="00C5275C" w:rsidP="00CE7BED">
            <w:pPr>
              <w:jc w:val="center"/>
              <w:rPr>
                <w:rFonts w:ascii="Arial" w:eastAsia="Times New Roman" w:hAnsi="Arial" w:cs="Arial"/>
                <w:color w:val="000000"/>
                <w:sz w:val="22"/>
                <w:szCs w:val="22"/>
              </w:rPr>
            </w:pPr>
            <w:r w:rsidRPr="00C5275C">
              <w:rPr>
                <w:rFonts w:ascii="Arial" w:eastAsia="Times New Roman" w:hAnsi="Arial" w:cs="Arial"/>
                <w:color w:val="000000"/>
                <w:sz w:val="22"/>
                <w:szCs w:val="22"/>
              </w:rPr>
              <w:t>1</w:t>
            </w:r>
          </w:p>
        </w:tc>
      </w:tr>
      <w:tr w:rsidR="00C5275C" w:rsidRPr="00C5275C" w14:paraId="7BB7E868" w14:textId="77777777" w:rsidTr="00CE7BED">
        <w:trPr>
          <w:trHeight w:val="300"/>
          <w:jc w:val="center"/>
        </w:trPr>
        <w:tc>
          <w:tcPr>
            <w:tcW w:w="2742" w:type="dxa"/>
            <w:tcBorders>
              <w:top w:val="nil"/>
              <w:left w:val="single" w:sz="4" w:space="0" w:color="auto"/>
              <w:bottom w:val="single" w:sz="4" w:space="0" w:color="auto"/>
              <w:right w:val="single" w:sz="4" w:space="0" w:color="auto"/>
            </w:tcBorders>
            <w:shd w:val="clear" w:color="auto" w:fill="auto"/>
            <w:hideMark/>
          </w:tcPr>
          <w:p w14:paraId="11927ECB" w14:textId="77777777" w:rsidR="00C5275C" w:rsidRPr="00C5275C" w:rsidRDefault="00C5275C" w:rsidP="00CE7BED">
            <w:pPr>
              <w:rPr>
                <w:rFonts w:ascii="Arial" w:eastAsia="Times New Roman" w:hAnsi="Arial" w:cs="Arial"/>
                <w:b/>
                <w:bCs/>
                <w:color w:val="000000"/>
                <w:sz w:val="22"/>
                <w:szCs w:val="22"/>
              </w:rPr>
            </w:pPr>
            <w:r w:rsidRPr="00C5275C">
              <w:rPr>
                <w:rFonts w:ascii="Arial" w:eastAsia="Times New Roman" w:hAnsi="Arial" w:cs="Arial"/>
                <w:b/>
                <w:bCs/>
                <w:color w:val="000000"/>
                <w:sz w:val="22"/>
                <w:szCs w:val="22"/>
              </w:rPr>
              <w:t>Cerebrovascular</w:t>
            </w:r>
          </w:p>
        </w:tc>
        <w:tc>
          <w:tcPr>
            <w:tcW w:w="3820" w:type="dxa"/>
            <w:tcBorders>
              <w:top w:val="nil"/>
              <w:left w:val="nil"/>
              <w:bottom w:val="single" w:sz="4" w:space="0" w:color="auto"/>
              <w:right w:val="single" w:sz="4" w:space="0" w:color="auto"/>
            </w:tcBorders>
            <w:shd w:val="clear" w:color="auto" w:fill="auto"/>
            <w:hideMark/>
          </w:tcPr>
          <w:p w14:paraId="3C16EA2B" w14:textId="77777777" w:rsidR="00C5275C" w:rsidRPr="00C5275C" w:rsidRDefault="00C5275C" w:rsidP="00CE7BED">
            <w:pPr>
              <w:rPr>
                <w:rFonts w:ascii="Arial" w:eastAsia="Times New Roman" w:hAnsi="Arial" w:cs="Arial"/>
                <w:color w:val="000000"/>
                <w:sz w:val="22"/>
                <w:szCs w:val="22"/>
              </w:rPr>
            </w:pPr>
            <w:r w:rsidRPr="00C5275C">
              <w:rPr>
                <w:rFonts w:ascii="Arial" w:eastAsia="Times New Roman" w:hAnsi="Arial" w:cs="Arial"/>
                <w:color w:val="000000"/>
                <w:sz w:val="22"/>
                <w:szCs w:val="22"/>
              </w:rPr>
              <w:t>TIA</w:t>
            </w:r>
          </w:p>
        </w:tc>
        <w:tc>
          <w:tcPr>
            <w:tcW w:w="1530" w:type="dxa"/>
            <w:tcBorders>
              <w:top w:val="nil"/>
              <w:left w:val="nil"/>
              <w:bottom w:val="single" w:sz="4" w:space="0" w:color="auto"/>
              <w:right w:val="single" w:sz="4" w:space="0" w:color="auto"/>
            </w:tcBorders>
          </w:tcPr>
          <w:p w14:paraId="562244D8" w14:textId="77777777" w:rsidR="00C5275C" w:rsidRPr="00C5275C" w:rsidRDefault="00C5275C" w:rsidP="00CE7BED">
            <w:pPr>
              <w:jc w:val="center"/>
              <w:rPr>
                <w:rFonts w:ascii="Arial" w:eastAsia="Times New Roman" w:hAnsi="Arial" w:cs="Arial"/>
                <w:color w:val="000000"/>
                <w:sz w:val="22"/>
                <w:szCs w:val="22"/>
              </w:rPr>
            </w:pPr>
            <w:r w:rsidRPr="00C5275C">
              <w:rPr>
                <w:rFonts w:ascii="Arial" w:eastAsia="Times New Roman" w:hAnsi="Arial" w:cs="Arial"/>
                <w:color w:val="000000"/>
                <w:sz w:val="22"/>
                <w:szCs w:val="22"/>
              </w:rPr>
              <w:t>1</w:t>
            </w:r>
          </w:p>
        </w:tc>
      </w:tr>
      <w:tr w:rsidR="00C5275C" w:rsidRPr="00C5275C" w14:paraId="3ED118CA" w14:textId="77777777" w:rsidTr="00CE7BED">
        <w:trPr>
          <w:trHeight w:val="300"/>
          <w:jc w:val="center"/>
        </w:trPr>
        <w:tc>
          <w:tcPr>
            <w:tcW w:w="2742" w:type="dxa"/>
            <w:tcBorders>
              <w:top w:val="nil"/>
              <w:left w:val="single" w:sz="4" w:space="0" w:color="auto"/>
              <w:bottom w:val="single" w:sz="4" w:space="0" w:color="auto"/>
              <w:right w:val="single" w:sz="4" w:space="0" w:color="auto"/>
            </w:tcBorders>
            <w:shd w:val="clear" w:color="auto" w:fill="auto"/>
            <w:hideMark/>
          </w:tcPr>
          <w:p w14:paraId="595BEB18" w14:textId="77777777" w:rsidR="00C5275C" w:rsidRPr="00C5275C" w:rsidRDefault="00C5275C" w:rsidP="00CE7BED">
            <w:pPr>
              <w:rPr>
                <w:rFonts w:ascii="Arial" w:eastAsia="Times New Roman" w:hAnsi="Arial" w:cs="Arial"/>
                <w:color w:val="000000"/>
                <w:sz w:val="22"/>
                <w:szCs w:val="22"/>
              </w:rPr>
            </w:pPr>
            <w:r w:rsidRPr="00C5275C">
              <w:rPr>
                <w:rFonts w:ascii="Arial" w:eastAsia="Times New Roman" w:hAnsi="Arial" w:cs="Arial"/>
                <w:color w:val="000000"/>
                <w:sz w:val="22"/>
                <w:szCs w:val="22"/>
              </w:rPr>
              <w:t> </w:t>
            </w:r>
          </w:p>
        </w:tc>
        <w:tc>
          <w:tcPr>
            <w:tcW w:w="3820" w:type="dxa"/>
            <w:tcBorders>
              <w:top w:val="nil"/>
              <w:left w:val="nil"/>
              <w:bottom w:val="single" w:sz="4" w:space="0" w:color="auto"/>
              <w:right w:val="single" w:sz="4" w:space="0" w:color="auto"/>
            </w:tcBorders>
            <w:shd w:val="clear" w:color="auto" w:fill="auto"/>
            <w:hideMark/>
          </w:tcPr>
          <w:p w14:paraId="3656E7BD" w14:textId="77777777" w:rsidR="00C5275C" w:rsidRPr="00C5275C" w:rsidRDefault="00C5275C" w:rsidP="00CE7BED">
            <w:pPr>
              <w:rPr>
                <w:rFonts w:ascii="Arial" w:eastAsia="Times New Roman" w:hAnsi="Arial" w:cs="Arial"/>
                <w:color w:val="000000"/>
                <w:sz w:val="22"/>
                <w:szCs w:val="22"/>
              </w:rPr>
            </w:pPr>
            <w:r w:rsidRPr="00C5275C">
              <w:rPr>
                <w:rFonts w:ascii="Arial" w:eastAsia="Times New Roman" w:hAnsi="Arial" w:cs="Arial"/>
                <w:color w:val="000000"/>
                <w:sz w:val="22"/>
                <w:szCs w:val="22"/>
              </w:rPr>
              <w:t>Stroke</w:t>
            </w:r>
          </w:p>
        </w:tc>
        <w:tc>
          <w:tcPr>
            <w:tcW w:w="1530" w:type="dxa"/>
            <w:tcBorders>
              <w:top w:val="nil"/>
              <w:left w:val="nil"/>
              <w:bottom w:val="single" w:sz="4" w:space="0" w:color="auto"/>
              <w:right w:val="single" w:sz="4" w:space="0" w:color="auto"/>
            </w:tcBorders>
          </w:tcPr>
          <w:p w14:paraId="3F050657" w14:textId="77777777" w:rsidR="00C5275C" w:rsidRPr="00C5275C" w:rsidRDefault="00C5275C" w:rsidP="00CE7BED">
            <w:pPr>
              <w:jc w:val="center"/>
              <w:rPr>
                <w:rFonts w:ascii="Arial" w:eastAsia="Calibri" w:hAnsi="Arial" w:cs="Arial"/>
                <w:sz w:val="22"/>
                <w:szCs w:val="22"/>
              </w:rPr>
            </w:pPr>
            <w:r w:rsidRPr="00C5275C">
              <w:rPr>
                <w:rFonts w:ascii="Arial" w:eastAsia="Calibri" w:hAnsi="Arial" w:cs="Arial"/>
                <w:sz w:val="22"/>
                <w:szCs w:val="22"/>
              </w:rPr>
              <w:t>2</w:t>
            </w:r>
          </w:p>
        </w:tc>
      </w:tr>
      <w:tr w:rsidR="00C5275C" w:rsidRPr="00C5275C" w14:paraId="27DDBCE1" w14:textId="77777777" w:rsidTr="00CE7BED">
        <w:trPr>
          <w:trHeight w:val="300"/>
          <w:jc w:val="center"/>
        </w:trPr>
        <w:tc>
          <w:tcPr>
            <w:tcW w:w="2742" w:type="dxa"/>
            <w:tcBorders>
              <w:top w:val="nil"/>
              <w:left w:val="single" w:sz="4" w:space="0" w:color="auto"/>
              <w:bottom w:val="single" w:sz="4" w:space="0" w:color="auto"/>
              <w:right w:val="single" w:sz="4" w:space="0" w:color="auto"/>
            </w:tcBorders>
            <w:shd w:val="clear" w:color="auto" w:fill="auto"/>
            <w:hideMark/>
          </w:tcPr>
          <w:p w14:paraId="76B0C769" w14:textId="77777777" w:rsidR="00C5275C" w:rsidRPr="00C5275C" w:rsidRDefault="00C5275C" w:rsidP="00CE7BED">
            <w:pPr>
              <w:rPr>
                <w:rFonts w:ascii="Arial" w:eastAsia="Times New Roman" w:hAnsi="Arial" w:cs="Arial"/>
                <w:b/>
                <w:bCs/>
                <w:color w:val="000000"/>
                <w:sz w:val="22"/>
                <w:szCs w:val="22"/>
              </w:rPr>
            </w:pPr>
            <w:r w:rsidRPr="00C5275C">
              <w:rPr>
                <w:rFonts w:ascii="Arial" w:eastAsia="Times New Roman" w:hAnsi="Arial" w:cs="Arial"/>
                <w:b/>
                <w:bCs/>
                <w:color w:val="000000"/>
                <w:sz w:val="22"/>
                <w:szCs w:val="22"/>
              </w:rPr>
              <w:t>Cardiovascular</w:t>
            </w:r>
          </w:p>
        </w:tc>
        <w:tc>
          <w:tcPr>
            <w:tcW w:w="3820" w:type="dxa"/>
            <w:tcBorders>
              <w:top w:val="nil"/>
              <w:left w:val="nil"/>
              <w:bottom w:val="single" w:sz="4" w:space="0" w:color="auto"/>
              <w:right w:val="single" w:sz="4" w:space="0" w:color="auto"/>
            </w:tcBorders>
            <w:shd w:val="clear" w:color="auto" w:fill="auto"/>
            <w:hideMark/>
          </w:tcPr>
          <w:p w14:paraId="76DEF2AA" w14:textId="77777777" w:rsidR="00C5275C" w:rsidRPr="00C5275C" w:rsidRDefault="00C5275C" w:rsidP="00CE7BED">
            <w:pPr>
              <w:rPr>
                <w:rFonts w:ascii="Arial" w:eastAsia="Times New Roman" w:hAnsi="Arial" w:cs="Arial"/>
                <w:color w:val="000000"/>
                <w:sz w:val="22"/>
                <w:szCs w:val="22"/>
              </w:rPr>
            </w:pPr>
            <w:r w:rsidRPr="00C5275C">
              <w:rPr>
                <w:rFonts w:ascii="Arial" w:eastAsia="Times New Roman" w:hAnsi="Arial" w:cs="Arial"/>
                <w:color w:val="000000"/>
                <w:sz w:val="22"/>
                <w:szCs w:val="22"/>
              </w:rPr>
              <w:t>Atherosclerosis</w:t>
            </w:r>
          </w:p>
        </w:tc>
        <w:tc>
          <w:tcPr>
            <w:tcW w:w="1530" w:type="dxa"/>
            <w:tcBorders>
              <w:top w:val="nil"/>
              <w:left w:val="nil"/>
              <w:bottom w:val="single" w:sz="4" w:space="0" w:color="auto"/>
              <w:right w:val="single" w:sz="4" w:space="0" w:color="auto"/>
            </w:tcBorders>
          </w:tcPr>
          <w:p w14:paraId="621056C5" w14:textId="77777777" w:rsidR="00C5275C" w:rsidRPr="00C5275C" w:rsidRDefault="00C5275C" w:rsidP="00CE7BED">
            <w:pPr>
              <w:jc w:val="center"/>
              <w:rPr>
                <w:rFonts w:ascii="Arial" w:eastAsia="Times New Roman" w:hAnsi="Arial" w:cs="Arial"/>
                <w:color w:val="000000"/>
                <w:sz w:val="22"/>
                <w:szCs w:val="22"/>
              </w:rPr>
            </w:pPr>
            <w:r w:rsidRPr="00C5275C">
              <w:rPr>
                <w:rFonts w:ascii="Arial" w:eastAsia="Times New Roman" w:hAnsi="Arial" w:cs="Arial"/>
                <w:color w:val="000000"/>
                <w:sz w:val="22"/>
                <w:szCs w:val="22"/>
              </w:rPr>
              <w:t>1</w:t>
            </w:r>
          </w:p>
        </w:tc>
      </w:tr>
      <w:tr w:rsidR="00C5275C" w:rsidRPr="00C5275C" w14:paraId="57780B15" w14:textId="77777777" w:rsidTr="00CE7BED">
        <w:trPr>
          <w:trHeight w:val="300"/>
          <w:jc w:val="center"/>
        </w:trPr>
        <w:tc>
          <w:tcPr>
            <w:tcW w:w="2742" w:type="dxa"/>
            <w:tcBorders>
              <w:top w:val="nil"/>
              <w:left w:val="single" w:sz="4" w:space="0" w:color="auto"/>
              <w:bottom w:val="single" w:sz="4" w:space="0" w:color="auto"/>
              <w:right w:val="single" w:sz="4" w:space="0" w:color="auto"/>
            </w:tcBorders>
            <w:shd w:val="clear" w:color="auto" w:fill="auto"/>
            <w:hideMark/>
          </w:tcPr>
          <w:p w14:paraId="00A3BA24" w14:textId="77777777" w:rsidR="00C5275C" w:rsidRPr="00C5275C" w:rsidRDefault="00C5275C" w:rsidP="00CE7BED">
            <w:pPr>
              <w:rPr>
                <w:rFonts w:ascii="Arial" w:eastAsia="Times New Roman" w:hAnsi="Arial" w:cs="Arial"/>
                <w:color w:val="000000"/>
                <w:sz w:val="22"/>
                <w:szCs w:val="22"/>
              </w:rPr>
            </w:pPr>
            <w:r w:rsidRPr="00C5275C">
              <w:rPr>
                <w:rFonts w:ascii="Arial" w:eastAsia="Times New Roman" w:hAnsi="Arial" w:cs="Arial"/>
                <w:color w:val="000000"/>
                <w:sz w:val="22"/>
                <w:szCs w:val="22"/>
              </w:rPr>
              <w:lastRenderedPageBreak/>
              <w:t> </w:t>
            </w:r>
          </w:p>
        </w:tc>
        <w:tc>
          <w:tcPr>
            <w:tcW w:w="3820" w:type="dxa"/>
            <w:tcBorders>
              <w:top w:val="nil"/>
              <w:left w:val="nil"/>
              <w:bottom w:val="single" w:sz="4" w:space="0" w:color="auto"/>
              <w:right w:val="single" w:sz="4" w:space="0" w:color="auto"/>
            </w:tcBorders>
            <w:shd w:val="clear" w:color="auto" w:fill="auto"/>
            <w:hideMark/>
          </w:tcPr>
          <w:p w14:paraId="2428A59C" w14:textId="77777777" w:rsidR="00C5275C" w:rsidRPr="00C5275C" w:rsidRDefault="00C5275C" w:rsidP="00CE7BED">
            <w:pPr>
              <w:rPr>
                <w:rFonts w:ascii="Arial" w:eastAsia="Times New Roman" w:hAnsi="Arial" w:cs="Arial"/>
                <w:color w:val="000000"/>
                <w:sz w:val="22"/>
                <w:szCs w:val="22"/>
              </w:rPr>
            </w:pPr>
            <w:r w:rsidRPr="00C5275C">
              <w:rPr>
                <w:rFonts w:ascii="Arial" w:eastAsia="Times New Roman" w:hAnsi="Arial" w:cs="Arial"/>
                <w:color w:val="000000"/>
                <w:sz w:val="22"/>
                <w:szCs w:val="22"/>
              </w:rPr>
              <w:t>Other IHD</w:t>
            </w:r>
          </w:p>
        </w:tc>
        <w:tc>
          <w:tcPr>
            <w:tcW w:w="1530" w:type="dxa"/>
            <w:tcBorders>
              <w:top w:val="nil"/>
              <w:left w:val="nil"/>
              <w:bottom w:val="single" w:sz="4" w:space="0" w:color="auto"/>
              <w:right w:val="single" w:sz="4" w:space="0" w:color="auto"/>
            </w:tcBorders>
          </w:tcPr>
          <w:p w14:paraId="466623CB" w14:textId="77777777" w:rsidR="00C5275C" w:rsidRPr="00C5275C" w:rsidRDefault="00C5275C" w:rsidP="00CE7BED">
            <w:pPr>
              <w:jc w:val="center"/>
              <w:rPr>
                <w:rFonts w:ascii="Arial" w:eastAsia="Times New Roman" w:hAnsi="Arial" w:cs="Arial"/>
                <w:color w:val="000000"/>
                <w:sz w:val="22"/>
                <w:szCs w:val="22"/>
              </w:rPr>
            </w:pPr>
            <w:r w:rsidRPr="00C5275C">
              <w:rPr>
                <w:rFonts w:ascii="Arial" w:eastAsia="Times New Roman" w:hAnsi="Arial" w:cs="Arial"/>
                <w:color w:val="000000"/>
                <w:sz w:val="22"/>
                <w:szCs w:val="22"/>
              </w:rPr>
              <w:t>1</w:t>
            </w:r>
          </w:p>
        </w:tc>
      </w:tr>
      <w:tr w:rsidR="00C5275C" w:rsidRPr="00C5275C" w14:paraId="01E2D12A" w14:textId="77777777" w:rsidTr="00CE7BED">
        <w:trPr>
          <w:trHeight w:val="300"/>
          <w:jc w:val="center"/>
        </w:trPr>
        <w:tc>
          <w:tcPr>
            <w:tcW w:w="2742" w:type="dxa"/>
            <w:tcBorders>
              <w:top w:val="nil"/>
              <w:left w:val="single" w:sz="4" w:space="0" w:color="auto"/>
              <w:bottom w:val="single" w:sz="4" w:space="0" w:color="auto"/>
              <w:right w:val="single" w:sz="4" w:space="0" w:color="auto"/>
            </w:tcBorders>
            <w:shd w:val="clear" w:color="auto" w:fill="auto"/>
            <w:hideMark/>
          </w:tcPr>
          <w:p w14:paraId="334E0F2E" w14:textId="77777777" w:rsidR="00C5275C" w:rsidRPr="00C5275C" w:rsidRDefault="00C5275C" w:rsidP="00CE7BED">
            <w:pPr>
              <w:rPr>
                <w:rFonts w:ascii="Arial" w:eastAsia="Times New Roman" w:hAnsi="Arial" w:cs="Arial"/>
                <w:color w:val="000000"/>
                <w:sz w:val="22"/>
                <w:szCs w:val="22"/>
              </w:rPr>
            </w:pPr>
            <w:r w:rsidRPr="00C5275C">
              <w:rPr>
                <w:rFonts w:ascii="Arial" w:eastAsia="Times New Roman" w:hAnsi="Arial" w:cs="Arial"/>
                <w:color w:val="000000"/>
                <w:sz w:val="22"/>
                <w:szCs w:val="22"/>
              </w:rPr>
              <w:t> </w:t>
            </w:r>
          </w:p>
        </w:tc>
        <w:tc>
          <w:tcPr>
            <w:tcW w:w="3820" w:type="dxa"/>
            <w:tcBorders>
              <w:top w:val="nil"/>
              <w:left w:val="nil"/>
              <w:bottom w:val="single" w:sz="4" w:space="0" w:color="auto"/>
              <w:right w:val="single" w:sz="4" w:space="0" w:color="auto"/>
            </w:tcBorders>
            <w:shd w:val="clear" w:color="auto" w:fill="auto"/>
            <w:hideMark/>
          </w:tcPr>
          <w:p w14:paraId="54A9166D" w14:textId="77777777" w:rsidR="00C5275C" w:rsidRPr="00C5275C" w:rsidRDefault="00C5275C" w:rsidP="00CE7BED">
            <w:pPr>
              <w:rPr>
                <w:rFonts w:ascii="Arial" w:eastAsia="Times New Roman" w:hAnsi="Arial" w:cs="Arial"/>
                <w:color w:val="000000"/>
                <w:sz w:val="22"/>
                <w:szCs w:val="22"/>
              </w:rPr>
            </w:pPr>
            <w:r w:rsidRPr="00C5275C">
              <w:rPr>
                <w:rFonts w:ascii="Arial" w:eastAsia="Times New Roman" w:hAnsi="Arial" w:cs="Arial"/>
                <w:color w:val="000000"/>
                <w:sz w:val="22"/>
                <w:szCs w:val="22"/>
              </w:rPr>
              <w:t>Angina pectoris</w:t>
            </w:r>
          </w:p>
        </w:tc>
        <w:tc>
          <w:tcPr>
            <w:tcW w:w="1530" w:type="dxa"/>
            <w:tcBorders>
              <w:top w:val="nil"/>
              <w:left w:val="nil"/>
              <w:bottom w:val="single" w:sz="4" w:space="0" w:color="auto"/>
              <w:right w:val="single" w:sz="4" w:space="0" w:color="auto"/>
            </w:tcBorders>
          </w:tcPr>
          <w:p w14:paraId="75CE2EB5" w14:textId="77777777" w:rsidR="00C5275C" w:rsidRPr="00C5275C" w:rsidRDefault="00C5275C" w:rsidP="00CE7BED">
            <w:pPr>
              <w:jc w:val="center"/>
              <w:rPr>
                <w:rFonts w:ascii="Arial" w:eastAsia="Times New Roman" w:hAnsi="Arial" w:cs="Arial"/>
                <w:color w:val="000000"/>
                <w:sz w:val="22"/>
                <w:szCs w:val="22"/>
              </w:rPr>
            </w:pPr>
            <w:r w:rsidRPr="00C5275C">
              <w:rPr>
                <w:rFonts w:ascii="Arial" w:eastAsia="Times New Roman" w:hAnsi="Arial" w:cs="Arial"/>
                <w:color w:val="000000"/>
                <w:sz w:val="22"/>
                <w:szCs w:val="22"/>
              </w:rPr>
              <w:t>1</w:t>
            </w:r>
          </w:p>
        </w:tc>
      </w:tr>
      <w:tr w:rsidR="00C5275C" w:rsidRPr="00C5275C" w14:paraId="7E465F78" w14:textId="77777777" w:rsidTr="00CE7BED">
        <w:trPr>
          <w:trHeight w:val="300"/>
          <w:jc w:val="center"/>
        </w:trPr>
        <w:tc>
          <w:tcPr>
            <w:tcW w:w="2742" w:type="dxa"/>
            <w:tcBorders>
              <w:top w:val="nil"/>
              <w:left w:val="single" w:sz="4" w:space="0" w:color="auto"/>
              <w:bottom w:val="single" w:sz="4" w:space="0" w:color="auto"/>
              <w:right w:val="single" w:sz="4" w:space="0" w:color="auto"/>
            </w:tcBorders>
            <w:shd w:val="clear" w:color="auto" w:fill="auto"/>
            <w:hideMark/>
          </w:tcPr>
          <w:p w14:paraId="757EF206" w14:textId="77777777" w:rsidR="00C5275C" w:rsidRPr="00C5275C" w:rsidRDefault="00C5275C" w:rsidP="00CE7BED">
            <w:pPr>
              <w:rPr>
                <w:rFonts w:ascii="Arial" w:eastAsia="Times New Roman" w:hAnsi="Arial" w:cs="Arial"/>
                <w:color w:val="000000"/>
                <w:sz w:val="22"/>
                <w:szCs w:val="22"/>
              </w:rPr>
            </w:pPr>
            <w:r w:rsidRPr="00C5275C">
              <w:rPr>
                <w:rFonts w:ascii="Arial" w:eastAsia="Times New Roman" w:hAnsi="Arial" w:cs="Arial"/>
                <w:color w:val="000000"/>
                <w:sz w:val="22"/>
                <w:szCs w:val="22"/>
              </w:rPr>
              <w:t> </w:t>
            </w:r>
          </w:p>
        </w:tc>
        <w:tc>
          <w:tcPr>
            <w:tcW w:w="3820" w:type="dxa"/>
            <w:tcBorders>
              <w:top w:val="nil"/>
              <w:left w:val="nil"/>
              <w:bottom w:val="single" w:sz="4" w:space="0" w:color="auto"/>
              <w:right w:val="single" w:sz="4" w:space="0" w:color="auto"/>
            </w:tcBorders>
            <w:shd w:val="clear" w:color="auto" w:fill="auto"/>
            <w:hideMark/>
          </w:tcPr>
          <w:p w14:paraId="2217D21C" w14:textId="77777777" w:rsidR="00C5275C" w:rsidRPr="00C5275C" w:rsidRDefault="00C5275C" w:rsidP="00CE7BED">
            <w:pPr>
              <w:rPr>
                <w:rFonts w:ascii="Arial" w:eastAsia="Times New Roman" w:hAnsi="Arial" w:cs="Arial"/>
                <w:color w:val="000000"/>
                <w:sz w:val="22"/>
                <w:szCs w:val="22"/>
              </w:rPr>
            </w:pPr>
            <w:r w:rsidRPr="00C5275C">
              <w:rPr>
                <w:rFonts w:ascii="Arial" w:eastAsia="Times New Roman" w:hAnsi="Arial" w:cs="Arial"/>
                <w:color w:val="000000"/>
                <w:sz w:val="22"/>
                <w:szCs w:val="22"/>
              </w:rPr>
              <w:t>Other chronic IHD</w:t>
            </w:r>
          </w:p>
        </w:tc>
        <w:tc>
          <w:tcPr>
            <w:tcW w:w="1530" w:type="dxa"/>
            <w:tcBorders>
              <w:top w:val="nil"/>
              <w:left w:val="nil"/>
              <w:bottom w:val="single" w:sz="4" w:space="0" w:color="auto"/>
              <w:right w:val="single" w:sz="4" w:space="0" w:color="auto"/>
            </w:tcBorders>
          </w:tcPr>
          <w:p w14:paraId="06E44561" w14:textId="77777777" w:rsidR="00C5275C" w:rsidRPr="00C5275C" w:rsidRDefault="00C5275C" w:rsidP="00CE7BED">
            <w:pPr>
              <w:jc w:val="center"/>
              <w:rPr>
                <w:rFonts w:ascii="Arial" w:eastAsia="Times New Roman" w:hAnsi="Arial" w:cs="Arial"/>
                <w:color w:val="000000"/>
                <w:sz w:val="22"/>
                <w:szCs w:val="22"/>
              </w:rPr>
            </w:pPr>
            <w:r w:rsidRPr="00C5275C">
              <w:rPr>
                <w:rFonts w:ascii="Arial" w:eastAsia="Times New Roman" w:hAnsi="Arial" w:cs="Arial"/>
                <w:color w:val="000000"/>
                <w:sz w:val="22"/>
                <w:szCs w:val="22"/>
              </w:rPr>
              <w:t>1</w:t>
            </w:r>
          </w:p>
        </w:tc>
      </w:tr>
      <w:tr w:rsidR="00C5275C" w:rsidRPr="00C5275C" w14:paraId="4C8F0E50" w14:textId="77777777" w:rsidTr="00CE7BED">
        <w:trPr>
          <w:trHeight w:val="300"/>
          <w:jc w:val="center"/>
        </w:trPr>
        <w:tc>
          <w:tcPr>
            <w:tcW w:w="2742" w:type="dxa"/>
            <w:tcBorders>
              <w:top w:val="nil"/>
              <w:left w:val="single" w:sz="4" w:space="0" w:color="auto"/>
              <w:bottom w:val="single" w:sz="4" w:space="0" w:color="auto"/>
              <w:right w:val="single" w:sz="4" w:space="0" w:color="auto"/>
            </w:tcBorders>
            <w:shd w:val="clear" w:color="auto" w:fill="auto"/>
            <w:hideMark/>
          </w:tcPr>
          <w:p w14:paraId="6CC97880" w14:textId="77777777" w:rsidR="00C5275C" w:rsidRPr="00C5275C" w:rsidRDefault="00C5275C" w:rsidP="00CE7BED">
            <w:pPr>
              <w:rPr>
                <w:rFonts w:ascii="Arial" w:eastAsia="Times New Roman" w:hAnsi="Arial" w:cs="Arial"/>
                <w:color w:val="000000"/>
                <w:sz w:val="22"/>
                <w:szCs w:val="22"/>
              </w:rPr>
            </w:pPr>
            <w:r w:rsidRPr="00C5275C">
              <w:rPr>
                <w:rFonts w:ascii="Arial" w:eastAsia="Times New Roman" w:hAnsi="Arial" w:cs="Arial"/>
                <w:color w:val="000000"/>
                <w:sz w:val="22"/>
                <w:szCs w:val="22"/>
              </w:rPr>
              <w:t> </w:t>
            </w:r>
          </w:p>
        </w:tc>
        <w:tc>
          <w:tcPr>
            <w:tcW w:w="3820" w:type="dxa"/>
            <w:tcBorders>
              <w:top w:val="nil"/>
              <w:left w:val="nil"/>
              <w:bottom w:val="single" w:sz="4" w:space="0" w:color="auto"/>
              <w:right w:val="single" w:sz="4" w:space="0" w:color="auto"/>
            </w:tcBorders>
            <w:shd w:val="clear" w:color="auto" w:fill="auto"/>
            <w:hideMark/>
          </w:tcPr>
          <w:p w14:paraId="0820B4B9" w14:textId="77777777" w:rsidR="00C5275C" w:rsidRPr="00C5275C" w:rsidRDefault="00C5275C" w:rsidP="00CE7BED">
            <w:pPr>
              <w:rPr>
                <w:rFonts w:ascii="Arial" w:eastAsia="Times New Roman" w:hAnsi="Arial" w:cs="Arial"/>
                <w:color w:val="000000"/>
                <w:sz w:val="22"/>
                <w:szCs w:val="22"/>
              </w:rPr>
            </w:pPr>
            <w:r w:rsidRPr="00C5275C">
              <w:rPr>
                <w:rFonts w:ascii="Arial" w:eastAsia="Times New Roman" w:hAnsi="Arial" w:cs="Arial"/>
                <w:color w:val="000000"/>
                <w:sz w:val="22"/>
                <w:szCs w:val="22"/>
              </w:rPr>
              <w:t>Myocardial infarction</w:t>
            </w:r>
          </w:p>
        </w:tc>
        <w:tc>
          <w:tcPr>
            <w:tcW w:w="1530" w:type="dxa"/>
            <w:tcBorders>
              <w:top w:val="nil"/>
              <w:left w:val="nil"/>
              <w:bottom w:val="single" w:sz="4" w:space="0" w:color="auto"/>
              <w:right w:val="single" w:sz="4" w:space="0" w:color="auto"/>
            </w:tcBorders>
          </w:tcPr>
          <w:p w14:paraId="69C1D82C" w14:textId="77777777" w:rsidR="00C5275C" w:rsidRPr="00C5275C" w:rsidRDefault="00C5275C" w:rsidP="00CE7BED">
            <w:pPr>
              <w:jc w:val="center"/>
              <w:rPr>
                <w:rFonts w:ascii="Arial" w:eastAsia="Calibri" w:hAnsi="Arial" w:cs="Arial"/>
                <w:sz w:val="22"/>
                <w:szCs w:val="22"/>
              </w:rPr>
            </w:pPr>
            <w:r w:rsidRPr="00C5275C">
              <w:rPr>
                <w:rFonts w:ascii="Arial" w:eastAsia="Calibri" w:hAnsi="Arial" w:cs="Arial"/>
                <w:sz w:val="22"/>
                <w:szCs w:val="22"/>
              </w:rPr>
              <w:t>2</w:t>
            </w:r>
          </w:p>
        </w:tc>
      </w:tr>
      <w:tr w:rsidR="00C5275C" w:rsidRPr="00C5275C" w14:paraId="28EECDAA" w14:textId="77777777" w:rsidTr="00CE7BED">
        <w:trPr>
          <w:trHeight w:val="480"/>
          <w:jc w:val="center"/>
        </w:trPr>
        <w:tc>
          <w:tcPr>
            <w:tcW w:w="2742" w:type="dxa"/>
            <w:tcBorders>
              <w:top w:val="nil"/>
              <w:left w:val="single" w:sz="4" w:space="0" w:color="auto"/>
              <w:bottom w:val="single" w:sz="4" w:space="0" w:color="auto"/>
              <w:right w:val="single" w:sz="4" w:space="0" w:color="auto"/>
            </w:tcBorders>
            <w:shd w:val="clear" w:color="auto" w:fill="auto"/>
            <w:hideMark/>
          </w:tcPr>
          <w:p w14:paraId="2724F658" w14:textId="77777777" w:rsidR="00C5275C" w:rsidRPr="00C5275C" w:rsidRDefault="00C5275C" w:rsidP="00CE7BED">
            <w:pPr>
              <w:rPr>
                <w:rFonts w:ascii="Arial" w:eastAsia="Times New Roman" w:hAnsi="Arial" w:cs="Arial"/>
                <w:color w:val="000000"/>
                <w:sz w:val="22"/>
                <w:szCs w:val="22"/>
              </w:rPr>
            </w:pPr>
            <w:r w:rsidRPr="00C5275C">
              <w:rPr>
                <w:rFonts w:ascii="Arial" w:eastAsia="Times New Roman" w:hAnsi="Arial" w:cs="Arial"/>
                <w:color w:val="000000"/>
                <w:sz w:val="22"/>
                <w:szCs w:val="22"/>
              </w:rPr>
              <w:t> </w:t>
            </w:r>
          </w:p>
        </w:tc>
        <w:tc>
          <w:tcPr>
            <w:tcW w:w="3820" w:type="dxa"/>
            <w:tcBorders>
              <w:top w:val="nil"/>
              <w:left w:val="nil"/>
              <w:bottom w:val="single" w:sz="4" w:space="0" w:color="auto"/>
              <w:right w:val="single" w:sz="4" w:space="0" w:color="auto"/>
            </w:tcBorders>
            <w:shd w:val="clear" w:color="auto" w:fill="auto"/>
            <w:hideMark/>
          </w:tcPr>
          <w:p w14:paraId="500B5B4B" w14:textId="77777777" w:rsidR="00C5275C" w:rsidRPr="00C5275C" w:rsidRDefault="00C5275C" w:rsidP="00CE7BED">
            <w:pPr>
              <w:rPr>
                <w:rFonts w:ascii="Arial" w:eastAsia="Times New Roman" w:hAnsi="Arial" w:cs="Arial"/>
                <w:color w:val="000000"/>
                <w:sz w:val="22"/>
                <w:szCs w:val="22"/>
              </w:rPr>
            </w:pPr>
            <w:r w:rsidRPr="00C5275C">
              <w:rPr>
                <w:rFonts w:ascii="Arial" w:eastAsia="Times New Roman" w:hAnsi="Arial" w:cs="Arial"/>
                <w:color w:val="000000"/>
                <w:sz w:val="22"/>
                <w:szCs w:val="22"/>
              </w:rPr>
              <w:t>Ventricular fibrillation, arrest</w:t>
            </w:r>
          </w:p>
        </w:tc>
        <w:tc>
          <w:tcPr>
            <w:tcW w:w="1530" w:type="dxa"/>
            <w:tcBorders>
              <w:top w:val="nil"/>
              <w:left w:val="nil"/>
              <w:bottom w:val="single" w:sz="4" w:space="0" w:color="auto"/>
              <w:right w:val="single" w:sz="4" w:space="0" w:color="auto"/>
            </w:tcBorders>
          </w:tcPr>
          <w:p w14:paraId="5EBA3778" w14:textId="77777777" w:rsidR="00C5275C" w:rsidRPr="00C5275C" w:rsidRDefault="00C5275C" w:rsidP="00CE7BED">
            <w:pPr>
              <w:jc w:val="center"/>
              <w:rPr>
                <w:rFonts w:ascii="Arial" w:eastAsia="Calibri" w:hAnsi="Arial" w:cs="Arial"/>
                <w:sz w:val="22"/>
                <w:szCs w:val="22"/>
              </w:rPr>
            </w:pPr>
            <w:r w:rsidRPr="00C5275C">
              <w:rPr>
                <w:rFonts w:ascii="Arial" w:eastAsia="Calibri" w:hAnsi="Arial" w:cs="Arial"/>
                <w:sz w:val="22"/>
                <w:szCs w:val="22"/>
              </w:rPr>
              <w:t>2</w:t>
            </w:r>
          </w:p>
        </w:tc>
      </w:tr>
      <w:tr w:rsidR="00C5275C" w:rsidRPr="00C5275C" w14:paraId="594A01AA" w14:textId="77777777" w:rsidTr="00CE7BED">
        <w:trPr>
          <w:trHeight w:val="300"/>
          <w:jc w:val="center"/>
        </w:trPr>
        <w:tc>
          <w:tcPr>
            <w:tcW w:w="2742" w:type="dxa"/>
            <w:tcBorders>
              <w:top w:val="nil"/>
              <w:left w:val="single" w:sz="4" w:space="0" w:color="auto"/>
              <w:bottom w:val="single" w:sz="4" w:space="0" w:color="auto"/>
              <w:right w:val="single" w:sz="4" w:space="0" w:color="auto"/>
            </w:tcBorders>
            <w:shd w:val="clear" w:color="auto" w:fill="auto"/>
            <w:hideMark/>
          </w:tcPr>
          <w:p w14:paraId="6C54A8C7" w14:textId="77777777" w:rsidR="00C5275C" w:rsidRPr="00C5275C" w:rsidRDefault="00C5275C" w:rsidP="00CE7BED">
            <w:pPr>
              <w:rPr>
                <w:rFonts w:ascii="Arial" w:eastAsia="Times New Roman" w:hAnsi="Arial" w:cs="Arial"/>
                <w:color w:val="000000"/>
                <w:sz w:val="22"/>
                <w:szCs w:val="22"/>
              </w:rPr>
            </w:pPr>
            <w:r w:rsidRPr="00C5275C">
              <w:rPr>
                <w:rFonts w:ascii="Arial" w:eastAsia="Times New Roman" w:hAnsi="Arial" w:cs="Arial"/>
                <w:color w:val="000000"/>
                <w:sz w:val="22"/>
                <w:szCs w:val="22"/>
              </w:rPr>
              <w:t> </w:t>
            </w:r>
          </w:p>
        </w:tc>
        <w:tc>
          <w:tcPr>
            <w:tcW w:w="3820" w:type="dxa"/>
            <w:tcBorders>
              <w:top w:val="nil"/>
              <w:left w:val="nil"/>
              <w:bottom w:val="single" w:sz="4" w:space="0" w:color="auto"/>
              <w:right w:val="single" w:sz="4" w:space="0" w:color="auto"/>
            </w:tcBorders>
            <w:shd w:val="clear" w:color="auto" w:fill="auto"/>
            <w:hideMark/>
          </w:tcPr>
          <w:p w14:paraId="06DBD913" w14:textId="77777777" w:rsidR="00C5275C" w:rsidRPr="00C5275C" w:rsidRDefault="00C5275C" w:rsidP="00CE7BED">
            <w:pPr>
              <w:rPr>
                <w:rFonts w:ascii="Arial" w:eastAsia="Times New Roman" w:hAnsi="Arial" w:cs="Arial"/>
                <w:color w:val="000000"/>
                <w:sz w:val="22"/>
                <w:szCs w:val="22"/>
              </w:rPr>
            </w:pPr>
            <w:r w:rsidRPr="00C5275C">
              <w:rPr>
                <w:rFonts w:ascii="Arial" w:eastAsia="Times New Roman" w:hAnsi="Arial" w:cs="Arial"/>
                <w:color w:val="000000"/>
                <w:sz w:val="22"/>
                <w:szCs w:val="22"/>
              </w:rPr>
              <w:t>Atrial fibrillation, arrest</w:t>
            </w:r>
          </w:p>
        </w:tc>
        <w:tc>
          <w:tcPr>
            <w:tcW w:w="1530" w:type="dxa"/>
            <w:tcBorders>
              <w:top w:val="nil"/>
              <w:left w:val="nil"/>
              <w:bottom w:val="single" w:sz="4" w:space="0" w:color="auto"/>
              <w:right w:val="single" w:sz="4" w:space="0" w:color="auto"/>
            </w:tcBorders>
          </w:tcPr>
          <w:p w14:paraId="3B236E44" w14:textId="77777777" w:rsidR="00C5275C" w:rsidRPr="00C5275C" w:rsidRDefault="00C5275C" w:rsidP="00CE7BED">
            <w:pPr>
              <w:jc w:val="center"/>
              <w:rPr>
                <w:rFonts w:ascii="Arial" w:eastAsia="Calibri" w:hAnsi="Arial" w:cs="Arial"/>
                <w:sz w:val="22"/>
                <w:szCs w:val="22"/>
              </w:rPr>
            </w:pPr>
            <w:r w:rsidRPr="00C5275C">
              <w:rPr>
                <w:rFonts w:ascii="Arial" w:eastAsia="Calibri" w:hAnsi="Arial" w:cs="Arial"/>
                <w:sz w:val="22"/>
                <w:szCs w:val="22"/>
              </w:rPr>
              <w:t>2</w:t>
            </w:r>
          </w:p>
        </w:tc>
      </w:tr>
      <w:tr w:rsidR="00C5275C" w:rsidRPr="00C5275C" w14:paraId="0E434BB7" w14:textId="77777777" w:rsidTr="00CE7BED">
        <w:trPr>
          <w:trHeight w:val="300"/>
          <w:jc w:val="center"/>
        </w:trPr>
        <w:tc>
          <w:tcPr>
            <w:tcW w:w="2742" w:type="dxa"/>
            <w:tcBorders>
              <w:top w:val="nil"/>
              <w:left w:val="single" w:sz="4" w:space="0" w:color="auto"/>
              <w:bottom w:val="single" w:sz="4" w:space="0" w:color="auto"/>
              <w:right w:val="single" w:sz="4" w:space="0" w:color="auto"/>
            </w:tcBorders>
            <w:shd w:val="clear" w:color="auto" w:fill="auto"/>
            <w:hideMark/>
          </w:tcPr>
          <w:p w14:paraId="072EC43B" w14:textId="77777777" w:rsidR="00C5275C" w:rsidRPr="00C5275C" w:rsidRDefault="00C5275C" w:rsidP="00CE7BED">
            <w:pPr>
              <w:rPr>
                <w:rFonts w:ascii="Arial" w:eastAsia="Times New Roman" w:hAnsi="Arial" w:cs="Arial"/>
                <w:color w:val="000000"/>
                <w:sz w:val="22"/>
                <w:szCs w:val="22"/>
              </w:rPr>
            </w:pPr>
            <w:r w:rsidRPr="00C5275C">
              <w:rPr>
                <w:rFonts w:ascii="Arial" w:eastAsia="Times New Roman" w:hAnsi="Arial" w:cs="Arial"/>
                <w:color w:val="000000"/>
                <w:sz w:val="22"/>
                <w:szCs w:val="22"/>
              </w:rPr>
              <w:t> </w:t>
            </w:r>
          </w:p>
        </w:tc>
        <w:tc>
          <w:tcPr>
            <w:tcW w:w="3820" w:type="dxa"/>
            <w:tcBorders>
              <w:top w:val="nil"/>
              <w:left w:val="nil"/>
              <w:bottom w:val="single" w:sz="4" w:space="0" w:color="auto"/>
              <w:right w:val="single" w:sz="4" w:space="0" w:color="auto"/>
            </w:tcBorders>
            <w:shd w:val="clear" w:color="auto" w:fill="auto"/>
            <w:hideMark/>
          </w:tcPr>
          <w:p w14:paraId="282ACD5F" w14:textId="77777777" w:rsidR="00C5275C" w:rsidRPr="00C5275C" w:rsidRDefault="00C5275C" w:rsidP="00CE7BED">
            <w:pPr>
              <w:rPr>
                <w:rFonts w:ascii="Arial" w:eastAsia="Times New Roman" w:hAnsi="Arial" w:cs="Arial"/>
                <w:color w:val="000000"/>
                <w:sz w:val="22"/>
                <w:szCs w:val="22"/>
              </w:rPr>
            </w:pPr>
            <w:r w:rsidRPr="00C5275C">
              <w:rPr>
                <w:rFonts w:ascii="Arial" w:eastAsia="Times New Roman" w:hAnsi="Arial" w:cs="Arial"/>
                <w:color w:val="000000"/>
                <w:sz w:val="22"/>
                <w:szCs w:val="22"/>
              </w:rPr>
              <w:t>Other ASCVD</w:t>
            </w:r>
          </w:p>
        </w:tc>
        <w:tc>
          <w:tcPr>
            <w:tcW w:w="1530" w:type="dxa"/>
            <w:tcBorders>
              <w:top w:val="nil"/>
              <w:left w:val="nil"/>
              <w:bottom w:val="single" w:sz="4" w:space="0" w:color="auto"/>
              <w:right w:val="single" w:sz="4" w:space="0" w:color="auto"/>
            </w:tcBorders>
          </w:tcPr>
          <w:p w14:paraId="0D15895C" w14:textId="77777777" w:rsidR="00C5275C" w:rsidRPr="00C5275C" w:rsidRDefault="00C5275C" w:rsidP="00CE7BED">
            <w:pPr>
              <w:jc w:val="center"/>
              <w:rPr>
                <w:rFonts w:ascii="Arial" w:eastAsia="Times New Roman" w:hAnsi="Arial" w:cs="Arial"/>
                <w:color w:val="000000"/>
                <w:sz w:val="22"/>
                <w:szCs w:val="22"/>
              </w:rPr>
            </w:pPr>
            <w:r w:rsidRPr="00C5275C">
              <w:rPr>
                <w:rFonts w:ascii="Arial" w:eastAsia="Times New Roman" w:hAnsi="Arial" w:cs="Arial"/>
                <w:color w:val="000000"/>
                <w:sz w:val="22"/>
                <w:szCs w:val="22"/>
              </w:rPr>
              <w:t>1</w:t>
            </w:r>
          </w:p>
        </w:tc>
      </w:tr>
      <w:tr w:rsidR="00C5275C" w:rsidRPr="00C5275C" w14:paraId="78CEDACE" w14:textId="77777777" w:rsidTr="00CE7BED">
        <w:trPr>
          <w:trHeight w:val="300"/>
          <w:jc w:val="center"/>
        </w:trPr>
        <w:tc>
          <w:tcPr>
            <w:tcW w:w="2742" w:type="dxa"/>
            <w:tcBorders>
              <w:top w:val="nil"/>
              <w:left w:val="single" w:sz="4" w:space="0" w:color="auto"/>
              <w:bottom w:val="single" w:sz="4" w:space="0" w:color="auto"/>
              <w:right w:val="single" w:sz="4" w:space="0" w:color="auto"/>
            </w:tcBorders>
            <w:shd w:val="clear" w:color="auto" w:fill="auto"/>
            <w:hideMark/>
          </w:tcPr>
          <w:p w14:paraId="46BC7549" w14:textId="77777777" w:rsidR="00C5275C" w:rsidRPr="00C5275C" w:rsidRDefault="00C5275C" w:rsidP="00CE7BED">
            <w:pPr>
              <w:rPr>
                <w:rFonts w:ascii="Arial" w:eastAsia="Times New Roman" w:hAnsi="Arial" w:cs="Arial"/>
                <w:color w:val="000000"/>
                <w:sz w:val="22"/>
                <w:szCs w:val="22"/>
              </w:rPr>
            </w:pPr>
            <w:r w:rsidRPr="00C5275C">
              <w:rPr>
                <w:rFonts w:ascii="Arial" w:eastAsia="Times New Roman" w:hAnsi="Arial" w:cs="Arial"/>
                <w:color w:val="000000"/>
                <w:sz w:val="22"/>
                <w:szCs w:val="22"/>
              </w:rPr>
              <w:t> </w:t>
            </w:r>
          </w:p>
        </w:tc>
        <w:tc>
          <w:tcPr>
            <w:tcW w:w="3820" w:type="dxa"/>
            <w:tcBorders>
              <w:top w:val="nil"/>
              <w:left w:val="nil"/>
              <w:bottom w:val="single" w:sz="4" w:space="0" w:color="auto"/>
              <w:right w:val="single" w:sz="4" w:space="0" w:color="auto"/>
            </w:tcBorders>
            <w:shd w:val="clear" w:color="auto" w:fill="auto"/>
            <w:hideMark/>
          </w:tcPr>
          <w:p w14:paraId="46EC4823" w14:textId="77777777" w:rsidR="00C5275C" w:rsidRPr="00C5275C" w:rsidRDefault="00C5275C" w:rsidP="00CE7BED">
            <w:pPr>
              <w:rPr>
                <w:rFonts w:ascii="Arial" w:eastAsia="Times New Roman" w:hAnsi="Arial" w:cs="Arial"/>
                <w:color w:val="000000"/>
                <w:sz w:val="22"/>
                <w:szCs w:val="22"/>
              </w:rPr>
            </w:pPr>
            <w:r w:rsidRPr="00C5275C">
              <w:rPr>
                <w:rFonts w:ascii="Arial" w:eastAsia="Times New Roman" w:hAnsi="Arial" w:cs="Arial"/>
                <w:color w:val="000000"/>
                <w:sz w:val="22"/>
                <w:szCs w:val="22"/>
              </w:rPr>
              <w:t>Old myocardial infarction</w:t>
            </w:r>
          </w:p>
        </w:tc>
        <w:tc>
          <w:tcPr>
            <w:tcW w:w="1530" w:type="dxa"/>
            <w:tcBorders>
              <w:top w:val="nil"/>
              <w:left w:val="nil"/>
              <w:bottom w:val="single" w:sz="4" w:space="0" w:color="auto"/>
              <w:right w:val="single" w:sz="4" w:space="0" w:color="auto"/>
            </w:tcBorders>
          </w:tcPr>
          <w:p w14:paraId="71983FA7" w14:textId="77777777" w:rsidR="00C5275C" w:rsidRPr="00C5275C" w:rsidRDefault="00C5275C" w:rsidP="00CE7BED">
            <w:pPr>
              <w:jc w:val="center"/>
              <w:rPr>
                <w:rFonts w:ascii="Arial" w:eastAsia="Calibri" w:hAnsi="Arial" w:cs="Arial"/>
                <w:sz w:val="22"/>
                <w:szCs w:val="22"/>
              </w:rPr>
            </w:pPr>
            <w:r w:rsidRPr="00C5275C">
              <w:rPr>
                <w:rFonts w:ascii="Arial" w:eastAsia="Calibri" w:hAnsi="Arial" w:cs="Arial"/>
                <w:sz w:val="22"/>
                <w:szCs w:val="22"/>
              </w:rPr>
              <w:t>2</w:t>
            </w:r>
          </w:p>
        </w:tc>
      </w:tr>
      <w:tr w:rsidR="00C5275C" w:rsidRPr="00C5275C" w14:paraId="554FE7E2" w14:textId="77777777" w:rsidTr="00CE7BED">
        <w:trPr>
          <w:trHeight w:val="300"/>
          <w:jc w:val="center"/>
        </w:trPr>
        <w:tc>
          <w:tcPr>
            <w:tcW w:w="2742" w:type="dxa"/>
            <w:tcBorders>
              <w:top w:val="nil"/>
              <w:left w:val="single" w:sz="4" w:space="0" w:color="auto"/>
              <w:bottom w:val="single" w:sz="4" w:space="0" w:color="auto"/>
              <w:right w:val="single" w:sz="4" w:space="0" w:color="auto"/>
            </w:tcBorders>
            <w:shd w:val="clear" w:color="auto" w:fill="auto"/>
            <w:hideMark/>
          </w:tcPr>
          <w:p w14:paraId="32AD1BD4" w14:textId="77777777" w:rsidR="00C5275C" w:rsidRPr="00C5275C" w:rsidRDefault="00C5275C" w:rsidP="00CE7BED">
            <w:pPr>
              <w:rPr>
                <w:rFonts w:ascii="Arial" w:eastAsia="Times New Roman" w:hAnsi="Arial" w:cs="Arial"/>
                <w:color w:val="000000"/>
                <w:sz w:val="22"/>
                <w:szCs w:val="22"/>
              </w:rPr>
            </w:pPr>
            <w:r w:rsidRPr="00C5275C">
              <w:rPr>
                <w:rFonts w:ascii="Arial" w:eastAsia="Times New Roman" w:hAnsi="Arial" w:cs="Arial"/>
                <w:color w:val="000000"/>
                <w:sz w:val="22"/>
                <w:szCs w:val="22"/>
              </w:rPr>
              <w:t> </w:t>
            </w:r>
          </w:p>
        </w:tc>
        <w:tc>
          <w:tcPr>
            <w:tcW w:w="3820" w:type="dxa"/>
            <w:tcBorders>
              <w:top w:val="nil"/>
              <w:left w:val="nil"/>
              <w:bottom w:val="single" w:sz="4" w:space="0" w:color="auto"/>
              <w:right w:val="single" w:sz="4" w:space="0" w:color="auto"/>
            </w:tcBorders>
            <w:shd w:val="clear" w:color="auto" w:fill="auto"/>
            <w:hideMark/>
          </w:tcPr>
          <w:p w14:paraId="36116BC2" w14:textId="77777777" w:rsidR="00C5275C" w:rsidRPr="00C5275C" w:rsidRDefault="00C5275C" w:rsidP="00CE7BED">
            <w:pPr>
              <w:rPr>
                <w:rFonts w:ascii="Arial" w:eastAsia="Times New Roman" w:hAnsi="Arial" w:cs="Arial"/>
                <w:color w:val="000000"/>
                <w:sz w:val="22"/>
                <w:szCs w:val="22"/>
              </w:rPr>
            </w:pPr>
            <w:r w:rsidRPr="00C5275C">
              <w:rPr>
                <w:rFonts w:ascii="Arial" w:eastAsia="Times New Roman" w:hAnsi="Arial" w:cs="Arial"/>
                <w:color w:val="000000"/>
                <w:sz w:val="22"/>
                <w:szCs w:val="22"/>
              </w:rPr>
              <w:t>Heart failure</w:t>
            </w:r>
          </w:p>
        </w:tc>
        <w:tc>
          <w:tcPr>
            <w:tcW w:w="1530" w:type="dxa"/>
            <w:tcBorders>
              <w:top w:val="nil"/>
              <w:left w:val="nil"/>
              <w:bottom w:val="single" w:sz="4" w:space="0" w:color="auto"/>
              <w:right w:val="single" w:sz="4" w:space="0" w:color="auto"/>
            </w:tcBorders>
          </w:tcPr>
          <w:p w14:paraId="555FBFDA" w14:textId="77777777" w:rsidR="00C5275C" w:rsidRPr="00C5275C" w:rsidRDefault="00C5275C" w:rsidP="00CE7BED">
            <w:pPr>
              <w:jc w:val="center"/>
              <w:rPr>
                <w:rFonts w:ascii="Arial" w:eastAsia="Calibri" w:hAnsi="Arial" w:cs="Arial"/>
                <w:sz w:val="22"/>
                <w:szCs w:val="22"/>
              </w:rPr>
            </w:pPr>
            <w:r w:rsidRPr="00C5275C">
              <w:rPr>
                <w:rFonts w:ascii="Arial" w:eastAsia="Calibri" w:hAnsi="Arial" w:cs="Arial"/>
                <w:sz w:val="22"/>
                <w:szCs w:val="22"/>
              </w:rPr>
              <w:t>2</w:t>
            </w:r>
          </w:p>
        </w:tc>
      </w:tr>
      <w:tr w:rsidR="00C5275C" w:rsidRPr="00C5275C" w14:paraId="3D4D8E2E" w14:textId="77777777" w:rsidTr="00CE7BED">
        <w:trPr>
          <w:trHeight w:val="300"/>
          <w:jc w:val="center"/>
        </w:trPr>
        <w:tc>
          <w:tcPr>
            <w:tcW w:w="2742" w:type="dxa"/>
            <w:tcBorders>
              <w:top w:val="nil"/>
              <w:left w:val="single" w:sz="4" w:space="0" w:color="auto"/>
              <w:bottom w:val="single" w:sz="4" w:space="0" w:color="auto"/>
              <w:right w:val="single" w:sz="4" w:space="0" w:color="auto"/>
            </w:tcBorders>
            <w:shd w:val="clear" w:color="auto" w:fill="auto"/>
            <w:hideMark/>
          </w:tcPr>
          <w:p w14:paraId="757FB332" w14:textId="77777777" w:rsidR="00C5275C" w:rsidRPr="00C5275C" w:rsidRDefault="00C5275C" w:rsidP="00CE7BED">
            <w:pPr>
              <w:rPr>
                <w:rFonts w:ascii="Arial" w:eastAsia="Times New Roman" w:hAnsi="Arial" w:cs="Arial"/>
                <w:color w:val="000000"/>
                <w:sz w:val="22"/>
                <w:szCs w:val="22"/>
              </w:rPr>
            </w:pPr>
            <w:r w:rsidRPr="00C5275C">
              <w:rPr>
                <w:rFonts w:ascii="Arial" w:eastAsia="Times New Roman" w:hAnsi="Arial" w:cs="Arial"/>
                <w:color w:val="000000"/>
                <w:sz w:val="22"/>
                <w:szCs w:val="22"/>
              </w:rPr>
              <w:t> </w:t>
            </w:r>
          </w:p>
        </w:tc>
        <w:tc>
          <w:tcPr>
            <w:tcW w:w="3820" w:type="dxa"/>
            <w:tcBorders>
              <w:top w:val="nil"/>
              <w:left w:val="nil"/>
              <w:bottom w:val="single" w:sz="4" w:space="0" w:color="auto"/>
              <w:right w:val="single" w:sz="4" w:space="0" w:color="auto"/>
            </w:tcBorders>
            <w:shd w:val="clear" w:color="auto" w:fill="auto"/>
            <w:hideMark/>
          </w:tcPr>
          <w:p w14:paraId="3F0A8D29" w14:textId="77777777" w:rsidR="00C5275C" w:rsidRPr="00C5275C" w:rsidRDefault="00C5275C" w:rsidP="00CE7BED">
            <w:pPr>
              <w:rPr>
                <w:rFonts w:ascii="Arial" w:eastAsia="Times New Roman" w:hAnsi="Arial" w:cs="Arial"/>
                <w:color w:val="000000"/>
                <w:sz w:val="22"/>
                <w:szCs w:val="22"/>
              </w:rPr>
            </w:pPr>
            <w:r w:rsidRPr="00C5275C">
              <w:rPr>
                <w:rFonts w:ascii="Arial" w:eastAsia="Times New Roman" w:hAnsi="Arial" w:cs="Arial"/>
                <w:color w:val="000000"/>
                <w:sz w:val="22"/>
                <w:szCs w:val="22"/>
              </w:rPr>
              <w:t>Atherosclerosis, severe</w:t>
            </w:r>
          </w:p>
        </w:tc>
        <w:tc>
          <w:tcPr>
            <w:tcW w:w="1530" w:type="dxa"/>
            <w:tcBorders>
              <w:top w:val="nil"/>
              <w:left w:val="nil"/>
              <w:bottom w:val="single" w:sz="4" w:space="0" w:color="auto"/>
              <w:right w:val="single" w:sz="4" w:space="0" w:color="auto"/>
            </w:tcBorders>
          </w:tcPr>
          <w:p w14:paraId="12D62B73" w14:textId="77777777" w:rsidR="00C5275C" w:rsidRPr="00C5275C" w:rsidRDefault="00C5275C" w:rsidP="00CE7BED">
            <w:pPr>
              <w:jc w:val="center"/>
              <w:rPr>
                <w:rFonts w:ascii="Arial" w:eastAsia="Calibri" w:hAnsi="Arial" w:cs="Arial"/>
                <w:sz w:val="22"/>
                <w:szCs w:val="22"/>
              </w:rPr>
            </w:pPr>
            <w:r w:rsidRPr="00C5275C">
              <w:rPr>
                <w:rFonts w:ascii="Arial" w:eastAsia="Calibri" w:hAnsi="Arial" w:cs="Arial"/>
                <w:sz w:val="22"/>
                <w:szCs w:val="22"/>
              </w:rPr>
              <w:t>2</w:t>
            </w:r>
          </w:p>
        </w:tc>
      </w:tr>
      <w:tr w:rsidR="00C5275C" w:rsidRPr="00C5275C" w14:paraId="5AE0C165" w14:textId="77777777" w:rsidTr="00CE7BED">
        <w:trPr>
          <w:trHeight w:val="300"/>
          <w:jc w:val="center"/>
        </w:trPr>
        <w:tc>
          <w:tcPr>
            <w:tcW w:w="2742" w:type="dxa"/>
            <w:tcBorders>
              <w:top w:val="nil"/>
              <w:left w:val="single" w:sz="4" w:space="0" w:color="auto"/>
              <w:bottom w:val="single" w:sz="4" w:space="0" w:color="auto"/>
              <w:right w:val="single" w:sz="4" w:space="0" w:color="auto"/>
            </w:tcBorders>
            <w:shd w:val="clear" w:color="auto" w:fill="auto"/>
            <w:hideMark/>
          </w:tcPr>
          <w:p w14:paraId="6354456A" w14:textId="77777777" w:rsidR="00C5275C" w:rsidRPr="00C5275C" w:rsidRDefault="00C5275C" w:rsidP="00CE7BED">
            <w:pPr>
              <w:rPr>
                <w:rFonts w:ascii="Arial" w:eastAsia="Times New Roman" w:hAnsi="Arial" w:cs="Arial"/>
                <w:color w:val="000000"/>
                <w:sz w:val="22"/>
                <w:szCs w:val="22"/>
              </w:rPr>
            </w:pPr>
            <w:r w:rsidRPr="00C5275C">
              <w:rPr>
                <w:rFonts w:ascii="Arial" w:eastAsia="Times New Roman" w:hAnsi="Arial" w:cs="Arial"/>
                <w:color w:val="000000"/>
                <w:sz w:val="22"/>
                <w:szCs w:val="22"/>
              </w:rPr>
              <w:t> </w:t>
            </w:r>
          </w:p>
        </w:tc>
        <w:tc>
          <w:tcPr>
            <w:tcW w:w="3820" w:type="dxa"/>
            <w:tcBorders>
              <w:top w:val="nil"/>
              <w:left w:val="nil"/>
              <w:bottom w:val="single" w:sz="4" w:space="0" w:color="auto"/>
              <w:right w:val="single" w:sz="4" w:space="0" w:color="auto"/>
            </w:tcBorders>
            <w:shd w:val="clear" w:color="auto" w:fill="auto"/>
            <w:hideMark/>
          </w:tcPr>
          <w:p w14:paraId="32F7D105" w14:textId="77777777" w:rsidR="00C5275C" w:rsidRPr="00C5275C" w:rsidRDefault="00C5275C" w:rsidP="00CE7BED">
            <w:pPr>
              <w:rPr>
                <w:rFonts w:ascii="Arial" w:eastAsia="Times New Roman" w:hAnsi="Arial" w:cs="Arial"/>
                <w:color w:val="000000"/>
                <w:sz w:val="22"/>
                <w:szCs w:val="22"/>
              </w:rPr>
            </w:pPr>
            <w:r w:rsidRPr="00C5275C">
              <w:rPr>
                <w:rFonts w:ascii="Arial" w:eastAsia="Times New Roman" w:hAnsi="Arial" w:cs="Arial"/>
                <w:color w:val="000000"/>
                <w:sz w:val="22"/>
                <w:szCs w:val="22"/>
              </w:rPr>
              <w:t>Aortic aneurysm/dissection</w:t>
            </w:r>
          </w:p>
        </w:tc>
        <w:tc>
          <w:tcPr>
            <w:tcW w:w="1530" w:type="dxa"/>
            <w:tcBorders>
              <w:top w:val="nil"/>
              <w:left w:val="nil"/>
              <w:bottom w:val="single" w:sz="4" w:space="0" w:color="auto"/>
              <w:right w:val="single" w:sz="4" w:space="0" w:color="auto"/>
            </w:tcBorders>
          </w:tcPr>
          <w:p w14:paraId="681A7AAA" w14:textId="77777777" w:rsidR="00C5275C" w:rsidRPr="00C5275C" w:rsidRDefault="00C5275C" w:rsidP="00CE7BED">
            <w:pPr>
              <w:jc w:val="center"/>
              <w:rPr>
                <w:rFonts w:ascii="Arial" w:eastAsia="Calibri" w:hAnsi="Arial" w:cs="Arial"/>
                <w:sz w:val="22"/>
                <w:szCs w:val="22"/>
              </w:rPr>
            </w:pPr>
            <w:r w:rsidRPr="00C5275C">
              <w:rPr>
                <w:rFonts w:ascii="Arial" w:eastAsia="Calibri" w:hAnsi="Arial" w:cs="Arial"/>
                <w:sz w:val="22"/>
                <w:szCs w:val="22"/>
              </w:rPr>
              <w:t>2</w:t>
            </w:r>
          </w:p>
        </w:tc>
      </w:tr>
      <w:tr w:rsidR="00C5275C" w:rsidRPr="00C5275C" w14:paraId="27142D82" w14:textId="77777777" w:rsidTr="00CE7BED">
        <w:trPr>
          <w:trHeight w:val="300"/>
          <w:jc w:val="center"/>
        </w:trPr>
        <w:tc>
          <w:tcPr>
            <w:tcW w:w="2742" w:type="dxa"/>
            <w:tcBorders>
              <w:top w:val="nil"/>
              <w:left w:val="single" w:sz="4" w:space="0" w:color="auto"/>
              <w:bottom w:val="single" w:sz="4" w:space="0" w:color="auto"/>
              <w:right w:val="single" w:sz="4" w:space="0" w:color="auto"/>
            </w:tcBorders>
            <w:shd w:val="clear" w:color="auto" w:fill="auto"/>
            <w:hideMark/>
          </w:tcPr>
          <w:p w14:paraId="7B682045" w14:textId="77777777" w:rsidR="00C5275C" w:rsidRPr="00C5275C" w:rsidRDefault="00C5275C" w:rsidP="00CE7BED">
            <w:pPr>
              <w:rPr>
                <w:rFonts w:ascii="Arial" w:eastAsia="Times New Roman" w:hAnsi="Arial" w:cs="Arial"/>
                <w:b/>
                <w:bCs/>
                <w:color w:val="000000"/>
                <w:sz w:val="22"/>
                <w:szCs w:val="22"/>
              </w:rPr>
            </w:pPr>
            <w:r w:rsidRPr="00C5275C">
              <w:rPr>
                <w:rFonts w:ascii="Arial" w:eastAsia="Times New Roman" w:hAnsi="Arial" w:cs="Arial"/>
                <w:b/>
                <w:bCs/>
                <w:color w:val="000000"/>
                <w:sz w:val="22"/>
                <w:szCs w:val="22"/>
              </w:rPr>
              <w:t>Peripheral vascular disease</w:t>
            </w:r>
          </w:p>
        </w:tc>
        <w:tc>
          <w:tcPr>
            <w:tcW w:w="3820" w:type="dxa"/>
            <w:tcBorders>
              <w:top w:val="nil"/>
              <w:left w:val="nil"/>
              <w:bottom w:val="single" w:sz="4" w:space="0" w:color="auto"/>
              <w:right w:val="single" w:sz="4" w:space="0" w:color="auto"/>
            </w:tcBorders>
            <w:shd w:val="clear" w:color="auto" w:fill="auto"/>
            <w:hideMark/>
          </w:tcPr>
          <w:p w14:paraId="64AAFC70" w14:textId="77777777" w:rsidR="00C5275C" w:rsidRPr="00C5275C" w:rsidRDefault="00C5275C" w:rsidP="00CE7BED">
            <w:pPr>
              <w:rPr>
                <w:rFonts w:ascii="Arial" w:eastAsia="Times New Roman" w:hAnsi="Arial" w:cs="Arial"/>
                <w:color w:val="000000"/>
                <w:sz w:val="22"/>
                <w:szCs w:val="22"/>
              </w:rPr>
            </w:pPr>
            <w:r w:rsidRPr="00C5275C">
              <w:rPr>
                <w:rFonts w:ascii="Arial" w:eastAsia="Times New Roman" w:hAnsi="Arial" w:cs="Arial"/>
                <w:color w:val="000000"/>
                <w:sz w:val="22"/>
                <w:szCs w:val="22"/>
              </w:rPr>
              <w:t>Diabetic PVD</w:t>
            </w:r>
          </w:p>
        </w:tc>
        <w:tc>
          <w:tcPr>
            <w:tcW w:w="1530" w:type="dxa"/>
            <w:tcBorders>
              <w:top w:val="nil"/>
              <w:left w:val="nil"/>
              <w:bottom w:val="single" w:sz="4" w:space="0" w:color="auto"/>
              <w:right w:val="single" w:sz="4" w:space="0" w:color="auto"/>
            </w:tcBorders>
          </w:tcPr>
          <w:p w14:paraId="0EA33AD1" w14:textId="77777777" w:rsidR="00C5275C" w:rsidRPr="00C5275C" w:rsidRDefault="00C5275C" w:rsidP="00CE7BED">
            <w:pPr>
              <w:jc w:val="center"/>
              <w:rPr>
                <w:rFonts w:ascii="Arial" w:eastAsia="Times New Roman" w:hAnsi="Arial" w:cs="Arial"/>
                <w:color w:val="000000"/>
                <w:sz w:val="22"/>
                <w:szCs w:val="22"/>
              </w:rPr>
            </w:pPr>
            <w:r w:rsidRPr="00C5275C">
              <w:rPr>
                <w:rFonts w:ascii="Arial" w:eastAsia="Times New Roman" w:hAnsi="Arial" w:cs="Arial"/>
                <w:color w:val="000000"/>
                <w:sz w:val="22"/>
                <w:szCs w:val="22"/>
              </w:rPr>
              <w:t>1</w:t>
            </w:r>
          </w:p>
        </w:tc>
      </w:tr>
      <w:tr w:rsidR="00C5275C" w:rsidRPr="00C5275C" w14:paraId="08DE08A5" w14:textId="77777777" w:rsidTr="00CE7BED">
        <w:trPr>
          <w:trHeight w:val="300"/>
          <w:jc w:val="center"/>
        </w:trPr>
        <w:tc>
          <w:tcPr>
            <w:tcW w:w="2742" w:type="dxa"/>
            <w:tcBorders>
              <w:top w:val="nil"/>
              <w:left w:val="single" w:sz="4" w:space="0" w:color="auto"/>
              <w:bottom w:val="single" w:sz="4" w:space="0" w:color="auto"/>
              <w:right w:val="single" w:sz="4" w:space="0" w:color="auto"/>
            </w:tcBorders>
            <w:shd w:val="clear" w:color="auto" w:fill="auto"/>
            <w:hideMark/>
          </w:tcPr>
          <w:p w14:paraId="4C2295F0" w14:textId="77777777" w:rsidR="00C5275C" w:rsidRPr="00C5275C" w:rsidRDefault="00C5275C" w:rsidP="00CE7BED">
            <w:pPr>
              <w:rPr>
                <w:rFonts w:ascii="Arial" w:eastAsia="Times New Roman" w:hAnsi="Arial" w:cs="Arial"/>
                <w:color w:val="000000"/>
                <w:sz w:val="22"/>
                <w:szCs w:val="22"/>
              </w:rPr>
            </w:pPr>
            <w:r w:rsidRPr="00C5275C">
              <w:rPr>
                <w:rFonts w:ascii="Arial" w:eastAsia="Times New Roman" w:hAnsi="Arial" w:cs="Arial"/>
                <w:color w:val="000000"/>
                <w:sz w:val="22"/>
                <w:szCs w:val="22"/>
              </w:rPr>
              <w:t> </w:t>
            </w:r>
          </w:p>
        </w:tc>
        <w:tc>
          <w:tcPr>
            <w:tcW w:w="3820" w:type="dxa"/>
            <w:tcBorders>
              <w:top w:val="nil"/>
              <w:left w:val="nil"/>
              <w:bottom w:val="single" w:sz="4" w:space="0" w:color="auto"/>
              <w:right w:val="single" w:sz="4" w:space="0" w:color="auto"/>
            </w:tcBorders>
            <w:shd w:val="clear" w:color="auto" w:fill="auto"/>
            <w:hideMark/>
          </w:tcPr>
          <w:p w14:paraId="65DEFD7D" w14:textId="77777777" w:rsidR="00C5275C" w:rsidRPr="00C5275C" w:rsidRDefault="00C5275C" w:rsidP="00CE7BED">
            <w:pPr>
              <w:rPr>
                <w:rFonts w:ascii="Arial" w:eastAsia="Times New Roman" w:hAnsi="Arial" w:cs="Arial"/>
                <w:color w:val="000000"/>
                <w:sz w:val="22"/>
                <w:szCs w:val="22"/>
              </w:rPr>
            </w:pPr>
            <w:proofErr w:type="gramStart"/>
            <w:r w:rsidRPr="00C5275C">
              <w:rPr>
                <w:rFonts w:ascii="Arial" w:eastAsia="Times New Roman" w:hAnsi="Arial" w:cs="Arial"/>
                <w:color w:val="000000"/>
                <w:sz w:val="22"/>
                <w:szCs w:val="22"/>
              </w:rPr>
              <w:t>Other</w:t>
            </w:r>
            <w:proofErr w:type="gramEnd"/>
            <w:r w:rsidRPr="00C5275C">
              <w:rPr>
                <w:rFonts w:ascii="Arial" w:eastAsia="Times New Roman" w:hAnsi="Arial" w:cs="Arial"/>
                <w:color w:val="000000"/>
                <w:sz w:val="22"/>
                <w:szCs w:val="22"/>
              </w:rPr>
              <w:t xml:space="preserve"> aneurysm, LE</w:t>
            </w:r>
          </w:p>
        </w:tc>
        <w:tc>
          <w:tcPr>
            <w:tcW w:w="1530" w:type="dxa"/>
            <w:tcBorders>
              <w:top w:val="nil"/>
              <w:left w:val="nil"/>
              <w:bottom w:val="single" w:sz="4" w:space="0" w:color="auto"/>
              <w:right w:val="single" w:sz="4" w:space="0" w:color="auto"/>
            </w:tcBorders>
          </w:tcPr>
          <w:p w14:paraId="36AF946E" w14:textId="77777777" w:rsidR="00C5275C" w:rsidRPr="00C5275C" w:rsidRDefault="00C5275C" w:rsidP="00CE7BED">
            <w:pPr>
              <w:jc w:val="center"/>
              <w:rPr>
                <w:rFonts w:ascii="Arial" w:eastAsia="Times New Roman" w:hAnsi="Arial" w:cs="Arial"/>
                <w:color w:val="000000"/>
                <w:sz w:val="22"/>
                <w:szCs w:val="22"/>
              </w:rPr>
            </w:pPr>
            <w:r w:rsidRPr="00C5275C">
              <w:rPr>
                <w:rFonts w:ascii="Arial" w:eastAsia="Times New Roman" w:hAnsi="Arial" w:cs="Arial"/>
                <w:color w:val="000000"/>
                <w:sz w:val="22"/>
                <w:szCs w:val="22"/>
              </w:rPr>
              <w:t>1</w:t>
            </w:r>
          </w:p>
        </w:tc>
      </w:tr>
      <w:tr w:rsidR="00C5275C" w:rsidRPr="00C5275C" w14:paraId="24483290" w14:textId="77777777" w:rsidTr="00CE7BED">
        <w:trPr>
          <w:trHeight w:val="300"/>
          <w:jc w:val="center"/>
        </w:trPr>
        <w:tc>
          <w:tcPr>
            <w:tcW w:w="2742" w:type="dxa"/>
            <w:tcBorders>
              <w:top w:val="nil"/>
              <w:left w:val="single" w:sz="4" w:space="0" w:color="auto"/>
              <w:bottom w:val="single" w:sz="4" w:space="0" w:color="auto"/>
              <w:right w:val="single" w:sz="4" w:space="0" w:color="auto"/>
            </w:tcBorders>
            <w:shd w:val="clear" w:color="auto" w:fill="auto"/>
            <w:hideMark/>
          </w:tcPr>
          <w:p w14:paraId="48FE5CC3" w14:textId="77777777" w:rsidR="00C5275C" w:rsidRPr="00C5275C" w:rsidRDefault="00C5275C" w:rsidP="00CE7BED">
            <w:pPr>
              <w:rPr>
                <w:rFonts w:ascii="Arial" w:eastAsia="Times New Roman" w:hAnsi="Arial" w:cs="Arial"/>
                <w:color w:val="000000"/>
                <w:sz w:val="22"/>
                <w:szCs w:val="22"/>
              </w:rPr>
            </w:pPr>
            <w:r w:rsidRPr="00C5275C">
              <w:rPr>
                <w:rFonts w:ascii="Arial" w:eastAsia="Times New Roman" w:hAnsi="Arial" w:cs="Arial"/>
                <w:color w:val="000000"/>
                <w:sz w:val="22"/>
                <w:szCs w:val="22"/>
              </w:rPr>
              <w:t> </w:t>
            </w:r>
          </w:p>
        </w:tc>
        <w:tc>
          <w:tcPr>
            <w:tcW w:w="3820" w:type="dxa"/>
            <w:tcBorders>
              <w:top w:val="nil"/>
              <w:left w:val="nil"/>
              <w:bottom w:val="single" w:sz="4" w:space="0" w:color="auto"/>
              <w:right w:val="single" w:sz="4" w:space="0" w:color="auto"/>
            </w:tcBorders>
            <w:shd w:val="clear" w:color="auto" w:fill="auto"/>
            <w:hideMark/>
          </w:tcPr>
          <w:p w14:paraId="61396EDE" w14:textId="77777777" w:rsidR="00C5275C" w:rsidRPr="00C5275C" w:rsidRDefault="00C5275C" w:rsidP="00CE7BED">
            <w:pPr>
              <w:rPr>
                <w:rFonts w:ascii="Arial" w:eastAsia="Times New Roman" w:hAnsi="Arial" w:cs="Arial"/>
                <w:color w:val="000000"/>
                <w:sz w:val="22"/>
                <w:szCs w:val="22"/>
              </w:rPr>
            </w:pPr>
            <w:r w:rsidRPr="00C5275C">
              <w:rPr>
                <w:rFonts w:ascii="Arial" w:eastAsia="Times New Roman" w:hAnsi="Arial" w:cs="Arial"/>
                <w:color w:val="000000"/>
                <w:sz w:val="22"/>
                <w:szCs w:val="22"/>
              </w:rPr>
              <w:t>PVD</w:t>
            </w:r>
          </w:p>
        </w:tc>
        <w:tc>
          <w:tcPr>
            <w:tcW w:w="1530" w:type="dxa"/>
            <w:tcBorders>
              <w:top w:val="nil"/>
              <w:left w:val="nil"/>
              <w:bottom w:val="single" w:sz="4" w:space="0" w:color="auto"/>
              <w:right w:val="single" w:sz="4" w:space="0" w:color="auto"/>
            </w:tcBorders>
          </w:tcPr>
          <w:p w14:paraId="735F262B" w14:textId="77777777" w:rsidR="00C5275C" w:rsidRPr="00C5275C" w:rsidRDefault="00C5275C" w:rsidP="00CE7BED">
            <w:pPr>
              <w:jc w:val="center"/>
              <w:rPr>
                <w:rFonts w:ascii="Arial" w:eastAsia="Times New Roman" w:hAnsi="Arial" w:cs="Arial"/>
                <w:color w:val="000000"/>
                <w:sz w:val="22"/>
                <w:szCs w:val="22"/>
              </w:rPr>
            </w:pPr>
            <w:r w:rsidRPr="00C5275C">
              <w:rPr>
                <w:rFonts w:ascii="Arial" w:eastAsia="Times New Roman" w:hAnsi="Arial" w:cs="Arial"/>
                <w:color w:val="000000"/>
                <w:sz w:val="22"/>
                <w:szCs w:val="22"/>
              </w:rPr>
              <w:t>1</w:t>
            </w:r>
          </w:p>
        </w:tc>
      </w:tr>
      <w:tr w:rsidR="00C5275C" w:rsidRPr="00C5275C" w14:paraId="6E42128D" w14:textId="77777777" w:rsidTr="00CE7BED">
        <w:trPr>
          <w:trHeight w:val="480"/>
          <w:jc w:val="center"/>
        </w:trPr>
        <w:tc>
          <w:tcPr>
            <w:tcW w:w="2742" w:type="dxa"/>
            <w:tcBorders>
              <w:top w:val="nil"/>
              <w:left w:val="single" w:sz="4" w:space="0" w:color="auto"/>
              <w:bottom w:val="single" w:sz="4" w:space="0" w:color="auto"/>
              <w:right w:val="single" w:sz="4" w:space="0" w:color="auto"/>
            </w:tcBorders>
            <w:shd w:val="clear" w:color="auto" w:fill="auto"/>
            <w:hideMark/>
          </w:tcPr>
          <w:p w14:paraId="00C88A5E" w14:textId="77777777" w:rsidR="00C5275C" w:rsidRPr="00C5275C" w:rsidRDefault="00C5275C" w:rsidP="00CE7BED">
            <w:pPr>
              <w:rPr>
                <w:rFonts w:ascii="Arial" w:eastAsia="Times New Roman" w:hAnsi="Arial" w:cs="Arial"/>
                <w:color w:val="000000"/>
                <w:sz w:val="22"/>
                <w:szCs w:val="22"/>
              </w:rPr>
            </w:pPr>
            <w:r w:rsidRPr="00C5275C">
              <w:rPr>
                <w:rFonts w:ascii="Arial" w:eastAsia="Times New Roman" w:hAnsi="Arial" w:cs="Arial"/>
                <w:color w:val="000000"/>
                <w:sz w:val="22"/>
                <w:szCs w:val="22"/>
              </w:rPr>
              <w:t> </w:t>
            </w:r>
          </w:p>
        </w:tc>
        <w:tc>
          <w:tcPr>
            <w:tcW w:w="3820" w:type="dxa"/>
            <w:tcBorders>
              <w:top w:val="nil"/>
              <w:left w:val="nil"/>
              <w:bottom w:val="single" w:sz="4" w:space="0" w:color="auto"/>
              <w:right w:val="single" w:sz="4" w:space="0" w:color="auto"/>
            </w:tcBorders>
            <w:shd w:val="clear" w:color="auto" w:fill="auto"/>
            <w:hideMark/>
          </w:tcPr>
          <w:p w14:paraId="2870F9A3" w14:textId="77777777" w:rsidR="00C5275C" w:rsidRPr="00C5275C" w:rsidRDefault="00C5275C" w:rsidP="00CE7BED">
            <w:pPr>
              <w:rPr>
                <w:rFonts w:ascii="Arial" w:eastAsia="Times New Roman" w:hAnsi="Arial" w:cs="Arial"/>
                <w:color w:val="000000"/>
                <w:sz w:val="22"/>
                <w:szCs w:val="22"/>
              </w:rPr>
            </w:pPr>
            <w:r w:rsidRPr="00C5275C">
              <w:rPr>
                <w:rFonts w:ascii="Arial" w:eastAsia="Times New Roman" w:hAnsi="Arial" w:cs="Arial"/>
                <w:color w:val="000000"/>
                <w:sz w:val="22"/>
                <w:szCs w:val="22"/>
              </w:rPr>
              <w:t>Foot wound + complication</w:t>
            </w:r>
          </w:p>
        </w:tc>
        <w:tc>
          <w:tcPr>
            <w:tcW w:w="1530" w:type="dxa"/>
            <w:tcBorders>
              <w:top w:val="nil"/>
              <w:left w:val="nil"/>
              <w:bottom w:val="single" w:sz="4" w:space="0" w:color="auto"/>
              <w:right w:val="single" w:sz="4" w:space="0" w:color="auto"/>
            </w:tcBorders>
          </w:tcPr>
          <w:p w14:paraId="1125B29E" w14:textId="77777777" w:rsidR="00C5275C" w:rsidRPr="00C5275C" w:rsidRDefault="00C5275C" w:rsidP="00CE7BED">
            <w:pPr>
              <w:jc w:val="center"/>
              <w:rPr>
                <w:rFonts w:ascii="Arial" w:eastAsia="Times New Roman" w:hAnsi="Arial" w:cs="Arial"/>
                <w:color w:val="000000"/>
                <w:sz w:val="22"/>
                <w:szCs w:val="22"/>
              </w:rPr>
            </w:pPr>
            <w:r w:rsidRPr="00C5275C">
              <w:rPr>
                <w:rFonts w:ascii="Arial" w:eastAsia="Times New Roman" w:hAnsi="Arial" w:cs="Arial"/>
                <w:color w:val="000000"/>
                <w:sz w:val="22"/>
                <w:szCs w:val="22"/>
              </w:rPr>
              <w:t>1</w:t>
            </w:r>
          </w:p>
        </w:tc>
      </w:tr>
      <w:tr w:rsidR="00C5275C" w:rsidRPr="00C5275C" w14:paraId="4F72099A" w14:textId="77777777" w:rsidTr="00CE7BED">
        <w:trPr>
          <w:trHeight w:val="300"/>
          <w:jc w:val="center"/>
        </w:trPr>
        <w:tc>
          <w:tcPr>
            <w:tcW w:w="2742" w:type="dxa"/>
            <w:tcBorders>
              <w:top w:val="nil"/>
              <w:left w:val="single" w:sz="4" w:space="0" w:color="auto"/>
              <w:bottom w:val="single" w:sz="4" w:space="0" w:color="auto"/>
              <w:right w:val="single" w:sz="4" w:space="0" w:color="auto"/>
            </w:tcBorders>
            <w:shd w:val="clear" w:color="auto" w:fill="auto"/>
            <w:hideMark/>
          </w:tcPr>
          <w:p w14:paraId="77CEA7CA" w14:textId="77777777" w:rsidR="00C5275C" w:rsidRPr="00C5275C" w:rsidRDefault="00C5275C" w:rsidP="00CE7BED">
            <w:pPr>
              <w:rPr>
                <w:rFonts w:ascii="Arial" w:eastAsia="Times New Roman" w:hAnsi="Arial" w:cs="Arial"/>
                <w:color w:val="000000"/>
                <w:sz w:val="22"/>
                <w:szCs w:val="22"/>
              </w:rPr>
            </w:pPr>
            <w:r w:rsidRPr="00C5275C">
              <w:rPr>
                <w:rFonts w:ascii="Arial" w:eastAsia="Times New Roman" w:hAnsi="Arial" w:cs="Arial"/>
                <w:color w:val="000000"/>
                <w:sz w:val="22"/>
                <w:szCs w:val="22"/>
              </w:rPr>
              <w:t> </w:t>
            </w:r>
          </w:p>
        </w:tc>
        <w:tc>
          <w:tcPr>
            <w:tcW w:w="3820" w:type="dxa"/>
            <w:tcBorders>
              <w:top w:val="nil"/>
              <w:left w:val="nil"/>
              <w:bottom w:val="single" w:sz="4" w:space="0" w:color="auto"/>
              <w:right w:val="single" w:sz="4" w:space="0" w:color="auto"/>
            </w:tcBorders>
            <w:shd w:val="clear" w:color="auto" w:fill="auto"/>
            <w:hideMark/>
          </w:tcPr>
          <w:p w14:paraId="4E07DCA7" w14:textId="77777777" w:rsidR="00C5275C" w:rsidRPr="00C5275C" w:rsidRDefault="00C5275C" w:rsidP="00CE7BED">
            <w:pPr>
              <w:rPr>
                <w:rFonts w:ascii="Arial" w:eastAsia="Times New Roman" w:hAnsi="Arial" w:cs="Arial"/>
                <w:color w:val="000000"/>
                <w:sz w:val="22"/>
                <w:szCs w:val="22"/>
              </w:rPr>
            </w:pPr>
            <w:r w:rsidRPr="00C5275C">
              <w:rPr>
                <w:rFonts w:ascii="Arial" w:eastAsia="Times New Roman" w:hAnsi="Arial" w:cs="Arial"/>
                <w:color w:val="000000"/>
                <w:sz w:val="22"/>
                <w:szCs w:val="22"/>
              </w:rPr>
              <w:t>Claudication, intermittent</w:t>
            </w:r>
          </w:p>
        </w:tc>
        <w:tc>
          <w:tcPr>
            <w:tcW w:w="1530" w:type="dxa"/>
            <w:tcBorders>
              <w:top w:val="nil"/>
              <w:left w:val="nil"/>
              <w:bottom w:val="single" w:sz="4" w:space="0" w:color="auto"/>
              <w:right w:val="single" w:sz="4" w:space="0" w:color="auto"/>
            </w:tcBorders>
          </w:tcPr>
          <w:p w14:paraId="1EA8DEA4" w14:textId="77777777" w:rsidR="00C5275C" w:rsidRPr="00C5275C" w:rsidRDefault="00C5275C" w:rsidP="00CE7BED">
            <w:pPr>
              <w:jc w:val="center"/>
              <w:rPr>
                <w:rFonts w:ascii="Arial" w:eastAsia="Times New Roman" w:hAnsi="Arial" w:cs="Arial"/>
                <w:color w:val="000000"/>
                <w:sz w:val="22"/>
                <w:szCs w:val="22"/>
              </w:rPr>
            </w:pPr>
            <w:r w:rsidRPr="00C5275C">
              <w:rPr>
                <w:rFonts w:ascii="Arial" w:eastAsia="Times New Roman" w:hAnsi="Arial" w:cs="Arial"/>
                <w:color w:val="000000"/>
                <w:sz w:val="22"/>
                <w:szCs w:val="22"/>
              </w:rPr>
              <w:t>1</w:t>
            </w:r>
          </w:p>
        </w:tc>
      </w:tr>
      <w:tr w:rsidR="00C5275C" w:rsidRPr="00C5275C" w14:paraId="28D800B7" w14:textId="77777777" w:rsidTr="00CE7BED">
        <w:trPr>
          <w:trHeight w:val="300"/>
          <w:jc w:val="center"/>
        </w:trPr>
        <w:tc>
          <w:tcPr>
            <w:tcW w:w="2742" w:type="dxa"/>
            <w:tcBorders>
              <w:top w:val="nil"/>
              <w:left w:val="single" w:sz="4" w:space="0" w:color="auto"/>
              <w:bottom w:val="single" w:sz="4" w:space="0" w:color="auto"/>
              <w:right w:val="single" w:sz="4" w:space="0" w:color="auto"/>
            </w:tcBorders>
            <w:shd w:val="clear" w:color="auto" w:fill="auto"/>
            <w:hideMark/>
          </w:tcPr>
          <w:p w14:paraId="64E7327C" w14:textId="77777777" w:rsidR="00C5275C" w:rsidRPr="00C5275C" w:rsidRDefault="00C5275C" w:rsidP="00CE7BED">
            <w:pPr>
              <w:rPr>
                <w:rFonts w:ascii="Arial" w:eastAsia="Times New Roman" w:hAnsi="Arial" w:cs="Arial"/>
                <w:color w:val="000000"/>
                <w:sz w:val="22"/>
                <w:szCs w:val="22"/>
              </w:rPr>
            </w:pPr>
            <w:r w:rsidRPr="00C5275C">
              <w:rPr>
                <w:rFonts w:ascii="Arial" w:eastAsia="Times New Roman" w:hAnsi="Arial" w:cs="Arial"/>
                <w:color w:val="000000"/>
                <w:sz w:val="22"/>
                <w:szCs w:val="22"/>
              </w:rPr>
              <w:t> </w:t>
            </w:r>
          </w:p>
        </w:tc>
        <w:tc>
          <w:tcPr>
            <w:tcW w:w="3820" w:type="dxa"/>
            <w:tcBorders>
              <w:top w:val="nil"/>
              <w:left w:val="nil"/>
              <w:bottom w:val="single" w:sz="4" w:space="0" w:color="auto"/>
              <w:right w:val="single" w:sz="4" w:space="0" w:color="auto"/>
            </w:tcBorders>
            <w:shd w:val="clear" w:color="auto" w:fill="auto"/>
            <w:hideMark/>
          </w:tcPr>
          <w:p w14:paraId="14889B36" w14:textId="77777777" w:rsidR="00C5275C" w:rsidRPr="00C5275C" w:rsidRDefault="00C5275C" w:rsidP="00CE7BED">
            <w:pPr>
              <w:rPr>
                <w:rFonts w:ascii="Arial" w:eastAsia="Times New Roman" w:hAnsi="Arial" w:cs="Arial"/>
                <w:color w:val="000000"/>
                <w:sz w:val="22"/>
                <w:szCs w:val="22"/>
              </w:rPr>
            </w:pPr>
            <w:r w:rsidRPr="00C5275C">
              <w:rPr>
                <w:rFonts w:ascii="Arial" w:eastAsia="Times New Roman" w:hAnsi="Arial" w:cs="Arial"/>
                <w:color w:val="000000"/>
                <w:sz w:val="22"/>
                <w:szCs w:val="22"/>
              </w:rPr>
              <w:t>Embolism/thrombosis (LE)</w:t>
            </w:r>
          </w:p>
        </w:tc>
        <w:tc>
          <w:tcPr>
            <w:tcW w:w="1530" w:type="dxa"/>
            <w:tcBorders>
              <w:top w:val="nil"/>
              <w:left w:val="nil"/>
              <w:bottom w:val="single" w:sz="4" w:space="0" w:color="auto"/>
              <w:right w:val="single" w:sz="4" w:space="0" w:color="auto"/>
            </w:tcBorders>
          </w:tcPr>
          <w:p w14:paraId="57B72A20" w14:textId="77777777" w:rsidR="00C5275C" w:rsidRPr="00C5275C" w:rsidRDefault="00C5275C" w:rsidP="00CE7BED">
            <w:pPr>
              <w:jc w:val="center"/>
              <w:rPr>
                <w:rFonts w:ascii="Arial" w:eastAsia="Calibri" w:hAnsi="Arial" w:cs="Arial"/>
                <w:sz w:val="22"/>
                <w:szCs w:val="22"/>
              </w:rPr>
            </w:pPr>
            <w:r w:rsidRPr="00C5275C">
              <w:rPr>
                <w:rFonts w:ascii="Arial" w:eastAsia="Calibri" w:hAnsi="Arial" w:cs="Arial"/>
                <w:sz w:val="22"/>
                <w:szCs w:val="22"/>
              </w:rPr>
              <w:t>2</w:t>
            </w:r>
          </w:p>
        </w:tc>
      </w:tr>
      <w:tr w:rsidR="00C5275C" w:rsidRPr="00C5275C" w14:paraId="62D4B6D0" w14:textId="77777777" w:rsidTr="00CE7BED">
        <w:trPr>
          <w:trHeight w:val="300"/>
          <w:jc w:val="center"/>
        </w:trPr>
        <w:tc>
          <w:tcPr>
            <w:tcW w:w="2742" w:type="dxa"/>
            <w:tcBorders>
              <w:top w:val="nil"/>
              <w:left w:val="single" w:sz="4" w:space="0" w:color="auto"/>
              <w:bottom w:val="single" w:sz="4" w:space="0" w:color="auto"/>
              <w:right w:val="single" w:sz="4" w:space="0" w:color="auto"/>
            </w:tcBorders>
            <w:shd w:val="clear" w:color="auto" w:fill="auto"/>
            <w:hideMark/>
          </w:tcPr>
          <w:p w14:paraId="01A04653" w14:textId="77777777" w:rsidR="00C5275C" w:rsidRPr="00C5275C" w:rsidRDefault="00C5275C" w:rsidP="00CE7BED">
            <w:pPr>
              <w:rPr>
                <w:rFonts w:ascii="Arial" w:eastAsia="Times New Roman" w:hAnsi="Arial" w:cs="Arial"/>
                <w:color w:val="000000"/>
                <w:sz w:val="22"/>
                <w:szCs w:val="22"/>
              </w:rPr>
            </w:pPr>
            <w:r w:rsidRPr="00C5275C">
              <w:rPr>
                <w:rFonts w:ascii="Arial" w:eastAsia="Times New Roman" w:hAnsi="Arial" w:cs="Arial"/>
                <w:color w:val="000000"/>
                <w:sz w:val="22"/>
                <w:szCs w:val="22"/>
              </w:rPr>
              <w:t> </w:t>
            </w:r>
          </w:p>
        </w:tc>
        <w:tc>
          <w:tcPr>
            <w:tcW w:w="3820" w:type="dxa"/>
            <w:tcBorders>
              <w:top w:val="nil"/>
              <w:left w:val="nil"/>
              <w:bottom w:val="single" w:sz="4" w:space="0" w:color="auto"/>
              <w:right w:val="single" w:sz="4" w:space="0" w:color="auto"/>
            </w:tcBorders>
            <w:shd w:val="clear" w:color="auto" w:fill="auto"/>
            <w:hideMark/>
          </w:tcPr>
          <w:p w14:paraId="7CB68975" w14:textId="77777777" w:rsidR="00C5275C" w:rsidRPr="00C5275C" w:rsidRDefault="00C5275C" w:rsidP="00CE7BED">
            <w:pPr>
              <w:rPr>
                <w:rFonts w:ascii="Arial" w:eastAsia="Times New Roman" w:hAnsi="Arial" w:cs="Arial"/>
                <w:color w:val="000000"/>
                <w:sz w:val="22"/>
                <w:szCs w:val="22"/>
              </w:rPr>
            </w:pPr>
            <w:r w:rsidRPr="00C5275C">
              <w:rPr>
                <w:rFonts w:ascii="Arial" w:eastAsia="Times New Roman" w:hAnsi="Arial" w:cs="Arial"/>
                <w:color w:val="000000"/>
                <w:sz w:val="22"/>
                <w:szCs w:val="22"/>
              </w:rPr>
              <w:t>Gangrene</w:t>
            </w:r>
          </w:p>
        </w:tc>
        <w:tc>
          <w:tcPr>
            <w:tcW w:w="1530" w:type="dxa"/>
            <w:tcBorders>
              <w:top w:val="nil"/>
              <w:left w:val="nil"/>
              <w:bottom w:val="single" w:sz="4" w:space="0" w:color="auto"/>
              <w:right w:val="single" w:sz="4" w:space="0" w:color="auto"/>
            </w:tcBorders>
          </w:tcPr>
          <w:p w14:paraId="01C44D43" w14:textId="77777777" w:rsidR="00C5275C" w:rsidRPr="00C5275C" w:rsidRDefault="00C5275C" w:rsidP="00CE7BED">
            <w:pPr>
              <w:jc w:val="center"/>
              <w:rPr>
                <w:rFonts w:ascii="Arial" w:eastAsia="Calibri" w:hAnsi="Arial" w:cs="Arial"/>
                <w:sz w:val="22"/>
                <w:szCs w:val="22"/>
              </w:rPr>
            </w:pPr>
            <w:r w:rsidRPr="00C5275C">
              <w:rPr>
                <w:rFonts w:ascii="Arial" w:eastAsia="Calibri" w:hAnsi="Arial" w:cs="Arial"/>
                <w:sz w:val="22"/>
                <w:szCs w:val="22"/>
              </w:rPr>
              <w:t>2</w:t>
            </w:r>
          </w:p>
        </w:tc>
      </w:tr>
      <w:tr w:rsidR="00C5275C" w:rsidRPr="00C5275C" w14:paraId="7E9CA2D5" w14:textId="77777777" w:rsidTr="00CE7BED">
        <w:trPr>
          <w:trHeight w:val="300"/>
          <w:jc w:val="center"/>
        </w:trPr>
        <w:tc>
          <w:tcPr>
            <w:tcW w:w="2742" w:type="dxa"/>
            <w:tcBorders>
              <w:top w:val="nil"/>
              <w:left w:val="single" w:sz="4" w:space="0" w:color="auto"/>
              <w:bottom w:val="single" w:sz="4" w:space="0" w:color="auto"/>
              <w:right w:val="single" w:sz="4" w:space="0" w:color="auto"/>
            </w:tcBorders>
            <w:shd w:val="clear" w:color="auto" w:fill="auto"/>
            <w:hideMark/>
          </w:tcPr>
          <w:p w14:paraId="1576419A" w14:textId="77777777" w:rsidR="00C5275C" w:rsidRPr="00C5275C" w:rsidRDefault="00C5275C" w:rsidP="00CE7BED">
            <w:pPr>
              <w:rPr>
                <w:rFonts w:ascii="Arial" w:eastAsia="Times New Roman" w:hAnsi="Arial" w:cs="Arial"/>
                <w:color w:val="000000"/>
                <w:sz w:val="22"/>
                <w:szCs w:val="22"/>
              </w:rPr>
            </w:pPr>
            <w:r w:rsidRPr="00C5275C">
              <w:rPr>
                <w:rFonts w:ascii="Arial" w:eastAsia="Times New Roman" w:hAnsi="Arial" w:cs="Arial"/>
                <w:color w:val="000000"/>
                <w:sz w:val="22"/>
                <w:szCs w:val="22"/>
              </w:rPr>
              <w:t> </w:t>
            </w:r>
          </w:p>
        </w:tc>
        <w:tc>
          <w:tcPr>
            <w:tcW w:w="3820" w:type="dxa"/>
            <w:tcBorders>
              <w:top w:val="nil"/>
              <w:left w:val="nil"/>
              <w:bottom w:val="single" w:sz="4" w:space="0" w:color="auto"/>
              <w:right w:val="single" w:sz="4" w:space="0" w:color="auto"/>
            </w:tcBorders>
            <w:shd w:val="clear" w:color="auto" w:fill="auto"/>
            <w:hideMark/>
          </w:tcPr>
          <w:p w14:paraId="74BF7AF9" w14:textId="77777777" w:rsidR="00C5275C" w:rsidRPr="00C5275C" w:rsidRDefault="00C5275C" w:rsidP="00CE7BED">
            <w:pPr>
              <w:rPr>
                <w:rFonts w:ascii="Arial" w:eastAsia="Times New Roman" w:hAnsi="Arial" w:cs="Arial"/>
                <w:color w:val="000000"/>
                <w:sz w:val="22"/>
                <w:szCs w:val="22"/>
              </w:rPr>
            </w:pPr>
            <w:r w:rsidRPr="00C5275C">
              <w:rPr>
                <w:rFonts w:ascii="Arial" w:eastAsia="Times New Roman" w:hAnsi="Arial" w:cs="Arial"/>
                <w:color w:val="000000"/>
                <w:sz w:val="22"/>
                <w:szCs w:val="22"/>
              </w:rPr>
              <w:t>Gas gangrene</w:t>
            </w:r>
          </w:p>
        </w:tc>
        <w:tc>
          <w:tcPr>
            <w:tcW w:w="1530" w:type="dxa"/>
            <w:tcBorders>
              <w:top w:val="nil"/>
              <w:left w:val="nil"/>
              <w:bottom w:val="single" w:sz="4" w:space="0" w:color="auto"/>
              <w:right w:val="single" w:sz="4" w:space="0" w:color="auto"/>
            </w:tcBorders>
          </w:tcPr>
          <w:p w14:paraId="70DD8DFA" w14:textId="77777777" w:rsidR="00C5275C" w:rsidRPr="00C5275C" w:rsidRDefault="00C5275C" w:rsidP="00CE7BED">
            <w:pPr>
              <w:jc w:val="center"/>
              <w:rPr>
                <w:rFonts w:ascii="Arial" w:eastAsia="Calibri" w:hAnsi="Arial" w:cs="Arial"/>
                <w:sz w:val="22"/>
                <w:szCs w:val="22"/>
              </w:rPr>
            </w:pPr>
            <w:r w:rsidRPr="00C5275C">
              <w:rPr>
                <w:rFonts w:ascii="Arial" w:eastAsia="Calibri" w:hAnsi="Arial" w:cs="Arial"/>
                <w:sz w:val="22"/>
                <w:szCs w:val="22"/>
              </w:rPr>
              <w:t>2</w:t>
            </w:r>
          </w:p>
        </w:tc>
      </w:tr>
      <w:tr w:rsidR="00C5275C" w:rsidRPr="00C5275C" w14:paraId="7FD116BE" w14:textId="77777777" w:rsidTr="00CE7BED">
        <w:trPr>
          <w:trHeight w:val="300"/>
          <w:jc w:val="center"/>
        </w:trPr>
        <w:tc>
          <w:tcPr>
            <w:tcW w:w="2742" w:type="dxa"/>
            <w:tcBorders>
              <w:top w:val="nil"/>
              <w:left w:val="single" w:sz="4" w:space="0" w:color="auto"/>
              <w:bottom w:val="single" w:sz="4" w:space="0" w:color="auto"/>
              <w:right w:val="single" w:sz="4" w:space="0" w:color="auto"/>
            </w:tcBorders>
            <w:shd w:val="clear" w:color="auto" w:fill="auto"/>
            <w:hideMark/>
          </w:tcPr>
          <w:p w14:paraId="5A1FBEB0" w14:textId="77777777" w:rsidR="00C5275C" w:rsidRPr="00C5275C" w:rsidRDefault="00C5275C" w:rsidP="00CE7BED">
            <w:pPr>
              <w:rPr>
                <w:rFonts w:ascii="Arial" w:eastAsia="Times New Roman" w:hAnsi="Arial" w:cs="Arial"/>
                <w:color w:val="000000"/>
                <w:sz w:val="22"/>
                <w:szCs w:val="22"/>
              </w:rPr>
            </w:pPr>
            <w:r w:rsidRPr="00C5275C">
              <w:rPr>
                <w:rFonts w:ascii="Arial" w:eastAsia="Times New Roman" w:hAnsi="Arial" w:cs="Arial"/>
                <w:color w:val="000000"/>
                <w:sz w:val="22"/>
                <w:szCs w:val="22"/>
              </w:rPr>
              <w:t> </w:t>
            </w:r>
          </w:p>
        </w:tc>
        <w:tc>
          <w:tcPr>
            <w:tcW w:w="3820" w:type="dxa"/>
            <w:tcBorders>
              <w:top w:val="nil"/>
              <w:left w:val="nil"/>
              <w:bottom w:val="single" w:sz="4" w:space="0" w:color="auto"/>
              <w:right w:val="single" w:sz="4" w:space="0" w:color="auto"/>
            </w:tcBorders>
            <w:shd w:val="clear" w:color="auto" w:fill="auto"/>
            <w:hideMark/>
          </w:tcPr>
          <w:p w14:paraId="0EE342C7" w14:textId="77777777" w:rsidR="00C5275C" w:rsidRPr="00C5275C" w:rsidRDefault="00C5275C" w:rsidP="00CE7BED">
            <w:pPr>
              <w:rPr>
                <w:rFonts w:ascii="Arial" w:eastAsia="Times New Roman" w:hAnsi="Arial" w:cs="Arial"/>
                <w:color w:val="000000"/>
                <w:sz w:val="22"/>
                <w:szCs w:val="22"/>
              </w:rPr>
            </w:pPr>
            <w:r w:rsidRPr="00C5275C">
              <w:rPr>
                <w:rFonts w:ascii="Arial" w:eastAsia="Times New Roman" w:hAnsi="Arial" w:cs="Arial"/>
                <w:color w:val="000000"/>
                <w:sz w:val="22"/>
                <w:szCs w:val="22"/>
              </w:rPr>
              <w:t>Ulcer of lower limbs</w:t>
            </w:r>
          </w:p>
        </w:tc>
        <w:tc>
          <w:tcPr>
            <w:tcW w:w="1530" w:type="dxa"/>
            <w:tcBorders>
              <w:top w:val="nil"/>
              <w:left w:val="nil"/>
              <w:bottom w:val="single" w:sz="4" w:space="0" w:color="auto"/>
              <w:right w:val="single" w:sz="4" w:space="0" w:color="auto"/>
            </w:tcBorders>
          </w:tcPr>
          <w:p w14:paraId="3F8581CB" w14:textId="77777777" w:rsidR="00C5275C" w:rsidRPr="00C5275C" w:rsidRDefault="00C5275C" w:rsidP="00CE7BED">
            <w:pPr>
              <w:jc w:val="center"/>
              <w:rPr>
                <w:rFonts w:ascii="Arial" w:eastAsia="Calibri" w:hAnsi="Arial" w:cs="Arial"/>
                <w:sz w:val="22"/>
                <w:szCs w:val="22"/>
              </w:rPr>
            </w:pPr>
            <w:r w:rsidRPr="00C5275C">
              <w:rPr>
                <w:rFonts w:ascii="Arial" w:eastAsia="Calibri" w:hAnsi="Arial" w:cs="Arial"/>
                <w:sz w:val="22"/>
                <w:szCs w:val="22"/>
              </w:rPr>
              <w:t>2</w:t>
            </w:r>
          </w:p>
        </w:tc>
      </w:tr>
      <w:tr w:rsidR="00C5275C" w:rsidRPr="00C5275C" w14:paraId="3576F8DC" w14:textId="77777777" w:rsidTr="00CE7BED">
        <w:trPr>
          <w:trHeight w:val="300"/>
          <w:jc w:val="center"/>
        </w:trPr>
        <w:tc>
          <w:tcPr>
            <w:tcW w:w="2742" w:type="dxa"/>
            <w:tcBorders>
              <w:top w:val="nil"/>
              <w:left w:val="single" w:sz="4" w:space="0" w:color="auto"/>
              <w:bottom w:val="single" w:sz="4" w:space="0" w:color="auto"/>
              <w:right w:val="single" w:sz="4" w:space="0" w:color="auto"/>
            </w:tcBorders>
            <w:shd w:val="clear" w:color="auto" w:fill="auto"/>
            <w:hideMark/>
          </w:tcPr>
          <w:p w14:paraId="13627A9A" w14:textId="77777777" w:rsidR="00C5275C" w:rsidRPr="00C5275C" w:rsidRDefault="00C5275C" w:rsidP="00CE7BED">
            <w:pPr>
              <w:rPr>
                <w:rFonts w:ascii="Arial" w:eastAsia="Times New Roman" w:hAnsi="Arial" w:cs="Arial"/>
                <w:b/>
                <w:bCs/>
                <w:color w:val="000000"/>
                <w:sz w:val="22"/>
                <w:szCs w:val="22"/>
              </w:rPr>
            </w:pPr>
            <w:r w:rsidRPr="00C5275C">
              <w:rPr>
                <w:rFonts w:ascii="Arial" w:eastAsia="Times New Roman" w:hAnsi="Arial" w:cs="Arial"/>
                <w:b/>
                <w:bCs/>
                <w:color w:val="000000"/>
                <w:sz w:val="22"/>
                <w:szCs w:val="22"/>
              </w:rPr>
              <w:t>Metabolic</w:t>
            </w:r>
          </w:p>
        </w:tc>
        <w:tc>
          <w:tcPr>
            <w:tcW w:w="3820" w:type="dxa"/>
            <w:tcBorders>
              <w:top w:val="nil"/>
              <w:left w:val="nil"/>
              <w:bottom w:val="single" w:sz="4" w:space="0" w:color="auto"/>
              <w:right w:val="single" w:sz="4" w:space="0" w:color="auto"/>
            </w:tcBorders>
            <w:shd w:val="clear" w:color="auto" w:fill="auto"/>
            <w:hideMark/>
          </w:tcPr>
          <w:p w14:paraId="440617EC" w14:textId="77777777" w:rsidR="00C5275C" w:rsidRPr="00C5275C" w:rsidRDefault="00C5275C" w:rsidP="00CE7BED">
            <w:pPr>
              <w:rPr>
                <w:rFonts w:ascii="Arial" w:eastAsia="Times New Roman" w:hAnsi="Arial" w:cs="Arial"/>
                <w:color w:val="000000"/>
                <w:sz w:val="22"/>
                <w:szCs w:val="22"/>
              </w:rPr>
            </w:pPr>
            <w:r w:rsidRPr="00C5275C">
              <w:rPr>
                <w:rFonts w:ascii="Arial" w:eastAsia="Times New Roman" w:hAnsi="Arial" w:cs="Arial"/>
                <w:color w:val="000000"/>
                <w:sz w:val="22"/>
                <w:szCs w:val="22"/>
              </w:rPr>
              <w:t>Ketoacidosis</w:t>
            </w:r>
          </w:p>
        </w:tc>
        <w:tc>
          <w:tcPr>
            <w:tcW w:w="1530" w:type="dxa"/>
            <w:tcBorders>
              <w:top w:val="nil"/>
              <w:left w:val="nil"/>
              <w:bottom w:val="single" w:sz="4" w:space="0" w:color="auto"/>
              <w:right w:val="single" w:sz="4" w:space="0" w:color="auto"/>
            </w:tcBorders>
          </w:tcPr>
          <w:p w14:paraId="38D0987E" w14:textId="77777777" w:rsidR="00C5275C" w:rsidRPr="00C5275C" w:rsidRDefault="00C5275C" w:rsidP="00CE7BED">
            <w:pPr>
              <w:jc w:val="center"/>
              <w:rPr>
                <w:rFonts w:ascii="Arial" w:eastAsia="Calibri" w:hAnsi="Arial" w:cs="Arial"/>
                <w:sz w:val="22"/>
                <w:szCs w:val="22"/>
              </w:rPr>
            </w:pPr>
            <w:r w:rsidRPr="00C5275C">
              <w:rPr>
                <w:rFonts w:ascii="Arial" w:eastAsia="Calibri" w:hAnsi="Arial" w:cs="Arial"/>
                <w:sz w:val="22"/>
                <w:szCs w:val="22"/>
              </w:rPr>
              <w:t>2</w:t>
            </w:r>
          </w:p>
        </w:tc>
      </w:tr>
      <w:tr w:rsidR="00C5275C" w:rsidRPr="00C5275C" w14:paraId="6C9040B3" w14:textId="77777777" w:rsidTr="00CE7BED">
        <w:trPr>
          <w:trHeight w:val="300"/>
          <w:jc w:val="center"/>
        </w:trPr>
        <w:tc>
          <w:tcPr>
            <w:tcW w:w="2742" w:type="dxa"/>
            <w:tcBorders>
              <w:top w:val="nil"/>
              <w:left w:val="single" w:sz="4" w:space="0" w:color="auto"/>
              <w:bottom w:val="single" w:sz="4" w:space="0" w:color="auto"/>
              <w:right w:val="single" w:sz="4" w:space="0" w:color="auto"/>
            </w:tcBorders>
            <w:shd w:val="clear" w:color="auto" w:fill="auto"/>
            <w:hideMark/>
          </w:tcPr>
          <w:p w14:paraId="3035D6A8" w14:textId="77777777" w:rsidR="00C5275C" w:rsidRPr="00C5275C" w:rsidRDefault="00C5275C" w:rsidP="00CE7BED">
            <w:pPr>
              <w:rPr>
                <w:rFonts w:ascii="Arial" w:eastAsia="Times New Roman" w:hAnsi="Arial" w:cs="Arial"/>
                <w:color w:val="000000"/>
                <w:sz w:val="22"/>
                <w:szCs w:val="22"/>
              </w:rPr>
            </w:pPr>
            <w:r w:rsidRPr="00C5275C">
              <w:rPr>
                <w:rFonts w:ascii="Arial" w:eastAsia="Times New Roman" w:hAnsi="Arial" w:cs="Arial"/>
                <w:color w:val="000000"/>
                <w:sz w:val="22"/>
                <w:szCs w:val="22"/>
              </w:rPr>
              <w:t> </w:t>
            </w:r>
          </w:p>
        </w:tc>
        <w:tc>
          <w:tcPr>
            <w:tcW w:w="3820" w:type="dxa"/>
            <w:tcBorders>
              <w:top w:val="nil"/>
              <w:left w:val="nil"/>
              <w:bottom w:val="single" w:sz="4" w:space="0" w:color="auto"/>
              <w:right w:val="single" w:sz="4" w:space="0" w:color="auto"/>
            </w:tcBorders>
            <w:shd w:val="clear" w:color="auto" w:fill="auto"/>
            <w:hideMark/>
          </w:tcPr>
          <w:p w14:paraId="1C78B07E" w14:textId="77777777" w:rsidR="00C5275C" w:rsidRPr="00C5275C" w:rsidRDefault="00C5275C" w:rsidP="00CE7BED">
            <w:pPr>
              <w:rPr>
                <w:rFonts w:ascii="Arial" w:eastAsia="Times New Roman" w:hAnsi="Arial" w:cs="Arial"/>
                <w:color w:val="000000"/>
                <w:sz w:val="22"/>
                <w:szCs w:val="22"/>
              </w:rPr>
            </w:pPr>
            <w:r w:rsidRPr="00C5275C">
              <w:rPr>
                <w:rFonts w:ascii="Arial" w:eastAsia="Times New Roman" w:hAnsi="Arial" w:cs="Arial"/>
                <w:color w:val="000000"/>
                <w:sz w:val="22"/>
                <w:szCs w:val="22"/>
              </w:rPr>
              <w:t>Hyperosmolar</w:t>
            </w:r>
          </w:p>
        </w:tc>
        <w:tc>
          <w:tcPr>
            <w:tcW w:w="1530" w:type="dxa"/>
            <w:tcBorders>
              <w:top w:val="nil"/>
              <w:left w:val="nil"/>
              <w:bottom w:val="single" w:sz="4" w:space="0" w:color="auto"/>
              <w:right w:val="single" w:sz="4" w:space="0" w:color="auto"/>
            </w:tcBorders>
          </w:tcPr>
          <w:p w14:paraId="5D1793DC" w14:textId="77777777" w:rsidR="00C5275C" w:rsidRPr="00C5275C" w:rsidRDefault="00C5275C" w:rsidP="00CE7BED">
            <w:pPr>
              <w:jc w:val="center"/>
              <w:rPr>
                <w:rFonts w:ascii="Arial" w:eastAsia="Calibri" w:hAnsi="Arial" w:cs="Arial"/>
                <w:sz w:val="22"/>
                <w:szCs w:val="22"/>
              </w:rPr>
            </w:pPr>
            <w:r w:rsidRPr="00C5275C">
              <w:rPr>
                <w:rFonts w:ascii="Arial" w:eastAsia="Calibri" w:hAnsi="Arial" w:cs="Arial"/>
                <w:sz w:val="22"/>
                <w:szCs w:val="22"/>
              </w:rPr>
              <w:t>2</w:t>
            </w:r>
          </w:p>
        </w:tc>
      </w:tr>
      <w:tr w:rsidR="00C5275C" w:rsidRPr="00C5275C" w14:paraId="496527E2" w14:textId="77777777" w:rsidTr="00CE7BED">
        <w:trPr>
          <w:trHeight w:val="300"/>
          <w:jc w:val="center"/>
        </w:trPr>
        <w:tc>
          <w:tcPr>
            <w:tcW w:w="2742" w:type="dxa"/>
            <w:tcBorders>
              <w:top w:val="nil"/>
              <w:left w:val="single" w:sz="4" w:space="0" w:color="auto"/>
              <w:bottom w:val="single" w:sz="4" w:space="0" w:color="auto"/>
              <w:right w:val="single" w:sz="4" w:space="0" w:color="auto"/>
            </w:tcBorders>
            <w:shd w:val="clear" w:color="auto" w:fill="auto"/>
            <w:hideMark/>
          </w:tcPr>
          <w:p w14:paraId="750F14CD" w14:textId="77777777" w:rsidR="00C5275C" w:rsidRPr="00C5275C" w:rsidRDefault="00C5275C" w:rsidP="00CE7BED">
            <w:pPr>
              <w:rPr>
                <w:rFonts w:ascii="Arial" w:eastAsia="Times New Roman" w:hAnsi="Arial" w:cs="Arial"/>
                <w:color w:val="000000"/>
                <w:sz w:val="22"/>
                <w:szCs w:val="22"/>
              </w:rPr>
            </w:pPr>
            <w:r w:rsidRPr="00C5275C">
              <w:rPr>
                <w:rFonts w:ascii="Arial" w:eastAsia="Times New Roman" w:hAnsi="Arial" w:cs="Arial"/>
                <w:color w:val="000000"/>
                <w:sz w:val="22"/>
                <w:szCs w:val="22"/>
              </w:rPr>
              <w:t> </w:t>
            </w:r>
          </w:p>
        </w:tc>
        <w:tc>
          <w:tcPr>
            <w:tcW w:w="3820" w:type="dxa"/>
            <w:tcBorders>
              <w:top w:val="nil"/>
              <w:left w:val="nil"/>
              <w:bottom w:val="single" w:sz="4" w:space="0" w:color="auto"/>
              <w:right w:val="single" w:sz="4" w:space="0" w:color="auto"/>
            </w:tcBorders>
            <w:shd w:val="clear" w:color="auto" w:fill="auto"/>
            <w:hideMark/>
          </w:tcPr>
          <w:p w14:paraId="5E9DED63" w14:textId="77777777" w:rsidR="00C5275C" w:rsidRPr="00C5275C" w:rsidRDefault="00C5275C" w:rsidP="00CE7BED">
            <w:pPr>
              <w:rPr>
                <w:rFonts w:ascii="Arial" w:eastAsia="Times New Roman" w:hAnsi="Arial" w:cs="Arial"/>
                <w:color w:val="000000"/>
                <w:sz w:val="22"/>
                <w:szCs w:val="22"/>
              </w:rPr>
            </w:pPr>
            <w:proofErr w:type="gramStart"/>
            <w:r w:rsidRPr="00C5275C">
              <w:rPr>
                <w:rFonts w:ascii="Arial" w:eastAsia="Times New Roman" w:hAnsi="Arial" w:cs="Arial"/>
                <w:color w:val="000000"/>
                <w:sz w:val="22"/>
                <w:szCs w:val="22"/>
              </w:rPr>
              <w:t>Other</w:t>
            </w:r>
            <w:proofErr w:type="gramEnd"/>
            <w:r w:rsidRPr="00C5275C">
              <w:rPr>
                <w:rFonts w:ascii="Arial" w:eastAsia="Times New Roman" w:hAnsi="Arial" w:cs="Arial"/>
                <w:color w:val="000000"/>
                <w:sz w:val="22"/>
                <w:szCs w:val="22"/>
              </w:rPr>
              <w:t xml:space="preserve"> coma</w:t>
            </w:r>
          </w:p>
        </w:tc>
        <w:tc>
          <w:tcPr>
            <w:tcW w:w="1530" w:type="dxa"/>
            <w:tcBorders>
              <w:top w:val="nil"/>
              <w:left w:val="nil"/>
              <w:bottom w:val="single" w:sz="4" w:space="0" w:color="auto"/>
              <w:right w:val="single" w:sz="4" w:space="0" w:color="auto"/>
            </w:tcBorders>
          </w:tcPr>
          <w:p w14:paraId="6BA8E4F9" w14:textId="77777777" w:rsidR="00C5275C" w:rsidRPr="00C5275C" w:rsidRDefault="00C5275C" w:rsidP="00CE7BED">
            <w:pPr>
              <w:jc w:val="center"/>
              <w:rPr>
                <w:rFonts w:ascii="Arial" w:eastAsia="Calibri" w:hAnsi="Arial" w:cs="Arial"/>
                <w:sz w:val="22"/>
                <w:szCs w:val="22"/>
              </w:rPr>
            </w:pPr>
            <w:r w:rsidRPr="00C5275C">
              <w:rPr>
                <w:rFonts w:ascii="Arial" w:eastAsia="Calibri" w:hAnsi="Arial" w:cs="Arial"/>
                <w:sz w:val="22"/>
                <w:szCs w:val="22"/>
              </w:rPr>
              <w:t>2</w:t>
            </w:r>
          </w:p>
        </w:tc>
      </w:tr>
    </w:tbl>
    <w:p w14:paraId="48B7D3A8" w14:textId="77777777" w:rsidR="00C5275C" w:rsidRPr="0043484E" w:rsidRDefault="00C5275C" w:rsidP="00C5275C">
      <w:pPr>
        <w:keepNext/>
        <w:spacing w:line="360" w:lineRule="auto"/>
        <w:rPr>
          <w:rFonts w:ascii="Arial" w:hAnsi="Arial" w:cs="Arial"/>
          <w:noProof/>
        </w:rPr>
      </w:pPr>
      <w:r w:rsidRPr="00C5275C">
        <w:rPr>
          <w:rFonts w:ascii="Arial" w:hAnsi="Arial" w:cs="Arial"/>
          <w:noProof/>
        </w:rPr>
        <w:t>A score is assigned to each of the seven complication categories based on the highest score present for any of the specific diagnoses in that category. Possible scores per category are 0, 1, or 2 (except neuropathy, which can only be 0 or 1). The total DCSI score is a sum of the seven category scores (maximum score = 13).</w:t>
      </w:r>
      <w:bookmarkStart w:id="2" w:name="_GoBack"/>
      <w:bookmarkEnd w:id="2"/>
      <w:r w:rsidRPr="0043484E">
        <w:rPr>
          <w:rFonts w:ascii="Arial" w:hAnsi="Arial" w:cs="Arial"/>
          <w:noProof/>
        </w:rPr>
        <w:t xml:space="preserve"> </w:t>
      </w:r>
    </w:p>
    <w:p w14:paraId="4F3FA39B" w14:textId="77777777" w:rsidR="00C5275C" w:rsidRPr="0043484E" w:rsidRDefault="00C5275C" w:rsidP="00C5275C">
      <w:pPr>
        <w:pBdr>
          <w:top w:val="nil"/>
          <w:left w:val="nil"/>
          <w:bottom w:val="nil"/>
          <w:right w:val="nil"/>
          <w:between w:val="nil"/>
        </w:pBdr>
        <w:spacing w:line="276" w:lineRule="auto"/>
        <w:ind w:left="540"/>
        <w:rPr>
          <w:rFonts w:ascii="Arial" w:hAnsi="Arial" w:cs="Arial"/>
          <w:noProof/>
        </w:rPr>
      </w:pPr>
      <w:r w:rsidRPr="0043484E">
        <w:rPr>
          <w:rFonts w:ascii="Arial" w:hAnsi="Arial" w:cs="Arial"/>
          <w:noProof/>
        </w:rPr>
        <w:br w:type="page"/>
      </w:r>
    </w:p>
    <w:p w14:paraId="33C2E7E9" w14:textId="77777777" w:rsidR="00191915" w:rsidRDefault="00191915"/>
    <w:sectPr w:rsidR="001919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ait Gilleran">
    <w15:presenceInfo w15:providerId="Windows Live" w15:userId="e7575fbcfd210d2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75C"/>
    <w:rsid w:val="00191915"/>
    <w:rsid w:val="00C527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D87AF"/>
  <w15:chartTrackingRefBased/>
  <w15:docId w15:val="{D66B5A99-13A2-4424-AE54-28169DECB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275C"/>
    <w:pPr>
      <w:spacing w:after="0" w:line="240" w:lineRule="auto"/>
    </w:pPr>
    <w:rPr>
      <w:rFonts w:ascii="Times New Roman" w:eastAsia="Arial"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302</Words>
  <Characters>1723</Characters>
  <Application>Microsoft Office Word</Application>
  <DocSecurity>0</DocSecurity>
  <Lines>14</Lines>
  <Paragraphs>4</Paragraphs>
  <ScaleCrop>false</ScaleCrop>
  <Company/>
  <LinksUpToDate>false</LinksUpToDate>
  <CharactersWithSpaces>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 Gilleran</dc:creator>
  <cp:keywords/>
  <dc:description/>
  <cp:lastModifiedBy>Kait Gilleran</cp:lastModifiedBy>
  <cp:revision>1</cp:revision>
  <dcterms:created xsi:type="dcterms:W3CDTF">2019-12-02T17:32:00Z</dcterms:created>
  <dcterms:modified xsi:type="dcterms:W3CDTF">2019-12-02T17:33:00Z</dcterms:modified>
</cp:coreProperties>
</file>