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5C222" w14:textId="1632ACD5" w:rsidR="0038024F" w:rsidRDefault="0038024F" w:rsidP="0038024F">
      <w:pPr>
        <w:pStyle w:val="Titre1"/>
      </w:pPr>
      <w:bookmarkStart w:id="0" w:name="_Toc7696949"/>
      <w:bookmarkStart w:id="1" w:name="_Toc11140801"/>
      <w:bookmarkStart w:id="2" w:name="_Hlk503031884"/>
      <w:bookmarkStart w:id="3" w:name="_Hlk501120402"/>
      <w:bookmarkStart w:id="4" w:name="_GoBack"/>
      <w:bookmarkEnd w:id="4"/>
      <w:r>
        <w:t xml:space="preserve">Additional file </w:t>
      </w:r>
      <w:r w:rsidR="002173E7">
        <w:t>4</w:t>
      </w:r>
      <w:r>
        <w:t xml:space="preserve">: </w:t>
      </w:r>
      <w:r w:rsidR="002347F4">
        <w:t>Data collection tools</w:t>
      </w:r>
      <w:bookmarkEnd w:id="0"/>
      <w:bookmarkEnd w:id="1"/>
    </w:p>
    <w:sdt>
      <w:sdtPr>
        <w:rPr>
          <w:rFonts w:ascii="Times New Roman" w:eastAsiaTheme="minorHAnsi" w:hAnsi="Times New Roman" w:cs="Times New Roman"/>
          <w:color w:val="000000" w:themeColor="text1"/>
          <w:sz w:val="20"/>
          <w:szCs w:val="22"/>
          <w:lang w:val="en-CA"/>
        </w:rPr>
        <w:id w:val="477736112"/>
        <w:docPartObj>
          <w:docPartGallery w:val="Table of Contents"/>
          <w:docPartUnique/>
        </w:docPartObj>
      </w:sdtPr>
      <w:sdtEndPr>
        <w:rPr>
          <w:b/>
          <w:bCs/>
          <w:noProof/>
        </w:rPr>
      </w:sdtEndPr>
      <w:sdtContent>
        <w:p w14:paraId="1CE4A336" w14:textId="77777777" w:rsidR="00E50DC7" w:rsidRDefault="004A2FF4" w:rsidP="004058D3">
          <w:pPr>
            <w:pStyle w:val="En-ttedetabledesmatires"/>
            <w:spacing w:line="360" w:lineRule="auto"/>
            <w:rPr>
              <w:noProof/>
            </w:rPr>
          </w:pPr>
          <w:r w:rsidRPr="001F0E86">
            <w:rPr>
              <w:rFonts w:ascii="Times New Roman" w:hAnsi="Times New Roman" w:cs="Times New Roman"/>
              <w:b/>
              <w:color w:val="000000" w:themeColor="text1"/>
            </w:rPr>
            <w:t>Table of contents</w:t>
          </w:r>
          <w:r w:rsidRPr="001F0E86">
            <w:rPr>
              <w:rFonts w:ascii="Times New Roman" w:hAnsi="Times New Roman" w:cs="Times New Roman"/>
              <w:b/>
              <w:color w:val="000000" w:themeColor="text1"/>
              <w:sz w:val="28"/>
            </w:rPr>
            <w:fldChar w:fldCharType="begin"/>
          </w:r>
          <w:r w:rsidRPr="001F0E86">
            <w:rPr>
              <w:rFonts w:ascii="Times New Roman" w:hAnsi="Times New Roman" w:cs="Times New Roman"/>
              <w:b/>
              <w:color w:val="000000" w:themeColor="text1"/>
              <w:sz w:val="28"/>
            </w:rPr>
            <w:instrText xml:space="preserve"> TOC \o "1-3" \h \z \u </w:instrText>
          </w:r>
          <w:r w:rsidRPr="001F0E86">
            <w:rPr>
              <w:rFonts w:ascii="Times New Roman" w:hAnsi="Times New Roman" w:cs="Times New Roman"/>
              <w:b/>
              <w:color w:val="000000" w:themeColor="text1"/>
              <w:sz w:val="28"/>
            </w:rPr>
            <w:fldChar w:fldCharType="separate"/>
          </w:r>
        </w:p>
        <w:p w14:paraId="043340EF" w14:textId="6B7A57A3" w:rsidR="00E50DC7" w:rsidRPr="005E7F3C" w:rsidRDefault="005526C6" w:rsidP="004058D3">
          <w:pPr>
            <w:pStyle w:val="TM1"/>
            <w:tabs>
              <w:tab w:val="right" w:leader="dot" w:pos="10212"/>
            </w:tabs>
            <w:spacing w:line="360" w:lineRule="auto"/>
            <w:rPr>
              <w:rFonts w:ascii="Times New Roman" w:eastAsiaTheme="minorEastAsia" w:hAnsi="Times New Roman" w:cs="Times New Roman"/>
              <w:noProof/>
              <w:sz w:val="24"/>
              <w:szCs w:val="24"/>
              <w:lang w:val="en-US"/>
            </w:rPr>
          </w:pPr>
          <w:hyperlink w:anchor="_Toc11140802" w:history="1">
            <w:r w:rsidR="00E50DC7" w:rsidRPr="005E7F3C">
              <w:rPr>
                <w:rStyle w:val="Lienhypertexte"/>
                <w:rFonts w:ascii="Times New Roman" w:hAnsi="Times New Roman" w:cs="Times New Roman"/>
                <w:noProof/>
                <w:sz w:val="24"/>
                <w:szCs w:val="24"/>
              </w:rPr>
              <w:t>Questionnaire</w:t>
            </w:r>
            <w:r w:rsidR="00E50DC7" w:rsidRPr="005E7F3C">
              <w:rPr>
                <w:rFonts w:ascii="Times New Roman" w:hAnsi="Times New Roman" w:cs="Times New Roman"/>
                <w:noProof/>
                <w:webHidden/>
                <w:sz w:val="24"/>
                <w:szCs w:val="24"/>
              </w:rPr>
              <w:tab/>
            </w:r>
            <w:r w:rsidR="00E50DC7" w:rsidRPr="005E7F3C">
              <w:rPr>
                <w:rFonts w:ascii="Times New Roman" w:hAnsi="Times New Roman" w:cs="Times New Roman"/>
                <w:noProof/>
                <w:webHidden/>
                <w:sz w:val="24"/>
                <w:szCs w:val="24"/>
              </w:rPr>
              <w:fldChar w:fldCharType="begin"/>
            </w:r>
            <w:r w:rsidR="00E50DC7" w:rsidRPr="005E7F3C">
              <w:rPr>
                <w:rFonts w:ascii="Times New Roman" w:hAnsi="Times New Roman" w:cs="Times New Roman"/>
                <w:noProof/>
                <w:webHidden/>
                <w:sz w:val="24"/>
                <w:szCs w:val="24"/>
              </w:rPr>
              <w:instrText xml:space="preserve"> PAGEREF _Toc11140802 \h </w:instrText>
            </w:r>
            <w:r w:rsidR="00E50DC7" w:rsidRPr="005E7F3C">
              <w:rPr>
                <w:rFonts w:ascii="Times New Roman" w:hAnsi="Times New Roman" w:cs="Times New Roman"/>
                <w:noProof/>
                <w:webHidden/>
                <w:sz w:val="24"/>
                <w:szCs w:val="24"/>
              </w:rPr>
            </w:r>
            <w:r w:rsidR="00E50DC7" w:rsidRPr="005E7F3C">
              <w:rPr>
                <w:rFonts w:ascii="Times New Roman" w:hAnsi="Times New Roman" w:cs="Times New Roman"/>
                <w:noProof/>
                <w:webHidden/>
                <w:sz w:val="24"/>
                <w:szCs w:val="24"/>
              </w:rPr>
              <w:fldChar w:fldCharType="separate"/>
            </w:r>
            <w:r w:rsidR="00E50DC7" w:rsidRPr="005E7F3C">
              <w:rPr>
                <w:rFonts w:ascii="Times New Roman" w:hAnsi="Times New Roman" w:cs="Times New Roman"/>
                <w:noProof/>
                <w:webHidden/>
                <w:sz w:val="24"/>
                <w:szCs w:val="24"/>
              </w:rPr>
              <w:t>2</w:t>
            </w:r>
            <w:r w:rsidR="00E50DC7" w:rsidRPr="005E7F3C">
              <w:rPr>
                <w:rFonts w:ascii="Times New Roman" w:hAnsi="Times New Roman" w:cs="Times New Roman"/>
                <w:noProof/>
                <w:webHidden/>
                <w:sz w:val="24"/>
                <w:szCs w:val="24"/>
              </w:rPr>
              <w:fldChar w:fldCharType="end"/>
            </w:r>
          </w:hyperlink>
        </w:p>
        <w:p w14:paraId="1251C9B3" w14:textId="226679E1" w:rsidR="00E50DC7" w:rsidRPr="005E7F3C" w:rsidRDefault="005526C6" w:rsidP="004058D3">
          <w:pPr>
            <w:pStyle w:val="TM1"/>
            <w:tabs>
              <w:tab w:val="right" w:leader="dot" w:pos="10212"/>
            </w:tabs>
            <w:spacing w:line="360" w:lineRule="auto"/>
            <w:rPr>
              <w:rFonts w:ascii="Times New Roman" w:eastAsiaTheme="minorEastAsia" w:hAnsi="Times New Roman" w:cs="Times New Roman"/>
              <w:noProof/>
              <w:sz w:val="24"/>
              <w:szCs w:val="24"/>
              <w:lang w:val="en-US"/>
            </w:rPr>
          </w:pPr>
          <w:hyperlink w:anchor="_Toc11140804" w:history="1">
            <w:r w:rsidR="00E50DC7" w:rsidRPr="005E7F3C">
              <w:rPr>
                <w:rStyle w:val="Lienhypertexte"/>
                <w:rFonts w:ascii="Times New Roman" w:hAnsi="Times New Roman" w:cs="Times New Roman"/>
                <w:noProof/>
                <w:sz w:val="24"/>
                <w:szCs w:val="24"/>
              </w:rPr>
              <w:t>Fidelity checklist</w:t>
            </w:r>
            <w:r w:rsidR="00E50DC7" w:rsidRPr="005E7F3C">
              <w:rPr>
                <w:rFonts w:ascii="Times New Roman" w:hAnsi="Times New Roman" w:cs="Times New Roman"/>
                <w:noProof/>
                <w:webHidden/>
                <w:sz w:val="24"/>
                <w:szCs w:val="24"/>
              </w:rPr>
              <w:tab/>
            </w:r>
            <w:r w:rsidR="00E50DC7" w:rsidRPr="005E7F3C">
              <w:rPr>
                <w:rFonts w:ascii="Times New Roman" w:hAnsi="Times New Roman" w:cs="Times New Roman"/>
                <w:noProof/>
                <w:webHidden/>
                <w:sz w:val="24"/>
                <w:szCs w:val="24"/>
              </w:rPr>
              <w:fldChar w:fldCharType="begin"/>
            </w:r>
            <w:r w:rsidR="00E50DC7" w:rsidRPr="005E7F3C">
              <w:rPr>
                <w:rFonts w:ascii="Times New Roman" w:hAnsi="Times New Roman" w:cs="Times New Roman"/>
                <w:noProof/>
                <w:webHidden/>
                <w:sz w:val="24"/>
                <w:szCs w:val="24"/>
              </w:rPr>
              <w:instrText xml:space="preserve"> PAGEREF _Toc11140804 \h </w:instrText>
            </w:r>
            <w:r w:rsidR="00E50DC7" w:rsidRPr="005E7F3C">
              <w:rPr>
                <w:rFonts w:ascii="Times New Roman" w:hAnsi="Times New Roman" w:cs="Times New Roman"/>
                <w:noProof/>
                <w:webHidden/>
                <w:sz w:val="24"/>
                <w:szCs w:val="24"/>
              </w:rPr>
            </w:r>
            <w:r w:rsidR="00E50DC7" w:rsidRPr="005E7F3C">
              <w:rPr>
                <w:rFonts w:ascii="Times New Roman" w:hAnsi="Times New Roman" w:cs="Times New Roman"/>
                <w:noProof/>
                <w:webHidden/>
                <w:sz w:val="24"/>
                <w:szCs w:val="24"/>
              </w:rPr>
              <w:fldChar w:fldCharType="separate"/>
            </w:r>
            <w:r w:rsidR="00E50DC7" w:rsidRPr="005E7F3C">
              <w:rPr>
                <w:rFonts w:ascii="Times New Roman" w:hAnsi="Times New Roman" w:cs="Times New Roman"/>
                <w:noProof/>
                <w:webHidden/>
                <w:sz w:val="24"/>
                <w:szCs w:val="24"/>
              </w:rPr>
              <w:t>8</w:t>
            </w:r>
            <w:r w:rsidR="00E50DC7" w:rsidRPr="005E7F3C">
              <w:rPr>
                <w:rFonts w:ascii="Times New Roman" w:hAnsi="Times New Roman" w:cs="Times New Roman"/>
                <w:noProof/>
                <w:webHidden/>
                <w:sz w:val="24"/>
                <w:szCs w:val="24"/>
              </w:rPr>
              <w:fldChar w:fldCharType="end"/>
            </w:r>
          </w:hyperlink>
        </w:p>
        <w:p w14:paraId="6270D364" w14:textId="0F4A89A6" w:rsidR="004A2FF4" w:rsidRPr="00E50DC7" w:rsidRDefault="005526C6" w:rsidP="004058D3">
          <w:pPr>
            <w:pStyle w:val="TM1"/>
            <w:tabs>
              <w:tab w:val="right" w:leader="dot" w:pos="10212"/>
            </w:tabs>
            <w:spacing w:line="360" w:lineRule="auto"/>
            <w:rPr>
              <w:rFonts w:eastAsiaTheme="minorEastAsia"/>
              <w:noProof/>
              <w:lang w:val="en-US"/>
            </w:rPr>
          </w:pPr>
          <w:hyperlink w:anchor="_Toc11140807" w:history="1">
            <w:r w:rsidR="00E50DC7" w:rsidRPr="005E7F3C">
              <w:rPr>
                <w:rStyle w:val="Lienhypertexte"/>
                <w:rFonts w:ascii="Times New Roman" w:hAnsi="Times New Roman" w:cs="Times New Roman"/>
                <w:noProof/>
                <w:sz w:val="24"/>
                <w:szCs w:val="24"/>
              </w:rPr>
              <w:t>Focus group schedule</w:t>
            </w:r>
            <w:r w:rsidR="00E50DC7" w:rsidRPr="005E7F3C">
              <w:rPr>
                <w:rFonts w:ascii="Times New Roman" w:hAnsi="Times New Roman" w:cs="Times New Roman"/>
                <w:noProof/>
                <w:webHidden/>
                <w:sz w:val="24"/>
                <w:szCs w:val="24"/>
              </w:rPr>
              <w:tab/>
            </w:r>
            <w:r w:rsidR="00E50DC7" w:rsidRPr="005E7F3C">
              <w:rPr>
                <w:rFonts w:ascii="Times New Roman" w:hAnsi="Times New Roman" w:cs="Times New Roman"/>
                <w:noProof/>
                <w:webHidden/>
                <w:sz w:val="24"/>
                <w:szCs w:val="24"/>
              </w:rPr>
              <w:fldChar w:fldCharType="begin"/>
            </w:r>
            <w:r w:rsidR="00E50DC7" w:rsidRPr="005E7F3C">
              <w:rPr>
                <w:rFonts w:ascii="Times New Roman" w:hAnsi="Times New Roman" w:cs="Times New Roman"/>
                <w:noProof/>
                <w:webHidden/>
                <w:sz w:val="24"/>
                <w:szCs w:val="24"/>
              </w:rPr>
              <w:instrText xml:space="preserve"> PAGEREF _Toc11140807 \h </w:instrText>
            </w:r>
            <w:r w:rsidR="00E50DC7" w:rsidRPr="005E7F3C">
              <w:rPr>
                <w:rFonts w:ascii="Times New Roman" w:hAnsi="Times New Roman" w:cs="Times New Roman"/>
                <w:noProof/>
                <w:webHidden/>
                <w:sz w:val="24"/>
                <w:szCs w:val="24"/>
              </w:rPr>
            </w:r>
            <w:r w:rsidR="00E50DC7" w:rsidRPr="005E7F3C">
              <w:rPr>
                <w:rFonts w:ascii="Times New Roman" w:hAnsi="Times New Roman" w:cs="Times New Roman"/>
                <w:noProof/>
                <w:webHidden/>
                <w:sz w:val="24"/>
                <w:szCs w:val="24"/>
              </w:rPr>
              <w:fldChar w:fldCharType="separate"/>
            </w:r>
            <w:r w:rsidR="00E50DC7" w:rsidRPr="005E7F3C">
              <w:rPr>
                <w:rFonts w:ascii="Times New Roman" w:hAnsi="Times New Roman" w:cs="Times New Roman"/>
                <w:noProof/>
                <w:webHidden/>
                <w:sz w:val="24"/>
                <w:szCs w:val="24"/>
              </w:rPr>
              <w:t>11</w:t>
            </w:r>
            <w:r w:rsidR="00E50DC7" w:rsidRPr="005E7F3C">
              <w:rPr>
                <w:rFonts w:ascii="Times New Roman" w:hAnsi="Times New Roman" w:cs="Times New Roman"/>
                <w:noProof/>
                <w:webHidden/>
                <w:sz w:val="24"/>
                <w:szCs w:val="24"/>
              </w:rPr>
              <w:fldChar w:fldCharType="end"/>
            </w:r>
          </w:hyperlink>
          <w:r w:rsidR="004A2FF4" w:rsidRPr="001F0E86">
            <w:rPr>
              <w:rFonts w:ascii="Times New Roman" w:hAnsi="Times New Roman" w:cs="Times New Roman"/>
              <w:b/>
              <w:bCs/>
              <w:noProof/>
              <w:color w:val="000000" w:themeColor="text1"/>
              <w:sz w:val="20"/>
            </w:rPr>
            <w:fldChar w:fldCharType="end"/>
          </w:r>
        </w:p>
      </w:sdtContent>
    </w:sdt>
    <w:p w14:paraId="13F11C5B" w14:textId="77777777" w:rsidR="002347F4" w:rsidRPr="001F0E86" w:rsidRDefault="002347F4" w:rsidP="002347F4">
      <w:pPr>
        <w:pStyle w:val="Titre2"/>
        <w:rPr>
          <w:rFonts w:ascii="Times New Roman" w:hAnsi="Times New Roman" w:cs="Times New Roman"/>
          <w:color w:val="000000" w:themeColor="text1"/>
          <w:sz w:val="24"/>
        </w:rPr>
      </w:pPr>
    </w:p>
    <w:p w14:paraId="3BF22648" w14:textId="1448A8E4" w:rsidR="00F85F7F" w:rsidRDefault="00F85F7F">
      <w:r>
        <w:br w:type="page"/>
      </w:r>
    </w:p>
    <w:p w14:paraId="116ABD6A" w14:textId="4F31E34F" w:rsidR="00D01467" w:rsidRPr="00516768" w:rsidRDefault="00040057" w:rsidP="00D01467">
      <w:pPr>
        <w:pStyle w:val="Titre1"/>
        <w:tabs>
          <w:tab w:val="center" w:pos="5111"/>
          <w:tab w:val="left" w:pos="8385"/>
        </w:tabs>
      </w:pPr>
      <w:bookmarkStart w:id="5" w:name="_Toc11140802"/>
      <w:r>
        <w:lastRenderedPageBreak/>
        <w:t>Q</w:t>
      </w:r>
      <w:r w:rsidR="00D01467" w:rsidRPr="00516768">
        <w:t>uestionnaire</w:t>
      </w:r>
      <w:bookmarkEnd w:id="5"/>
      <w:r w:rsidR="00D01467" w:rsidRPr="00516768">
        <w:tab/>
      </w:r>
    </w:p>
    <w:p w14:paraId="2A65F11F" w14:textId="1928F67A" w:rsidR="00D01467" w:rsidRPr="000F4F95" w:rsidRDefault="00D01467" w:rsidP="00FB6394">
      <w:pPr>
        <w:pStyle w:val="Titre2"/>
        <w:spacing w:after="120" w:line="360" w:lineRule="auto"/>
        <w:rPr>
          <w:rFonts w:ascii="Times New Roman" w:hAnsi="Times New Roman" w:cs="Times New Roman"/>
          <w:b/>
          <w:color w:val="auto"/>
          <w:lang w:val="en-US"/>
        </w:rPr>
      </w:pPr>
      <w:bookmarkStart w:id="6" w:name="_Toc7696951"/>
      <w:bookmarkStart w:id="7" w:name="_Toc11140803"/>
      <w:r w:rsidRPr="000F4F95">
        <w:rPr>
          <w:rFonts w:ascii="Times New Roman" w:hAnsi="Times New Roman" w:cs="Times New Roman"/>
          <w:b/>
          <w:color w:val="auto"/>
          <w:lang w:val="en-US"/>
        </w:rPr>
        <w:t>About the questionnaire</w:t>
      </w:r>
      <w:bookmarkEnd w:id="6"/>
      <w:bookmarkEnd w:id="7"/>
      <w:r w:rsidRPr="000F4F95">
        <w:rPr>
          <w:rFonts w:ascii="Times New Roman" w:hAnsi="Times New Roman" w:cs="Times New Roman"/>
          <w:b/>
          <w:color w:val="auto"/>
          <w:lang w:val="en-US"/>
        </w:rPr>
        <w:t xml:space="preserve"> </w:t>
      </w:r>
    </w:p>
    <w:p w14:paraId="408A1B26" w14:textId="08B021BA" w:rsidR="000F4F95" w:rsidRPr="0076592D" w:rsidRDefault="000F4F95" w:rsidP="00FB6394">
      <w:pPr>
        <w:spacing w:line="360" w:lineRule="auto"/>
        <w:rPr>
          <w:rFonts w:ascii="Times New Roman" w:hAnsi="Times New Roman" w:cs="Times New Roman"/>
          <w:sz w:val="24"/>
          <w:lang w:val="en-US"/>
        </w:rPr>
      </w:pPr>
      <w:r w:rsidRPr="0076592D">
        <w:rPr>
          <w:rFonts w:ascii="Times New Roman" w:hAnsi="Times New Roman" w:cs="Times New Roman"/>
          <w:sz w:val="24"/>
          <w:lang w:val="en-US"/>
        </w:rPr>
        <w:t>This 38-item self-administered questionnaire is designed to assess</w:t>
      </w:r>
      <w:r w:rsidR="00193D61">
        <w:rPr>
          <w:rFonts w:ascii="Times New Roman" w:hAnsi="Times New Roman" w:cs="Times New Roman"/>
          <w:sz w:val="24"/>
          <w:lang w:val="en-US"/>
        </w:rPr>
        <w:t xml:space="preserve"> </w:t>
      </w:r>
      <w:r w:rsidRPr="0076592D">
        <w:rPr>
          <w:rFonts w:ascii="Times New Roman" w:hAnsi="Times New Roman" w:cs="Times New Roman"/>
          <w:sz w:val="24"/>
          <w:lang w:val="en-US"/>
        </w:rPr>
        <w:t>acceptability, feasibility, and adoption of the core intervention elements</w:t>
      </w:r>
      <w:r w:rsidR="00B53C47">
        <w:rPr>
          <w:rFonts w:ascii="Times New Roman" w:hAnsi="Times New Roman" w:cs="Times New Roman"/>
          <w:sz w:val="24"/>
          <w:lang w:val="en-US"/>
        </w:rPr>
        <w:t xml:space="preserve"> for nurses at the CVIS clinic </w:t>
      </w:r>
      <w:r w:rsidR="00BD4944">
        <w:rPr>
          <w:rFonts w:ascii="Times New Roman" w:hAnsi="Times New Roman" w:cs="Times New Roman"/>
          <w:sz w:val="24"/>
          <w:lang w:val="en-US"/>
        </w:rPr>
        <w:t>of</w:t>
      </w:r>
      <w:r w:rsidR="00B53C47">
        <w:rPr>
          <w:rFonts w:ascii="Times New Roman" w:hAnsi="Times New Roman" w:cs="Times New Roman"/>
          <w:sz w:val="24"/>
          <w:lang w:val="en-US"/>
        </w:rPr>
        <w:t xml:space="preserve"> the MUHC.</w:t>
      </w:r>
    </w:p>
    <w:p w14:paraId="688548E8" w14:textId="114D4A10" w:rsidR="000F4F95" w:rsidRPr="0076592D" w:rsidRDefault="0076592D" w:rsidP="00FB6394">
      <w:pPr>
        <w:spacing w:line="360" w:lineRule="auto"/>
        <w:rPr>
          <w:rFonts w:ascii="Times New Roman" w:hAnsi="Times New Roman" w:cs="Times New Roman"/>
          <w:sz w:val="24"/>
          <w:lang w:val="en-US"/>
        </w:rPr>
      </w:pPr>
      <w:r w:rsidRPr="0076592D">
        <w:rPr>
          <w:rFonts w:ascii="Times New Roman" w:hAnsi="Times New Roman" w:cs="Times New Roman"/>
          <w:sz w:val="24"/>
          <w:lang w:val="en-US"/>
        </w:rPr>
        <w:t>Scales from the</w:t>
      </w:r>
      <w:r w:rsidR="000F4F95" w:rsidRPr="0076592D">
        <w:rPr>
          <w:rFonts w:ascii="Times New Roman" w:hAnsi="Times New Roman" w:cs="Times New Roman"/>
          <w:sz w:val="24"/>
          <w:lang w:val="en-US"/>
        </w:rPr>
        <w:t xml:space="preserve"> TAPP-C</w:t>
      </w:r>
      <w:r w:rsidRPr="0076592D">
        <w:rPr>
          <w:rFonts w:ascii="Times New Roman" w:hAnsi="Times New Roman" w:cs="Times New Roman"/>
          <w:sz w:val="24"/>
          <w:lang w:val="en-US"/>
        </w:rPr>
        <w:t xml:space="preserve"> (</w:t>
      </w:r>
      <w:r w:rsidRPr="0076592D">
        <w:rPr>
          <w:rStyle w:val="st"/>
          <w:rFonts w:ascii="Times New Roman" w:hAnsi="Times New Roman" w:cs="Times New Roman"/>
          <w:sz w:val="24"/>
        </w:rPr>
        <w:t>The Arson Prevention Program for Children)</w:t>
      </w:r>
      <w:r w:rsidR="000F4F95" w:rsidRPr="0076592D">
        <w:rPr>
          <w:rFonts w:ascii="Times New Roman" w:hAnsi="Times New Roman" w:cs="Times New Roman"/>
          <w:sz w:val="24"/>
          <w:lang w:val="en-US"/>
        </w:rPr>
        <w:t xml:space="preserve"> Adopter Characteristics Questionnaire and the TAPP-C Innovation Characteristics Questionnaire were adapted to assess adoption [</w:t>
      </w:r>
      <w:r w:rsidR="005F737C" w:rsidRPr="005F737C">
        <w:rPr>
          <w:rStyle w:val="Appelnotedebasdep"/>
          <w:rFonts w:ascii="Times New Roman" w:hAnsi="Times New Roman" w:cs="Times New Roman"/>
          <w:sz w:val="24"/>
          <w:vertAlign w:val="baseline"/>
          <w:lang w:val="en-US"/>
        </w:rPr>
        <w:footnoteReference w:id="2"/>
      </w:r>
      <w:r w:rsidR="005F737C">
        <w:rPr>
          <w:rFonts w:ascii="Times New Roman" w:hAnsi="Times New Roman" w:cs="Times New Roman"/>
          <w:sz w:val="24"/>
          <w:lang w:val="en-US"/>
        </w:rPr>
        <w:t>]</w:t>
      </w:r>
      <w:r w:rsidR="000F4F95" w:rsidRPr="0076592D">
        <w:rPr>
          <w:rFonts w:ascii="Times New Roman" w:hAnsi="Times New Roman" w:cs="Times New Roman"/>
          <w:sz w:val="24"/>
          <w:lang w:val="en-US"/>
        </w:rPr>
        <w:t>. The TAPP-C questionnaires are comprised of subscales for factors that affect adoption: concern for OOC; self-efficacy; attitude towards the intervention; perceived relative advantage of the intervention; compatibility with existing practices; and complexity of the intervention. Given their conceptual similarities to acceptability and feasibility, the compatibility and complexity subscales were removed to reduce the response burden. Scales for acceptability and feasibility were inspired by Weiner et al.’s pragmatic measures, and the TAPP-C compatibility and complexity subscales [</w:t>
      </w:r>
      <w:r w:rsidR="005F737C">
        <w:rPr>
          <w:rFonts w:ascii="Times New Roman" w:hAnsi="Times New Roman" w:cs="Times New Roman"/>
          <w:sz w:val="24"/>
          <w:lang w:val="en-US"/>
        </w:rPr>
        <w:t xml:space="preserve">1, </w:t>
      </w:r>
      <w:r w:rsidR="005F737C" w:rsidRPr="005F737C">
        <w:rPr>
          <w:rStyle w:val="Appelnotedebasdep"/>
          <w:rFonts w:ascii="Times New Roman" w:hAnsi="Times New Roman" w:cs="Times New Roman"/>
          <w:sz w:val="24"/>
          <w:vertAlign w:val="baseline"/>
          <w:lang w:val="en-US"/>
        </w:rPr>
        <w:footnoteReference w:id="3"/>
      </w:r>
      <w:r w:rsidR="000F4F95" w:rsidRPr="0076592D">
        <w:rPr>
          <w:rFonts w:ascii="Times New Roman" w:hAnsi="Times New Roman" w:cs="Times New Roman"/>
          <w:sz w:val="24"/>
          <w:lang w:val="en-US"/>
        </w:rPr>
        <w:t xml:space="preserve">]. </w:t>
      </w:r>
    </w:p>
    <w:p w14:paraId="77A74BB0" w14:textId="27FB1A35" w:rsidR="007911CC" w:rsidRPr="000F1BD5" w:rsidRDefault="000F4F95" w:rsidP="00FB6394">
      <w:pPr>
        <w:spacing w:line="360" w:lineRule="auto"/>
        <w:rPr>
          <w:rFonts w:ascii="Times New Roman" w:hAnsi="Times New Roman" w:cs="Times New Roman"/>
          <w:sz w:val="24"/>
          <w:szCs w:val="24"/>
          <w:lang w:val="en-US"/>
        </w:rPr>
      </w:pPr>
      <w:r w:rsidRPr="0076592D">
        <w:rPr>
          <w:rFonts w:ascii="Times New Roman" w:hAnsi="Times New Roman" w:cs="Times New Roman"/>
          <w:sz w:val="24"/>
          <w:lang w:val="en-US"/>
        </w:rPr>
        <w:t xml:space="preserve">Acceptability and feasibility are measured separately for each of the core intervention elements, while the adoption subscales </w:t>
      </w:r>
      <w:r w:rsidRPr="000F1BD5">
        <w:rPr>
          <w:rFonts w:ascii="Times New Roman" w:hAnsi="Times New Roman" w:cs="Times New Roman"/>
          <w:sz w:val="24"/>
          <w:szCs w:val="24"/>
          <w:lang w:val="en-US"/>
        </w:rPr>
        <w:t xml:space="preserve">focus on the combination of the core elements of the intervention. This was done to reduce response burden for nurses because of the number of items in the TAPP-C questionnaires. </w:t>
      </w:r>
    </w:p>
    <w:p w14:paraId="5DB4FC73" w14:textId="274D502C" w:rsidR="00A86107" w:rsidRDefault="0028314A" w:rsidP="00FB63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7911CC" w:rsidRPr="000F1BD5">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401A57">
        <w:rPr>
          <w:rFonts w:ascii="Times New Roman" w:hAnsi="Times New Roman" w:cs="Times New Roman"/>
          <w:sz w:val="24"/>
          <w:szCs w:val="24"/>
          <w:lang w:val="en-US"/>
        </w:rPr>
        <w:t xml:space="preserve">subscale to which each question belongs </w:t>
      </w:r>
      <w:r w:rsidR="007911CC" w:rsidRPr="000F1BD5">
        <w:rPr>
          <w:rFonts w:ascii="Times New Roman" w:hAnsi="Times New Roman" w:cs="Times New Roman"/>
          <w:sz w:val="24"/>
          <w:szCs w:val="24"/>
          <w:lang w:val="en-US"/>
        </w:rPr>
        <w:t>is written</w:t>
      </w:r>
      <w:r>
        <w:rPr>
          <w:rFonts w:ascii="Times New Roman" w:hAnsi="Times New Roman" w:cs="Times New Roman"/>
          <w:sz w:val="24"/>
          <w:szCs w:val="24"/>
          <w:lang w:val="en-US"/>
        </w:rPr>
        <w:t xml:space="preserve"> next to each question in this document</w:t>
      </w:r>
      <w:r w:rsidR="007911CC" w:rsidRPr="000F1BD5">
        <w:rPr>
          <w:rFonts w:ascii="Times New Roman" w:hAnsi="Times New Roman" w:cs="Times New Roman"/>
          <w:sz w:val="24"/>
          <w:szCs w:val="24"/>
          <w:lang w:val="en-US"/>
        </w:rPr>
        <w:t xml:space="preserve"> and should be removed when being administered</w:t>
      </w:r>
      <w:r w:rsidR="006E7F82">
        <w:rPr>
          <w:rFonts w:ascii="Times New Roman" w:hAnsi="Times New Roman" w:cs="Times New Roman"/>
          <w:sz w:val="24"/>
          <w:szCs w:val="24"/>
          <w:lang w:val="en-US"/>
        </w:rPr>
        <w:t xml:space="preserve"> (ACC = acceptability, FEAS = feasibility, ADP = adoption,</w:t>
      </w:r>
      <w:r w:rsidR="00B51F01">
        <w:rPr>
          <w:rFonts w:ascii="Times New Roman" w:hAnsi="Times New Roman" w:cs="Times New Roman"/>
          <w:sz w:val="24"/>
          <w:szCs w:val="24"/>
          <w:lang w:val="en-US"/>
        </w:rPr>
        <w:t xml:space="preserve"> CN = concern, SE = self-efficacy,</w:t>
      </w:r>
      <w:r w:rsidR="004A6B37">
        <w:rPr>
          <w:rFonts w:ascii="Times New Roman" w:hAnsi="Times New Roman" w:cs="Times New Roman"/>
          <w:sz w:val="24"/>
          <w:szCs w:val="24"/>
          <w:lang w:val="en-US"/>
        </w:rPr>
        <w:t xml:space="preserve"> ATT = attitudes,</w:t>
      </w:r>
      <w:r w:rsidR="006E7F82">
        <w:rPr>
          <w:rFonts w:ascii="Times New Roman" w:hAnsi="Times New Roman" w:cs="Times New Roman"/>
          <w:sz w:val="24"/>
          <w:szCs w:val="24"/>
          <w:lang w:val="en-US"/>
        </w:rPr>
        <w:t xml:space="preserve"> </w:t>
      </w:r>
      <w:r w:rsidR="00442B8E">
        <w:rPr>
          <w:rFonts w:ascii="Times New Roman" w:hAnsi="Times New Roman" w:cs="Times New Roman"/>
          <w:sz w:val="24"/>
          <w:szCs w:val="24"/>
          <w:lang w:val="en-US"/>
        </w:rPr>
        <w:t>RA = relative advantage</w:t>
      </w:r>
      <w:r w:rsidR="004A6B37">
        <w:rPr>
          <w:rFonts w:ascii="Times New Roman" w:hAnsi="Times New Roman" w:cs="Times New Roman"/>
          <w:sz w:val="24"/>
          <w:szCs w:val="24"/>
          <w:lang w:val="en-US"/>
        </w:rPr>
        <w:t>)</w:t>
      </w:r>
      <w:r w:rsidR="003D522A">
        <w:rPr>
          <w:rFonts w:ascii="Times New Roman" w:hAnsi="Times New Roman" w:cs="Times New Roman"/>
          <w:sz w:val="24"/>
          <w:szCs w:val="24"/>
          <w:lang w:val="en-US"/>
        </w:rPr>
        <w:t xml:space="preserve">. </w:t>
      </w:r>
      <w:r w:rsidR="001E15D7">
        <w:rPr>
          <w:rFonts w:ascii="Times New Roman" w:hAnsi="Times New Roman" w:cs="Times New Roman"/>
          <w:sz w:val="24"/>
          <w:szCs w:val="24"/>
          <w:lang w:val="en-US"/>
        </w:rPr>
        <w:t xml:space="preserve">We also note when </w:t>
      </w:r>
      <w:r w:rsidR="00A86107">
        <w:rPr>
          <w:rFonts w:ascii="Times New Roman" w:hAnsi="Times New Roman" w:cs="Times New Roman"/>
          <w:sz w:val="24"/>
          <w:szCs w:val="24"/>
          <w:lang w:val="en-US"/>
        </w:rPr>
        <w:t xml:space="preserve">questions should be reverse scored. </w:t>
      </w:r>
    </w:p>
    <w:p w14:paraId="19130A4A" w14:textId="53C5429E" w:rsidR="00E44D0E" w:rsidRPr="000F1BD5" w:rsidRDefault="003D522A" w:rsidP="00FB6394">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Importantly, </w:t>
      </w:r>
      <w:r w:rsidR="007A173B">
        <w:rPr>
          <w:rFonts w:ascii="Times New Roman" w:hAnsi="Times New Roman" w:cs="Times New Roman"/>
          <w:sz w:val="24"/>
          <w:szCs w:val="24"/>
          <w:lang w:val="en-US"/>
        </w:rPr>
        <w:t xml:space="preserve">early conceptions of Lost &amp; Found referred to OOC patients as “lost-to-follow-up (LTFU) patients”. This was modified in the </w:t>
      </w:r>
      <w:r w:rsidR="00401A57">
        <w:rPr>
          <w:rFonts w:ascii="Times New Roman" w:hAnsi="Times New Roman" w:cs="Times New Roman"/>
          <w:sz w:val="24"/>
          <w:szCs w:val="24"/>
          <w:lang w:val="en-US"/>
        </w:rPr>
        <w:t>protocol</w:t>
      </w:r>
      <w:r w:rsidR="007A173B">
        <w:rPr>
          <w:rFonts w:ascii="Times New Roman" w:hAnsi="Times New Roman" w:cs="Times New Roman"/>
          <w:sz w:val="24"/>
          <w:szCs w:val="24"/>
          <w:lang w:val="en-US"/>
        </w:rPr>
        <w:t xml:space="preserve"> for consistency with existing literature, </w:t>
      </w:r>
      <w:r w:rsidR="005E2E5B">
        <w:rPr>
          <w:rFonts w:ascii="Times New Roman" w:hAnsi="Times New Roman" w:cs="Times New Roman"/>
          <w:sz w:val="24"/>
          <w:szCs w:val="24"/>
          <w:lang w:val="en-US"/>
        </w:rPr>
        <w:t xml:space="preserve">but not modified for questionnaires or CVIS clinical tools, </w:t>
      </w:r>
      <w:r w:rsidR="00A86107">
        <w:rPr>
          <w:rFonts w:ascii="Times New Roman" w:hAnsi="Times New Roman" w:cs="Times New Roman"/>
          <w:sz w:val="24"/>
          <w:szCs w:val="24"/>
          <w:lang w:val="en-US"/>
        </w:rPr>
        <w:t>to ensure</w:t>
      </w:r>
      <w:r w:rsidR="005E2E5B">
        <w:rPr>
          <w:rFonts w:ascii="Times New Roman" w:hAnsi="Times New Roman" w:cs="Times New Roman"/>
          <w:sz w:val="24"/>
          <w:szCs w:val="24"/>
          <w:lang w:val="en-US"/>
        </w:rPr>
        <w:t xml:space="preserve"> continuity with previous efforts. </w:t>
      </w:r>
    </w:p>
    <w:p w14:paraId="06FA4A50" w14:textId="77777777" w:rsidR="00D523DD" w:rsidRDefault="00D523DD">
      <w:pPr>
        <w:rPr>
          <w:rFonts w:ascii="Times New Roman" w:hAnsi="Times New Roman" w:cs="Times New Roman"/>
          <w:b/>
          <w:i/>
          <w:sz w:val="24"/>
          <w:szCs w:val="24"/>
        </w:rPr>
      </w:pPr>
      <w:r>
        <w:rPr>
          <w:rFonts w:ascii="Times New Roman" w:hAnsi="Times New Roman" w:cs="Times New Roman"/>
          <w:b/>
          <w:i/>
          <w:sz w:val="24"/>
          <w:szCs w:val="24"/>
        </w:rPr>
        <w:br w:type="page"/>
      </w:r>
    </w:p>
    <w:p w14:paraId="088589D9" w14:textId="5D1EF06C" w:rsidR="00401A57" w:rsidRDefault="00F14822" w:rsidP="00401A57">
      <w:pPr>
        <w:spacing w:after="6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Scoring:</w:t>
      </w:r>
    </w:p>
    <w:p w14:paraId="452B8E1B" w14:textId="308C116F" w:rsidR="00613ADB" w:rsidRPr="00401A57" w:rsidRDefault="00850769" w:rsidP="00401A57">
      <w:pPr>
        <w:spacing w:after="60" w:line="360" w:lineRule="auto"/>
        <w:rPr>
          <w:rFonts w:ascii="Times New Roman" w:hAnsi="Times New Roman" w:cs="Times New Roman"/>
          <w:b/>
          <w:i/>
          <w:sz w:val="24"/>
          <w:szCs w:val="24"/>
        </w:rPr>
      </w:pPr>
      <w:r>
        <w:rPr>
          <w:rFonts w:ascii="Times New Roman" w:hAnsi="Times New Roman" w:cs="Times New Roman"/>
          <w:sz w:val="24"/>
          <w:szCs w:val="24"/>
        </w:rPr>
        <w:t>Take the mean for all responses w</w:t>
      </w:r>
      <w:r w:rsidR="008D2315">
        <w:rPr>
          <w:rFonts w:ascii="Times New Roman" w:hAnsi="Times New Roman" w:cs="Times New Roman"/>
          <w:sz w:val="24"/>
          <w:szCs w:val="24"/>
        </w:rPr>
        <w:t xml:space="preserve">ithin </w:t>
      </w:r>
      <w:r w:rsidR="00EF41E6">
        <w:rPr>
          <w:rFonts w:ascii="Times New Roman" w:hAnsi="Times New Roman" w:cs="Times New Roman"/>
          <w:sz w:val="24"/>
          <w:szCs w:val="24"/>
        </w:rPr>
        <w:t xml:space="preserve">each sub scale (e.g. </w:t>
      </w:r>
      <w:r w:rsidR="00EF41E6" w:rsidRPr="00EF41E6">
        <w:rPr>
          <w:rFonts w:ascii="Times New Roman" w:hAnsi="Times New Roman" w:cs="Times New Roman"/>
          <w:i/>
          <w:sz w:val="24"/>
          <w:szCs w:val="24"/>
        </w:rPr>
        <w:t>ACC, OOC list</w:t>
      </w:r>
      <w:r w:rsidR="00EF41E6">
        <w:rPr>
          <w:rFonts w:ascii="Times New Roman" w:hAnsi="Times New Roman" w:cs="Times New Roman"/>
          <w:sz w:val="24"/>
          <w:szCs w:val="24"/>
        </w:rPr>
        <w:t>)</w:t>
      </w:r>
      <w:r w:rsidR="00C875EB">
        <w:rPr>
          <w:rFonts w:ascii="Times New Roman" w:hAnsi="Times New Roman" w:cs="Times New Roman"/>
          <w:sz w:val="24"/>
          <w:szCs w:val="24"/>
        </w:rPr>
        <w:t xml:space="preserve"> </w:t>
      </w:r>
      <w:r>
        <w:rPr>
          <w:rFonts w:ascii="Times New Roman" w:hAnsi="Times New Roman" w:cs="Times New Roman"/>
          <w:sz w:val="24"/>
          <w:szCs w:val="24"/>
        </w:rPr>
        <w:t>, where “</w:t>
      </w:r>
      <w:r w:rsidRPr="00850769">
        <w:rPr>
          <w:rFonts w:ascii="Times New Roman" w:hAnsi="Times New Roman" w:cs="Times New Roman"/>
          <w:sz w:val="24"/>
          <w:szCs w:val="24"/>
        </w:rPr>
        <w:t>Completely disagree</w:t>
      </w:r>
      <w:r>
        <w:rPr>
          <w:rFonts w:ascii="Times New Roman" w:hAnsi="Times New Roman" w:cs="Times New Roman"/>
          <w:sz w:val="24"/>
          <w:szCs w:val="24"/>
        </w:rPr>
        <w:t>” =  1, “</w:t>
      </w:r>
      <w:r w:rsidRPr="00850769">
        <w:rPr>
          <w:rFonts w:ascii="Times New Roman" w:hAnsi="Times New Roman" w:cs="Times New Roman"/>
          <w:sz w:val="24"/>
          <w:szCs w:val="24"/>
        </w:rPr>
        <w:t>Disagree</w:t>
      </w:r>
      <w:r>
        <w:rPr>
          <w:rFonts w:ascii="Times New Roman" w:hAnsi="Times New Roman" w:cs="Times New Roman"/>
          <w:sz w:val="24"/>
          <w:szCs w:val="24"/>
        </w:rPr>
        <w:t>” = 2, “</w:t>
      </w:r>
      <w:r w:rsidRPr="00850769">
        <w:rPr>
          <w:rFonts w:ascii="Times New Roman" w:hAnsi="Times New Roman" w:cs="Times New Roman"/>
          <w:sz w:val="24"/>
          <w:szCs w:val="24"/>
        </w:rPr>
        <w:t>Neither agree nor disagree</w:t>
      </w:r>
      <w:r>
        <w:rPr>
          <w:rFonts w:ascii="Times New Roman" w:hAnsi="Times New Roman" w:cs="Times New Roman"/>
          <w:sz w:val="24"/>
          <w:szCs w:val="24"/>
        </w:rPr>
        <w:t>” = 3, “A</w:t>
      </w:r>
      <w:r w:rsidRPr="00850769">
        <w:rPr>
          <w:rFonts w:ascii="Times New Roman" w:hAnsi="Times New Roman" w:cs="Times New Roman"/>
          <w:sz w:val="24"/>
          <w:szCs w:val="24"/>
        </w:rPr>
        <w:t>gree</w:t>
      </w:r>
      <w:r>
        <w:rPr>
          <w:rFonts w:ascii="Times New Roman" w:hAnsi="Times New Roman" w:cs="Times New Roman"/>
          <w:sz w:val="24"/>
          <w:szCs w:val="24"/>
        </w:rPr>
        <w:t>” = 4, and “</w:t>
      </w:r>
      <w:r w:rsidRPr="00850769">
        <w:rPr>
          <w:rFonts w:ascii="Times New Roman" w:hAnsi="Times New Roman" w:cs="Times New Roman"/>
          <w:sz w:val="24"/>
          <w:szCs w:val="24"/>
        </w:rPr>
        <w:t>Completely agree</w:t>
      </w:r>
      <w:r>
        <w:rPr>
          <w:rFonts w:ascii="Times New Roman" w:hAnsi="Times New Roman" w:cs="Times New Roman"/>
          <w:sz w:val="24"/>
          <w:szCs w:val="24"/>
        </w:rPr>
        <w:t>” = 5 (</w:t>
      </w:r>
      <w:r w:rsidR="009B0121">
        <w:rPr>
          <w:rFonts w:ascii="Times New Roman" w:hAnsi="Times New Roman" w:cs="Times New Roman"/>
          <w:sz w:val="24"/>
          <w:szCs w:val="24"/>
        </w:rPr>
        <w:t>for reverse scored questions,</w:t>
      </w:r>
      <w:r w:rsidR="00354E94">
        <w:rPr>
          <w:rFonts w:ascii="Times New Roman" w:hAnsi="Times New Roman" w:cs="Times New Roman"/>
          <w:sz w:val="24"/>
          <w:szCs w:val="24"/>
        </w:rPr>
        <w:t xml:space="preserve"> it’s still a scale from 1-5 but</w:t>
      </w:r>
      <w:r w:rsidR="009B0121">
        <w:rPr>
          <w:rFonts w:ascii="Times New Roman" w:hAnsi="Times New Roman" w:cs="Times New Roman"/>
          <w:sz w:val="24"/>
          <w:szCs w:val="24"/>
        </w:rPr>
        <w:t xml:space="preserve"> “Completely disagree” is the highest score</w:t>
      </w:r>
      <w:r w:rsidR="00354E94">
        <w:rPr>
          <w:rFonts w:ascii="Times New Roman" w:hAnsi="Times New Roman" w:cs="Times New Roman"/>
          <w:sz w:val="24"/>
          <w:szCs w:val="24"/>
        </w:rPr>
        <w:t xml:space="preserve">). </w:t>
      </w:r>
    </w:p>
    <w:p w14:paraId="078B1387" w14:textId="473B9868" w:rsidR="000D7D35" w:rsidRPr="000F1BD5" w:rsidRDefault="00613ADB" w:rsidP="00FB63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calculate </w:t>
      </w:r>
      <w:r w:rsidR="00D57961">
        <w:rPr>
          <w:rFonts w:ascii="Times New Roman" w:hAnsi="Times New Roman" w:cs="Times New Roman"/>
          <w:sz w:val="24"/>
          <w:szCs w:val="24"/>
          <w:lang w:val="en-US"/>
        </w:rPr>
        <w:t xml:space="preserve">the adoption </w:t>
      </w:r>
      <w:r w:rsidR="00DB5AEC">
        <w:rPr>
          <w:rFonts w:ascii="Times New Roman" w:hAnsi="Times New Roman" w:cs="Times New Roman"/>
          <w:sz w:val="24"/>
          <w:szCs w:val="24"/>
          <w:lang w:val="en-US"/>
        </w:rPr>
        <w:t>‘</w:t>
      </w:r>
      <w:r w:rsidR="00D57961">
        <w:rPr>
          <w:rFonts w:ascii="Times New Roman" w:hAnsi="Times New Roman" w:cs="Times New Roman"/>
          <w:sz w:val="24"/>
          <w:szCs w:val="24"/>
          <w:lang w:val="en-US"/>
        </w:rPr>
        <w:t>adopter characteristics</w:t>
      </w:r>
      <w:r w:rsidR="00DB5AEC">
        <w:rPr>
          <w:rFonts w:ascii="Times New Roman" w:hAnsi="Times New Roman" w:cs="Times New Roman"/>
          <w:sz w:val="24"/>
          <w:szCs w:val="24"/>
          <w:lang w:val="en-US"/>
        </w:rPr>
        <w:t>’</w:t>
      </w:r>
      <w:r w:rsidR="00D57961">
        <w:rPr>
          <w:rFonts w:ascii="Times New Roman" w:hAnsi="Times New Roman" w:cs="Times New Roman"/>
          <w:sz w:val="24"/>
          <w:szCs w:val="24"/>
          <w:lang w:val="en-US"/>
        </w:rPr>
        <w:t xml:space="preserve"> score, take </w:t>
      </w:r>
      <w:r w:rsidR="00DB5AEC">
        <w:rPr>
          <w:rFonts w:ascii="Times New Roman" w:hAnsi="Times New Roman" w:cs="Times New Roman"/>
          <w:sz w:val="24"/>
          <w:szCs w:val="24"/>
          <w:lang w:val="en-US"/>
        </w:rPr>
        <w:t xml:space="preserve">the mean of </w:t>
      </w:r>
      <w:r w:rsidR="00DB5AEC" w:rsidRPr="00DB5AEC">
        <w:rPr>
          <w:rFonts w:ascii="Times New Roman" w:hAnsi="Times New Roman" w:cs="Times New Roman"/>
          <w:sz w:val="24"/>
          <w:szCs w:val="24"/>
          <w:lang w:val="en-US"/>
        </w:rPr>
        <w:t xml:space="preserve">concern, self-efficacy, </w:t>
      </w:r>
      <w:r w:rsidR="00DB5AEC">
        <w:rPr>
          <w:rFonts w:ascii="Times New Roman" w:hAnsi="Times New Roman" w:cs="Times New Roman"/>
          <w:sz w:val="24"/>
          <w:szCs w:val="24"/>
          <w:lang w:val="en-US"/>
        </w:rPr>
        <w:t xml:space="preserve">and </w:t>
      </w:r>
      <w:r w:rsidR="00DB5AEC" w:rsidRPr="00DB5AEC">
        <w:rPr>
          <w:rFonts w:ascii="Times New Roman" w:hAnsi="Times New Roman" w:cs="Times New Roman"/>
          <w:sz w:val="24"/>
          <w:szCs w:val="24"/>
          <w:lang w:val="en-US"/>
        </w:rPr>
        <w:t>attitude</w:t>
      </w:r>
      <w:r w:rsidR="00DB5AEC">
        <w:rPr>
          <w:rFonts w:ascii="Times New Roman" w:hAnsi="Times New Roman" w:cs="Times New Roman"/>
          <w:sz w:val="24"/>
          <w:szCs w:val="24"/>
          <w:lang w:val="en-US"/>
        </w:rPr>
        <w:t xml:space="preserve">. For the </w:t>
      </w:r>
      <w:r w:rsidR="009C67DA">
        <w:rPr>
          <w:rFonts w:ascii="Times New Roman" w:hAnsi="Times New Roman" w:cs="Times New Roman"/>
          <w:sz w:val="24"/>
          <w:szCs w:val="24"/>
          <w:lang w:val="en-US"/>
        </w:rPr>
        <w:t>‘i</w:t>
      </w:r>
      <w:r w:rsidR="009C67DA" w:rsidRPr="009C67DA">
        <w:rPr>
          <w:rFonts w:ascii="Times New Roman" w:hAnsi="Times New Roman" w:cs="Times New Roman"/>
          <w:sz w:val="24"/>
          <w:szCs w:val="24"/>
          <w:lang w:val="en-US"/>
        </w:rPr>
        <w:t>nnovation characteristics</w:t>
      </w:r>
      <w:r w:rsidR="009C67DA">
        <w:rPr>
          <w:rFonts w:ascii="Times New Roman" w:hAnsi="Times New Roman" w:cs="Times New Roman"/>
          <w:sz w:val="24"/>
          <w:szCs w:val="24"/>
          <w:lang w:val="en-US"/>
        </w:rPr>
        <w:t>’</w:t>
      </w:r>
      <w:r w:rsidR="0012551E">
        <w:rPr>
          <w:rFonts w:ascii="Times New Roman" w:hAnsi="Times New Roman" w:cs="Times New Roman"/>
          <w:sz w:val="24"/>
          <w:szCs w:val="24"/>
          <w:lang w:val="en-US"/>
        </w:rPr>
        <w:t xml:space="preserve"> score</w:t>
      </w:r>
      <w:r w:rsidR="009A414B">
        <w:rPr>
          <w:rFonts w:ascii="Times New Roman" w:hAnsi="Times New Roman" w:cs="Times New Roman"/>
          <w:sz w:val="24"/>
          <w:szCs w:val="24"/>
          <w:lang w:val="en-US"/>
        </w:rPr>
        <w:t>:</w:t>
      </w:r>
      <w:r w:rsidR="0012551E">
        <w:rPr>
          <w:rFonts w:ascii="Times New Roman" w:hAnsi="Times New Roman" w:cs="Times New Roman"/>
          <w:sz w:val="24"/>
          <w:szCs w:val="24"/>
          <w:lang w:val="en-US"/>
        </w:rPr>
        <w:t xml:space="preserve"> </w:t>
      </w:r>
      <w:r w:rsidR="00735D78">
        <w:rPr>
          <w:rFonts w:ascii="Times New Roman" w:hAnsi="Times New Roman" w:cs="Times New Roman"/>
          <w:sz w:val="24"/>
          <w:szCs w:val="24"/>
          <w:lang w:val="en-US"/>
        </w:rPr>
        <w:t>(</w:t>
      </w:r>
      <w:r w:rsidR="00735D78" w:rsidRPr="00A62984">
        <w:rPr>
          <w:rFonts w:ascii="Times New Roman" w:hAnsi="Times New Roman" w:cs="Times New Roman"/>
          <w:b/>
          <w:sz w:val="24"/>
          <w:szCs w:val="24"/>
          <w:lang w:val="en-US"/>
        </w:rPr>
        <w:t>i</w:t>
      </w:r>
      <w:r w:rsidR="00735D78">
        <w:rPr>
          <w:rFonts w:ascii="Times New Roman" w:hAnsi="Times New Roman" w:cs="Times New Roman"/>
          <w:sz w:val="24"/>
          <w:szCs w:val="24"/>
          <w:lang w:val="en-US"/>
        </w:rPr>
        <w:t xml:space="preserve">) </w:t>
      </w:r>
      <w:r w:rsidR="009A414B">
        <w:rPr>
          <w:rFonts w:ascii="Times New Roman" w:hAnsi="Times New Roman" w:cs="Times New Roman"/>
          <w:sz w:val="24"/>
          <w:szCs w:val="24"/>
          <w:lang w:val="en-US"/>
        </w:rPr>
        <w:t>calculate the mean of the feasibility of the</w:t>
      </w:r>
      <w:r w:rsidR="00C7329D">
        <w:rPr>
          <w:rFonts w:ascii="Times New Roman" w:hAnsi="Times New Roman" w:cs="Times New Roman"/>
          <w:sz w:val="24"/>
          <w:szCs w:val="24"/>
          <w:lang w:val="en-US"/>
        </w:rPr>
        <w:t xml:space="preserve"> OOC list and </w:t>
      </w:r>
      <w:r w:rsidR="00BD289C">
        <w:rPr>
          <w:rFonts w:ascii="Times New Roman" w:hAnsi="Times New Roman" w:cs="Times New Roman"/>
          <w:sz w:val="24"/>
          <w:szCs w:val="24"/>
          <w:lang w:val="en-US"/>
        </w:rPr>
        <w:t xml:space="preserve">feasibility of the </w:t>
      </w:r>
      <w:r w:rsidR="00C7329D">
        <w:rPr>
          <w:rFonts w:ascii="Times New Roman" w:hAnsi="Times New Roman" w:cs="Times New Roman"/>
          <w:sz w:val="24"/>
          <w:szCs w:val="24"/>
          <w:lang w:val="en-US"/>
        </w:rPr>
        <w:t>phone call;</w:t>
      </w:r>
      <w:r w:rsidR="00735D78">
        <w:rPr>
          <w:rFonts w:ascii="Times New Roman" w:hAnsi="Times New Roman" w:cs="Times New Roman"/>
          <w:sz w:val="24"/>
          <w:szCs w:val="24"/>
          <w:lang w:val="en-US"/>
        </w:rPr>
        <w:t xml:space="preserve"> (</w:t>
      </w:r>
      <w:r w:rsidR="00735D78" w:rsidRPr="00A62984">
        <w:rPr>
          <w:rFonts w:ascii="Times New Roman" w:hAnsi="Times New Roman" w:cs="Times New Roman"/>
          <w:b/>
          <w:sz w:val="24"/>
          <w:szCs w:val="24"/>
          <w:lang w:val="en-US"/>
        </w:rPr>
        <w:t>ii</w:t>
      </w:r>
      <w:r w:rsidR="00735D78">
        <w:rPr>
          <w:rFonts w:ascii="Times New Roman" w:hAnsi="Times New Roman" w:cs="Times New Roman"/>
          <w:sz w:val="24"/>
          <w:szCs w:val="24"/>
          <w:lang w:val="en-US"/>
        </w:rPr>
        <w:t xml:space="preserve">) </w:t>
      </w:r>
      <w:r w:rsidR="00C7329D">
        <w:rPr>
          <w:rFonts w:ascii="Times New Roman" w:hAnsi="Times New Roman" w:cs="Times New Roman"/>
          <w:sz w:val="24"/>
          <w:szCs w:val="24"/>
          <w:lang w:val="en-US"/>
        </w:rPr>
        <w:t xml:space="preserve">calculate the mean of the </w:t>
      </w:r>
      <w:r w:rsidR="00BD289C">
        <w:rPr>
          <w:rFonts w:ascii="Times New Roman" w:hAnsi="Times New Roman" w:cs="Times New Roman"/>
          <w:sz w:val="24"/>
          <w:szCs w:val="24"/>
          <w:lang w:val="en-US"/>
        </w:rPr>
        <w:t>acceptability</w:t>
      </w:r>
      <w:r w:rsidR="00C7329D">
        <w:rPr>
          <w:rFonts w:ascii="Times New Roman" w:hAnsi="Times New Roman" w:cs="Times New Roman"/>
          <w:sz w:val="24"/>
          <w:szCs w:val="24"/>
          <w:lang w:val="en-US"/>
        </w:rPr>
        <w:t xml:space="preserve"> of the OOC list and</w:t>
      </w:r>
      <w:r w:rsidR="00BD289C">
        <w:rPr>
          <w:rFonts w:ascii="Times New Roman" w:hAnsi="Times New Roman" w:cs="Times New Roman"/>
          <w:sz w:val="24"/>
          <w:szCs w:val="24"/>
          <w:lang w:val="en-US"/>
        </w:rPr>
        <w:t xml:space="preserve"> acceptability of the</w:t>
      </w:r>
      <w:r w:rsidR="00C7329D">
        <w:rPr>
          <w:rFonts w:ascii="Times New Roman" w:hAnsi="Times New Roman" w:cs="Times New Roman"/>
          <w:sz w:val="24"/>
          <w:szCs w:val="24"/>
          <w:lang w:val="en-US"/>
        </w:rPr>
        <w:t xml:space="preserve"> phone call</w:t>
      </w:r>
      <w:r w:rsidR="00BD289C">
        <w:rPr>
          <w:rFonts w:ascii="Times New Roman" w:hAnsi="Times New Roman" w:cs="Times New Roman"/>
          <w:sz w:val="24"/>
          <w:szCs w:val="24"/>
          <w:lang w:val="en-US"/>
        </w:rPr>
        <w:t xml:space="preserve">; then, </w:t>
      </w:r>
      <w:r w:rsidR="00C54C4E">
        <w:rPr>
          <w:rFonts w:ascii="Times New Roman" w:hAnsi="Times New Roman" w:cs="Times New Roman"/>
          <w:sz w:val="24"/>
          <w:szCs w:val="24"/>
          <w:lang w:val="en-US"/>
        </w:rPr>
        <w:t xml:space="preserve">take the mean of the ‘relative advantage’ subscale, </w:t>
      </w:r>
      <w:r w:rsidR="00A62984" w:rsidRPr="00A62984">
        <w:rPr>
          <w:rFonts w:ascii="Times New Roman" w:hAnsi="Times New Roman" w:cs="Times New Roman"/>
          <w:b/>
          <w:sz w:val="24"/>
          <w:szCs w:val="24"/>
          <w:lang w:val="en-US"/>
        </w:rPr>
        <w:t>i</w:t>
      </w:r>
      <w:r w:rsidR="00C54C4E">
        <w:rPr>
          <w:rFonts w:ascii="Times New Roman" w:hAnsi="Times New Roman" w:cs="Times New Roman"/>
          <w:sz w:val="24"/>
          <w:szCs w:val="24"/>
          <w:lang w:val="en-US"/>
        </w:rPr>
        <w:t xml:space="preserve"> and </w:t>
      </w:r>
      <w:r w:rsidR="00C54C4E" w:rsidRPr="00A62984">
        <w:rPr>
          <w:rFonts w:ascii="Times New Roman" w:hAnsi="Times New Roman" w:cs="Times New Roman"/>
          <w:b/>
          <w:sz w:val="24"/>
          <w:szCs w:val="24"/>
          <w:lang w:val="en-US"/>
        </w:rPr>
        <w:t>ii</w:t>
      </w:r>
      <w:r w:rsidR="00C54C4E">
        <w:rPr>
          <w:rFonts w:ascii="Times New Roman" w:hAnsi="Times New Roman" w:cs="Times New Roman"/>
          <w:sz w:val="24"/>
          <w:szCs w:val="24"/>
          <w:lang w:val="en-US"/>
        </w:rPr>
        <w:t>.</w:t>
      </w:r>
      <w:r w:rsidR="000D7D35" w:rsidRPr="000F1BD5">
        <w:rPr>
          <w:rFonts w:ascii="Times New Roman" w:hAnsi="Times New Roman" w:cs="Times New Roman"/>
          <w:sz w:val="24"/>
          <w:szCs w:val="24"/>
          <w:lang w:val="en-US"/>
        </w:rPr>
        <w:br w:type="page"/>
      </w:r>
    </w:p>
    <w:tbl>
      <w:tblPr>
        <w:tblStyle w:val="Grilledutableau"/>
        <w:tblpPr w:leftFromText="180" w:rightFromText="180" w:vertAnchor="text" w:horzAnchor="page" w:tblpXSpec="center" w:tblpY="171"/>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18"/>
        <w:gridCol w:w="1423"/>
        <w:gridCol w:w="1111"/>
        <w:gridCol w:w="1066"/>
        <w:gridCol w:w="1066"/>
        <w:gridCol w:w="1423"/>
      </w:tblGrid>
      <w:tr w:rsidR="00E02AD5" w:rsidRPr="006564E2" w14:paraId="12A277B7" w14:textId="77777777" w:rsidTr="00061A1F">
        <w:trPr>
          <w:trHeight w:val="737"/>
          <w:tblHeader/>
        </w:trPr>
        <w:tc>
          <w:tcPr>
            <w:tcW w:w="9907" w:type="dxa"/>
            <w:gridSpan w:val="6"/>
            <w:shd w:val="clear" w:color="auto" w:fill="FFFFFF" w:themeFill="background1"/>
            <w:vAlign w:val="center"/>
          </w:tcPr>
          <w:p w14:paraId="6F866A21" w14:textId="4A2353CD" w:rsidR="00E02AD5" w:rsidRPr="006564E2" w:rsidRDefault="002814B9" w:rsidP="00061A1F">
            <w:pPr>
              <w:rPr>
                <w:rFonts w:ascii="Times New Roman" w:hAnsi="Times New Roman" w:cs="Times New Roman"/>
                <w:sz w:val="24"/>
                <w:lang w:val="en-US"/>
              </w:rPr>
            </w:pPr>
            <w:r w:rsidRPr="00924308">
              <w:rPr>
                <w:rFonts w:ascii="Times New Roman" w:hAnsi="Times New Roman" w:cs="Times New Roman"/>
                <w:noProof/>
                <w:sz w:val="24"/>
                <w:lang w:eastAsia="en-CA"/>
              </w:rPr>
              <w:lastRenderedPageBreak/>
              <mc:AlternateContent>
                <mc:Choice Requires="wps">
                  <w:drawing>
                    <wp:anchor distT="45720" distB="45720" distL="114300" distR="114300" simplePos="0" relativeHeight="251657728" behindDoc="1" locked="0" layoutInCell="1" allowOverlap="1" wp14:anchorId="79E74B0F" wp14:editId="7E5F8EC8">
                      <wp:simplePos x="0" y="0"/>
                      <wp:positionH relativeFrom="column">
                        <wp:posOffset>-62230</wp:posOffset>
                      </wp:positionH>
                      <wp:positionV relativeFrom="page">
                        <wp:posOffset>-1059180</wp:posOffset>
                      </wp:positionV>
                      <wp:extent cx="6410960" cy="520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520700"/>
                              </a:xfrm>
                              <a:prstGeom prst="rect">
                                <a:avLst/>
                              </a:prstGeom>
                              <a:noFill/>
                              <a:ln w="9525">
                                <a:noFill/>
                                <a:miter lim="800000"/>
                                <a:headEnd/>
                                <a:tailEnd/>
                              </a:ln>
                            </wps:spPr>
                            <wps:txbx>
                              <w:txbxContent>
                                <w:p w14:paraId="10798EB7" w14:textId="77777777" w:rsidR="00061A1F" w:rsidRPr="00674767" w:rsidRDefault="00061A1F" w:rsidP="00924308">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2264C77E" w14:textId="77777777" w:rsidR="00061A1F" w:rsidRPr="00674767" w:rsidRDefault="00061A1F" w:rsidP="00924308">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0F45EB6B" w14:textId="77777777" w:rsidR="00061A1F" w:rsidRDefault="00061A1F" w:rsidP="0092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74B0F" id="_x0000_t202" coordsize="21600,21600" o:spt="202" path="m,l,21600r21600,l21600,xe">
                      <v:stroke joinstyle="miter"/>
                      <v:path gradientshapeok="t" o:connecttype="rect"/>
                    </v:shapetype>
                    <v:shape id="Text Box 2" o:spid="_x0000_s1026" type="#_x0000_t202" style="position:absolute;margin-left:-4.9pt;margin-top:-83.4pt;width:504.8pt;height:4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" filled="f" stroked="f">
                      <v:textbox>
                        <w:txbxContent>
                          <w:p w14:paraId="10798EB7" w14:textId="77777777" w:rsidR="00061A1F" w:rsidRPr="00674767" w:rsidRDefault="00061A1F" w:rsidP="00924308">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2264C77E" w14:textId="77777777" w:rsidR="00061A1F" w:rsidRPr="00674767" w:rsidRDefault="00061A1F" w:rsidP="00924308">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0F45EB6B" w14:textId="77777777" w:rsidR="00061A1F" w:rsidRDefault="00061A1F" w:rsidP="00924308"/>
                        </w:txbxContent>
                      </v:textbox>
                      <w10:wrap anchory="page"/>
                    </v:shape>
                  </w:pict>
                </mc:Fallback>
              </mc:AlternateContent>
            </w:r>
            <w:r w:rsidR="00E02AD5" w:rsidRPr="00941E93">
              <w:rPr>
                <w:rFonts w:ascii="Times New Roman" w:hAnsi="Times New Roman" w:cs="Times New Roman"/>
                <w:sz w:val="28"/>
              </w:rPr>
              <w:t xml:space="preserve">Please </w:t>
            </w:r>
            <w:r w:rsidR="00E02AD5">
              <w:rPr>
                <w:rFonts w:ascii="Times New Roman" w:hAnsi="Times New Roman" w:cs="Times New Roman"/>
                <w:sz w:val="28"/>
              </w:rPr>
              <w:t>tick the box</w:t>
            </w:r>
            <w:r w:rsidR="00E02AD5" w:rsidRPr="00941E93">
              <w:rPr>
                <w:rFonts w:ascii="Times New Roman" w:hAnsi="Times New Roman" w:cs="Times New Roman"/>
                <w:sz w:val="28"/>
              </w:rPr>
              <w:t xml:space="preserve"> that best reflects what you feel about each statement.</w:t>
            </w:r>
          </w:p>
        </w:tc>
      </w:tr>
      <w:tr w:rsidR="00E02AD5" w:rsidRPr="006564E2" w14:paraId="3FEAC2DC" w14:textId="77777777" w:rsidTr="00061A1F">
        <w:trPr>
          <w:cantSplit/>
          <w:trHeight w:val="737"/>
          <w:tblHeader/>
        </w:trPr>
        <w:tc>
          <w:tcPr>
            <w:tcW w:w="3818" w:type="dxa"/>
            <w:shd w:val="clear" w:color="auto" w:fill="FFFFFF" w:themeFill="background1"/>
            <w:vAlign w:val="center"/>
          </w:tcPr>
          <w:p w14:paraId="7DD7678A" w14:textId="461FB9AF" w:rsidR="00E02AD5" w:rsidRPr="006564E2" w:rsidRDefault="00E02AD5" w:rsidP="00061A1F">
            <w:pPr>
              <w:rPr>
                <w:rFonts w:ascii="Times New Roman" w:hAnsi="Times New Roman" w:cs="Times New Roman"/>
                <w:sz w:val="26"/>
                <w:szCs w:val="26"/>
              </w:rPr>
            </w:pPr>
          </w:p>
        </w:tc>
        <w:tc>
          <w:tcPr>
            <w:tcW w:w="1423" w:type="dxa"/>
            <w:shd w:val="clear" w:color="auto" w:fill="FFFFFF" w:themeFill="background1"/>
            <w:noWrap/>
            <w:vAlign w:val="center"/>
          </w:tcPr>
          <w:p w14:paraId="4BAC24F3"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disagree</w:t>
            </w:r>
          </w:p>
        </w:tc>
        <w:tc>
          <w:tcPr>
            <w:tcW w:w="1111" w:type="dxa"/>
            <w:shd w:val="clear" w:color="auto" w:fill="FFFFFF" w:themeFill="background1"/>
            <w:noWrap/>
            <w:vAlign w:val="center"/>
          </w:tcPr>
          <w:p w14:paraId="26125605"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Disagree</w:t>
            </w:r>
          </w:p>
        </w:tc>
        <w:tc>
          <w:tcPr>
            <w:tcW w:w="1066" w:type="dxa"/>
            <w:shd w:val="clear" w:color="auto" w:fill="FFFFFF" w:themeFill="background1"/>
            <w:noWrap/>
            <w:vAlign w:val="center"/>
          </w:tcPr>
          <w:p w14:paraId="287ACC31"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Neither agree nor disagree</w:t>
            </w:r>
          </w:p>
        </w:tc>
        <w:tc>
          <w:tcPr>
            <w:tcW w:w="1066" w:type="dxa"/>
            <w:shd w:val="clear" w:color="auto" w:fill="FFFFFF" w:themeFill="background1"/>
            <w:noWrap/>
            <w:vAlign w:val="center"/>
          </w:tcPr>
          <w:p w14:paraId="09F84D7E"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Agree</w:t>
            </w:r>
          </w:p>
        </w:tc>
        <w:tc>
          <w:tcPr>
            <w:tcW w:w="1423" w:type="dxa"/>
            <w:shd w:val="clear" w:color="auto" w:fill="FFFFFF" w:themeFill="background1"/>
            <w:noWrap/>
            <w:vAlign w:val="center"/>
          </w:tcPr>
          <w:p w14:paraId="15C19E83"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agree</w:t>
            </w:r>
          </w:p>
        </w:tc>
      </w:tr>
      <w:tr w:rsidR="00E02AD5" w:rsidRPr="006564E2" w14:paraId="47CFC48B" w14:textId="77777777" w:rsidTr="00061A1F">
        <w:trPr>
          <w:cantSplit/>
          <w:trHeight w:val="737"/>
          <w:tblHeader/>
        </w:trPr>
        <w:tc>
          <w:tcPr>
            <w:tcW w:w="3818" w:type="dxa"/>
            <w:shd w:val="clear" w:color="auto" w:fill="E7E6E6" w:themeFill="background2"/>
            <w:hideMark/>
          </w:tcPr>
          <w:p w14:paraId="2C423F66" w14:textId="3295C42A" w:rsidR="00E02AD5" w:rsidRPr="006E7F82" w:rsidRDefault="00E02AD5" w:rsidP="006E7F82">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I like the </w:t>
            </w:r>
            <w:r w:rsidR="005E2E5B">
              <w:rPr>
                <w:rFonts w:ascii="Times New Roman" w:hAnsi="Times New Roman" w:cs="Times New Roman"/>
                <w:sz w:val="26"/>
                <w:szCs w:val="26"/>
              </w:rPr>
              <w:t>LTFU</w:t>
            </w:r>
            <w:r w:rsidRPr="000B0EE6">
              <w:rPr>
                <w:rFonts w:ascii="Times New Roman" w:hAnsi="Times New Roman" w:cs="Times New Roman"/>
                <w:sz w:val="26"/>
                <w:szCs w:val="26"/>
              </w:rPr>
              <w:t xml:space="preserve"> list.</w:t>
            </w:r>
            <w:r w:rsidR="006E7F82">
              <w:rPr>
                <w:rFonts w:ascii="Times New Roman" w:hAnsi="Times New Roman" w:cs="Times New Roman"/>
                <w:sz w:val="26"/>
                <w:szCs w:val="26"/>
              </w:rPr>
              <w:t xml:space="preserve"> </w:t>
            </w:r>
            <w:r w:rsidR="006E7F82" w:rsidRPr="00AD19A4">
              <w:rPr>
                <w:rFonts w:ascii="Times New Roman" w:hAnsi="Times New Roman" w:cs="Times New Roman"/>
                <w:sz w:val="20"/>
                <w:szCs w:val="20"/>
              </w:rPr>
              <w:t>(</w:t>
            </w:r>
            <w:r w:rsidR="006E7F82" w:rsidRPr="00AD19A4">
              <w:rPr>
                <w:rFonts w:ascii="Times New Roman" w:hAnsi="Times New Roman" w:cs="Times New Roman"/>
                <w:i/>
                <w:sz w:val="20"/>
                <w:szCs w:val="20"/>
              </w:rPr>
              <w:t>A</w:t>
            </w:r>
            <w:r w:rsidR="004A6B37" w:rsidRPr="00AD19A4">
              <w:rPr>
                <w:rFonts w:ascii="Times New Roman" w:hAnsi="Times New Roman" w:cs="Times New Roman"/>
                <w:i/>
                <w:sz w:val="20"/>
                <w:szCs w:val="20"/>
              </w:rPr>
              <w:t>CC</w:t>
            </w:r>
            <w:r w:rsidR="006E7F82" w:rsidRPr="00AD19A4">
              <w:rPr>
                <w:rFonts w:ascii="Times New Roman" w:hAnsi="Times New Roman" w:cs="Times New Roman"/>
                <w:i/>
                <w:sz w:val="20"/>
                <w:szCs w:val="20"/>
              </w:rPr>
              <w:t>, OOC list)</w:t>
            </w:r>
          </w:p>
        </w:tc>
        <w:tc>
          <w:tcPr>
            <w:tcW w:w="1423" w:type="dxa"/>
            <w:shd w:val="clear" w:color="auto" w:fill="E7E6E6" w:themeFill="background2"/>
            <w:noWrap/>
            <w:vAlign w:val="center"/>
          </w:tcPr>
          <w:p w14:paraId="0486FEDB"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111" w:type="dxa"/>
            <w:shd w:val="clear" w:color="auto" w:fill="E7E6E6" w:themeFill="background2"/>
            <w:noWrap/>
            <w:vAlign w:val="center"/>
            <w:hideMark/>
          </w:tcPr>
          <w:p w14:paraId="49EBC005"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shd w:val="clear" w:color="auto" w:fill="E7E6E6" w:themeFill="background2"/>
            <w:noWrap/>
            <w:vAlign w:val="center"/>
            <w:hideMark/>
          </w:tcPr>
          <w:p w14:paraId="74325CF3"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shd w:val="clear" w:color="auto" w:fill="E7E6E6" w:themeFill="background2"/>
            <w:noWrap/>
            <w:vAlign w:val="center"/>
            <w:hideMark/>
          </w:tcPr>
          <w:p w14:paraId="4B24CE03"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423" w:type="dxa"/>
            <w:shd w:val="clear" w:color="auto" w:fill="E7E6E6" w:themeFill="background2"/>
            <w:noWrap/>
            <w:vAlign w:val="center"/>
            <w:hideMark/>
          </w:tcPr>
          <w:p w14:paraId="5E002D1E"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r>
      <w:tr w:rsidR="00E02AD5" w:rsidRPr="006564E2" w14:paraId="14FDF0D0" w14:textId="77777777" w:rsidTr="005C776E">
        <w:trPr>
          <w:cantSplit/>
          <w:trHeight w:val="728"/>
          <w:tblHeader/>
        </w:trPr>
        <w:tc>
          <w:tcPr>
            <w:tcW w:w="3818" w:type="dxa"/>
            <w:hideMark/>
          </w:tcPr>
          <w:p w14:paraId="08B3F0E0" w14:textId="72D37C9E"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I am happy that we are using the </w:t>
            </w:r>
            <w:r w:rsidR="005E2E5B">
              <w:rPr>
                <w:rFonts w:ascii="Times New Roman" w:hAnsi="Times New Roman" w:cs="Times New Roman"/>
                <w:sz w:val="26"/>
                <w:szCs w:val="26"/>
              </w:rPr>
              <w:t>LTFU</w:t>
            </w:r>
            <w:r w:rsidRPr="000B0EE6">
              <w:rPr>
                <w:rFonts w:ascii="Times New Roman" w:hAnsi="Times New Roman" w:cs="Times New Roman"/>
                <w:sz w:val="26"/>
                <w:szCs w:val="26"/>
              </w:rPr>
              <w:t xml:space="preserve"> list</w:t>
            </w:r>
            <w:r w:rsidR="003D522A">
              <w:rPr>
                <w:rFonts w:ascii="Times New Roman" w:hAnsi="Times New Roman" w:cs="Times New Roman"/>
                <w:sz w:val="26"/>
                <w:szCs w:val="26"/>
              </w:rPr>
              <w:t xml:space="preserve"> </w:t>
            </w:r>
            <w:r w:rsidR="004A6B37" w:rsidRPr="00AD19A4">
              <w:rPr>
                <w:rFonts w:ascii="Times New Roman" w:hAnsi="Times New Roman" w:cs="Times New Roman"/>
                <w:sz w:val="20"/>
                <w:szCs w:val="20"/>
              </w:rPr>
              <w:t>(</w:t>
            </w:r>
            <w:r w:rsidR="004A6B37" w:rsidRPr="00AD19A4">
              <w:rPr>
                <w:rFonts w:ascii="Times New Roman" w:hAnsi="Times New Roman" w:cs="Times New Roman"/>
                <w:i/>
                <w:sz w:val="20"/>
                <w:szCs w:val="20"/>
              </w:rPr>
              <w:t>ACC, OOC list)</w:t>
            </w:r>
          </w:p>
        </w:tc>
        <w:tc>
          <w:tcPr>
            <w:tcW w:w="1423" w:type="dxa"/>
            <w:noWrap/>
            <w:vAlign w:val="center"/>
          </w:tcPr>
          <w:p w14:paraId="7A2C75D2"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111" w:type="dxa"/>
            <w:noWrap/>
            <w:vAlign w:val="center"/>
            <w:hideMark/>
          </w:tcPr>
          <w:p w14:paraId="16B0FF30"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noWrap/>
            <w:vAlign w:val="center"/>
            <w:hideMark/>
          </w:tcPr>
          <w:p w14:paraId="1F3A9EB2"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noWrap/>
            <w:vAlign w:val="center"/>
            <w:hideMark/>
          </w:tcPr>
          <w:p w14:paraId="26E6C65E"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423" w:type="dxa"/>
            <w:noWrap/>
            <w:vAlign w:val="center"/>
            <w:hideMark/>
          </w:tcPr>
          <w:p w14:paraId="7E54C45C"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r>
      <w:tr w:rsidR="00E02AD5" w:rsidRPr="006564E2" w14:paraId="4DD3886B" w14:textId="77777777" w:rsidTr="00061A1F">
        <w:trPr>
          <w:cantSplit/>
          <w:trHeight w:val="737"/>
          <w:tblHeader/>
        </w:trPr>
        <w:tc>
          <w:tcPr>
            <w:tcW w:w="3818" w:type="dxa"/>
            <w:shd w:val="clear" w:color="auto" w:fill="E7E6E6" w:themeFill="background2"/>
            <w:vAlign w:val="center"/>
            <w:hideMark/>
          </w:tcPr>
          <w:p w14:paraId="6D0C2AE9" w14:textId="7FF68F74"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The </w:t>
            </w:r>
            <w:r w:rsidR="005E2E5B">
              <w:rPr>
                <w:rFonts w:ascii="Times New Roman" w:hAnsi="Times New Roman" w:cs="Times New Roman"/>
                <w:sz w:val="26"/>
                <w:szCs w:val="26"/>
              </w:rPr>
              <w:t>LTFU</w:t>
            </w:r>
            <w:r w:rsidRPr="000B0EE6">
              <w:rPr>
                <w:rFonts w:ascii="Times New Roman" w:hAnsi="Times New Roman" w:cs="Times New Roman"/>
                <w:sz w:val="26"/>
                <w:szCs w:val="26"/>
              </w:rPr>
              <w:t xml:space="preserve"> list is a good fit for our clinic.</w:t>
            </w:r>
            <w:r w:rsidRPr="00AD19A4">
              <w:rPr>
                <w:rFonts w:ascii="Times New Roman" w:hAnsi="Times New Roman" w:cs="Times New Roman"/>
                <w:sz w:val="20"/>
                <w:szCs w:val="20"/>
              </w:rPr>
              <w:t xml:space="preserve"> </w:t>
            </w:r>
            <w:r w:rsidR="006E7F82" w:rsidRPr="00AD19A4">
              <w:rPr>
                <w:rFonts w:ascii="Times New Roman" w:hAnsi="Times New Roman" w:cs="Times New Roman"/>
                <w:i/>
                <w:sz w:val="20"/>
                <w:szCs w:val="20"/>
              </w:rPr>
              <w:t>(</w:t>
            </w:r>
            <w:r w:rsidR="003D522A" w:rsidRPr="00AD19A4">
              <w:rPr>
                <w:rFonts w:ascii="Times New Roman" w:hAnsi="Times New Roman" w:cs="Times New Roman"/>
                <w:i/>
                <w:sz w:val="20"/>
                <w:szCs w:val="20"/>
              </w:rPr>
              <w:t>ACC</w:t>
            </w:r>
            <w:r w:rsidR="006E7F82" w:rsidRPr="00AD19A4">
              <w:rPr>
                <w:rFonts w:ascii="Times New Roman" w:hAnsi="Times New Roman" w:cs="Times New Roman"/>
                <w:i/>
                <w:sz w:val="20"/>
                <w:szCs w:val="20"/>
              </w:rPr>
              <w:t>, OOC list)</w:t>
            </w:r>
          </w:p>
        </w:tc>
        <w:tc>
          <w:tcPr>
            <w:tcW w:w="1423" w:type="dxa"/>
            <w:shd w:val="clear" w:color="auto" w:fill="E7E6E6" w:themeFill="background2"/>
            <w:noWrap/>
            <w:vAlign w:val="center"/>
          </w:tcPr>
          <w:p w14:paraId="06D71433"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111" w:type="dxa"/>
            <w:shd w:val="clear" w:color="auto" w:fill="E7E6E6" w:themeFill="background2"/>
            <w:noWrap/>
            <w:vAlign w:val="center"/>
            <w:hideMark/>
          </w:tcPr>
          <w:p w14:paraId="042E9D35"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shd w:val="clear" w:color="auto" w:fill="E7E6E6" w:themeFill="background2"/>
            <w:noWrap/>
            <w:vAlign w:val="center"/>
            <w:hideMark/>
          </w:tcPr>
          <w:p w14:paraId="0B51A1F8"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shd w:val="clear" w:color="auto" w:fill="E7E6E6" w:themeFill="background2"/>
            <w:noWrap/>
            <w:vAlign w:val="center"/>
            <w:hideMark/>
          </w:tcPr>
          <w:p w14:paraId="55BF64E9"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423" w:type="dxa"/>
            <w:shd w:val="clear" w:color="auto" w:fill="E7E6E6" w:themeFill="background2"/>
            <w:noWrap/>
            <w:vAlign w:val="center"/>
            <w:hideMark/>
          </w:tcPr>
          <w:p w14:paraId="2A8F12DE"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r>
      <w:tr w:rsidR="00E02AD5" w:rsidRPr="006564E2" w14:paraId="40DCE176" w14:textId="77777777" w:rsidTr="00061A1F">
        <w:trPr>
          <w:cantSplit/>
          <w:trHeight w:val="737"/>
          <w:tblHeader/>
        </w:trPr>
        <w:tc>
          <w:tcPr>
            <w:tcW w:w="3818" w:type="dxa"/>
            <w:vAlign w:val="center"/>
            <w:hideMark/>
          </w:tcPr>
          <w:p w14:paraId="47254C6F" w14:textId="62A3B52F"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Using and managing the LTFU list is consistent with the work I usually do. </w:t>
            </w:r>
            <w:r w:rsidR="00EB699A" w:rsidRPr="00AD19A4">
              <w:rPr>
                <w:rFonts w:ascii="Times New Roman" w:hAnsi="Times New Roman" w:cs="Times New Roman"/>
                <w:i/>
                <w:sz w:val="20"/>
                <w:szCs w:val="26"/>
              </w:rPr>
              <w:t>(ACC, OOC list)</w:t>
            </w:r>
          </w:p>
        </w:tc>
        <w:tc>
          <w:tcPr>
            <w:tcW w:w="1423" w:type="dxa"/>
            <w:noWrap/>
            <w:vAlign w:val="center"/>
          </w:tcPr>
          <w:p w14:paraId="7CF216D0"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111" w:type="dxa"/>
            <w:noWrap/>
            <w:vAlign w:val="center"/>
            <w:hideMark/>
          </w:tcPr>
          <w:p w14:paraId="6E621741"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noWrap/>
            <w:vAlign w:val="center"/>
            <w:hideMark/>
          </w:tcPr>
          <w:p w14:paraId="442315D2"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066" w:type="dxa"/>
            <w:noWrap/>
            <w:vAlign w:val="center"/>
            <w:hideMark/>
          </w:tcPr>
          <w:p w14:paraId="1108E0D9"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c>
          <w:tcPr>
            <w:tcW w:w="1423" w:type="dxa"/>
            <w:noWrap/>
            <w:vAlign w:val="center"/>
            <w:hideMark/>
          </w:tcPr>
          <w:p w14:paraId="1CA6AA38" w14:textId="77777777" w:rsidR="00E02AD5" w:rsidRPr="006564E2" w:rsidRDefault="00E02AD5" w:rsidP="00061A1F">
            <w:pPr>
              <w:spacing w:after="160" w:line="259" w:lineRule="auto"/>
              <w:jc w:val="center"/>
              <w:rPr>
                <w:rFonts w:ascii="Times New Roman" w:hAnsi="Times New Roman" w:cs="Times New Roman"/>
                <w:sz w:val="28"/>
              </w:rPr>
            </w:pPr>
            <w:r w:rsidRPr="00A92463">
              <w:rPr>
                <w:rFonts w:ascii="Times New Roman" w:hAnsi="Times New Roman" w:cs="Times New Roman"/>
                <w:sz w:val="36"/>
                <w:szCs w:val="32"/>
              </w:rPr>
              <w:t>□</w:t>
            </w:r>
          </w:p>
        </w:tc>
      </w:tr>
      <w:tr w:rsidR="00E02AD5" w:rsidRPr="006564E2" w14:paraId="4D259728" w14:textId="77777777" w:rsidTr="00061A1F">
        <w:trPr>
          <w:cantSplit/>
          <w:trHeight w:val="737"/>
          <w:tblHeader/>
        </w:trPr>
        <w:tc>
          <w:tcPr>
            <w:tcW w:w="3818" w:type="dxa"/>
            <w:shd w:val="clear" w:color="auto" w:fill="E7E6E6" w:themeFill="background2"/>
            <w:vAlign w:val="center"/>
          </w:tcPr>
          <w:p w14:paraId="74C251C4" w14:textId="611891DF"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The LTFU list is difficult to use and manage.</w:t>
            </w:r>
            <w:r w:rsidR="00A86107">
              <w:rPr>
                <w:rFonts w:ascii="Times New Roman" w:hAnsi="Times New Roman" w:cs="Times New Roman"/>
                <w:sz w:val="26"/>
                <w:szCs w:val="26"/>
              </w:rPr>
              <w:t xml:space="preserve"> </w:t>
            </w:r>
            <w:r w:rsidR="00A86107" w:rsidRPr="00AD19A4">
              <w:rPr>
                <w:rFonts w:ascii="Times New Roman" w:hAnsi="Times New Roman" w:cs="Times New Roman"/>
                <w:sz w:val="20"/>
                <w:szCs w:val="26"/>
              </w:rPr>
              <w:t>(</w:t>
            </w:r>
            <w:r w:rsidR="00A86107" w:rsidRPr="00AD19A4">
              <w:rPr>
                <w:rFonts w:ascii="Times New Roman" w:hAnsi="Times New Roman" w:cs="Times New Roman"/>
                <w:i/>
                <w:sz w:val="20"/>
                <w:szCs w:val="26"/>
              </w:rPr>
              <w:t>FEAS, OOC list, reverse scored)</w:t>
            </w:r>
          </w:p>
        </w:tc>
        <w:tc>
          <w:tcPr>
            <w:tcW w:w="1423" w:type="dxa"/>
            <w:shd w:val="clear" w:color="auto" w:fill="E7E6E6" w:themeFill="background2"/>
            <w:noWrap/>
            <w:vAlign w:val="center"/>
          </w:tcPr>
          <w:p w14:paraId="5DC7CD9A"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55278175"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679E50A6"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3F88E6C4"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0209CDB7"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6564E2" w14:paraId="25730E48" w14:textId="77777777" w:rsidTr="00061A1F">
        <w:trPr>
          <w:cantSplit/>
          <w:trHeight w:val="737"/>
          <w:tblHeader/>
        </w:trPr>
        <w:tc>
          <w:tcPr>
            <w:tcW w:w="3818" w:type="dxa"/>
            <w:vAlign w:val="center"/>
          </w:tcPr>
          <w:p w14:paraId="3624C3C8" w14:textId="32CC3484"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It is not possible for me to use or manage the LTFU list.</w:t>
            </w:r>
            <w:r w:rsidR="008B4F43">
              <w:rPr>
                <w:rFonts w:ascii="Times New Roman" w:hAnsi="Times New Roman" w:cs="Times New Roman"/>
                <w:sz w:val="26"/>
                <w:szCs w:val="26"/>
              </w:rPr>
              <w:t xml:space="preserve"> </w:t>
            </w:r>
            <w:r w:rsidR="008B4F43" w:rsidRPr="00AD19A4">
              <w:rPr>
                <w:rFonts w:ascii="Times New Roman" w:hAnsi="Times New Roman" w:cs="Times New Roman"/>
                <w:szCs w:val="26"/>
              </w:rPr>
              <w:t>(</w:t>
            </w:r>
            <w:r w:rsidR="008B4F43" w:rsidRPr="00AD19A4">
              <w:rPr>
                <w:rFonts w:ascii="Times New Roman" w:hAnsi="Times New Roman" w:cs="Times New Roman"/>
                <w:i/>
                <w:szCs w:val="26"/>
              </w:rPr>
              <w:t>FEAS, OOC list, reverse scored)</w:t>
            </w:r>
          </w:p>
        </w:tc>
        <w:tc>
          <w:tcPr>
            <w:tcW w:w="1423" w:type="dxa"/>
            <w:noWrap/>
            <w:vAlign w:val="center"/>
          </w:tcPr>
          <w:p w14:paraId="3B77AFDD"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noWrap/>
            <w:vAlign w:val="center"/>
          </w:tcPr>
          <w:p w14:paraId="79A293D0"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6D0D8D4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3BF26477"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noWrap/>
            <w:vAlign w:val="center"/>
          </w:tcPr>
          <w:p w14:paraId="5D050A90"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6564E2" w14:paraId="6C54A686" w14:textId="77777777" w:rsidTr="00061A1F">
        <w:trPr>
          <w:cantSplit/>
          <w:trHeight w:val="974"/>
          <w:tblHeader/>
        </w:trPr>
        <w:tc>
          <w:tcPr>
            <w:tcW w:w="3818" w:type="dxa"/>
            <w:shd w:val="clear" w:color="auto" w:fill="E7E6E6" w:themeFill="background2"/>
            <w:vAlign w:val="center"/>
          </w:tcPr>
          <w:p w14:paraId="49F79D13" w14:textId="3A99BCFA"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It takes too much time to coordinate tasks to use and manage the LTFU list.</w:t>
            </w:r>
            <w:r w:rsidR="008B4F43">
              <w:rPr>
                <w:rFonts w:ascii="Times New Roman" w:hAnsi="Times New Roman" w:cs="Times New Roman"/>
                <w:sz w:val="26"/>
                <w:szCs w:val="26"/>
              </w:rPr>
              <w:t xml:space="preserve"> </w:t>
            </w:r>
            <w:r w:rsidR="008B4F43" w:rsidRPr="00AD19A4">
              <w:rPr>
                <w:rFonts w:ascii="Times New Roman" w:hAnsi="Times New Roman" w:cs="Times New Roman"/>
                <w:szCs w:val="26"/>
              </w:rPr>
              <w:t>(</w:t>
            </w:r>
            <w:r w:rsidR="008B4F43" w:rsidRPr="00AD19A4">
              <w:rPr>
                <w:rFonts w:ascii="Times New Roman" w:hAnsi="Times New Roman" w:cs="Times New Roman"/>
                <w:i/>
                <w:szCs w:val="26"/>
              </w:rPr>
              <w:t>FEAS, OOC list, reverse scored)</w:t>
            </w:r>
          </w:p>
        </w:tc>
        <w:tc>
          <w:tcPr>
            <w:tcW w:w="1423" w:type="dxa"/>
            <w:shd w:val="clear" w:color="auto" w:fill="E7E6E6" w:themeFill="background2"/>
            <w:noWrap/>
            <w:vAlign w:val="center"/>
          </w:tcPr>
          <w:p w14:paraId="3B51AF3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47BC2F4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196F275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5844047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446B883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6564E2" w14:paraId="6D9F1871" w14:textId="77777777" w:rsidTr="00061A1F">
        <w:trPr>
          <w:cantSplit/>
          <w:trHeight w:val="737"/>
          <w:tblHeader/>
        </w:trPr>
        <w:tc>
          <w:tcPr>
            <w:tcW w:w="3818" w:type="dxa"/>
          </w:tcPr>
          <w:p w14:paraId="06856402" w14:textId="264626A6"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like that we are contacting patients who are LTFU.</w:t>
            </w:r>
            <w:r w:rsidR="00B242E1">
              <w:rPr>
                <w:rFonts w:ascii="Times New Roman" w:hAnsi="Times New Roman" w:cs="Times New Roman"/>
                <w:sz w:val="26"/>
                <w:szCs w:val="26"/>
              </w:rPr>
              <w:t xml:space="preserve"> </w:t>
            </w:r>
            <w:r w:rsidR="00B242E1" w:rsidRPr="00B242E1">
              <w:rPr>
                <w:rFonts w:ascii="Times New Roman" w:hAnsi="Times New Roman" w:cs="Times New Roman"/>
                <w:i/>
                <w:sz w:val="20"/>
                <w:szCs w:val="26"/>
              </w:rPr>
              <w:t>(ACC, phone calls)</w:t>
            </w:r>
          </w:p>
        </w:tc>
        <w:tc>
          <w:tcPr>
            <w:tcW w:w="1423" w:type="dxa"/>
            <w:noWrap/>
            <w:vAlign w:val="center"/>
          </w:tcPr>
          <w:p w14:paraId="465A67FC" w14:textId="77777777" w:rsidR="00E02AD5" w:rsidRPr="00A92463" w:rsidRDefault="00E02AD5" w:rsidP="00061A1F">
            <w:pPr>
              <w:jc w:val="center"/>
              <w:rPr>
                <w:rFonts w:ascii="Times New Roman" w:hAnsi="Times New Roman" w:cs="Times New Roman"/>
                <w:sz w:val="36"/>
                <w:szCs w:val="32"/>
              </w:rPr>
            </w:pPr>
            <w:r w:rsidRPr="00825733">
              <w:rPr>
                <w:rFonts w:ascii="Times New Roman" w:hAnsi="Times New Roman" w:cs="Times New Roman"/>
                <w:sz w:val="36"/>
                <w:szCs w:val="32"/>
              </w:rPr>
              <w:t>□</w:t>
            </w:r>
          </w:p>
        </w:tc>
        <w:tc>
          <w:tcPr>
            <w:tcW w:w="1111" w:type="dxa"/>
            <w:noWrap/>
            <w:vAlign w:val="center"/>
          </w:tcPr>
          <w:p w14:paraId="1553FE6C" w14:textId="77777777" w:rsidR="00E02AD5" w:rsidRPr="00A92463" w:rsidRDefault="00E02AD5" w:rsidP="00061A1F">
            <w:pPr>
              <w:jc w:val="center"/>
              <w:rPr>
                <w:rFonts w:ascii="Times New Roman" w:hAnsi="Times New Roman" w:cs="Times New Roman"/>
                <w:sz w:val="36"/>
                <w:szCs w:val="32"/>
              </w:rPr>
            </w:pPr>
            <w:r w:rsidRPr="00825733">
              <w:rPr>
                <w:rFonts w:ascii="Times New Roman" w:hAnsi="Times New Roman" w:cs="Times New Roman"/>
                <w:sz w:val="36"/>
                <w:szCs w:val="32"/>
              </w:rPr>
              <w:t>□</w:t>
            </w:r>
          </w:p>
        </w:tc>
        <w:tc>
          <w:tcPr>
            <w:tcW w:w="1066" w:type="dxa"/>
            <w:noWrap/>
            <w:vAlign w:val="center"/>
          </w:tcPr>
          <w:p w14:paraId="525440D6" w14:textId="77777777" w:rsidR="00E02AD5" w:rsidRPr="00A92463" w:rsidRDefault="00E02AD5" w:rsidP="00061A1F">
            <w:pPr>
              <w:jc w:val="center"/>
              <w:rPr>
                <w:rFonts w:ascii="Times New Roman" w:hAnsi="Times New Roman" w:cs="Times New Roman"/>
                <w:sz w:val="36"/>
                <w:szCs w:val="32"/>
              </w:rPr>
            </w:pPr>
            <w:r w:rsidRPr="00825733">
              <w:rPr>
                <w:rFonts w:ascii="Times New Roman" w:hAnsi="Times New Roman" w:cs="Times New Roman"/>
                <w:sz w:val="36"/>
                <w:szCs w:val="32"/>
              </w:rPr>
              <w:t>□</w:t>
            </w:r>
          </w:p>
        </w:tc>
        <w:tc>
          <w:tcPr>
            <w:tcW w:w="1066" w:type="dxa"/>
            <w:noWrap/>
            <w:vAlign w:val="center"/>
          </w:tcPr>
          <w:p w14:paraId="05483626" w14:textId="77777777" w:rsidR="00E02AD5" w:rsidRPr="00A92463" w:rsidRDefault="00E02AD5" w:rsidP="00061A1F">
            <w:pPr>
              <w:jc w:val="center"/>
              <w:rPr>
                <w:rFonts w:ascii="Times New Roman" w:hAnsi="Times New Roman" w:cs="Times New Roman"/>
                <w:sz w:val="36"/>
                <w:szCs w:val="32"/>
              </w:rPr>
            </w:pPr>
            <w:r w:rsidRPr="00825733">
              <w:rPr>
                <w:rFonts w:ascii="Times New Roman" w:hAnsi="Times New Roman" w:cs="Times New Roman"/>
                <w:sz w:val="36"/>
                <w:szCs w:val="32"/>
              </w:rPr>
              <w:t>□</w:t>
            </w:r>
          </w:p>
        </w:tc>
        <w:tc>
          <w:tcPr>
            <w:tcW w:w="1423" w:type="dxa"/>
            <w:noWrap/>
            <w:vAlign w:val="center"/>
          </w:tcPr>
          <w:p w14:paraId="3E521291" w14:textId="77777777" w:rsidR="00E02AD5" w:rsidRPr="00A92463" w:rsidRDefault="00E02AD5" w:rsidP="00061A1F">
            <w:pPr>
              <w:jc w:val="center"/>
              <w:rPr>
                <w:rFonts w:ascii="Times New Roman" w:hAnsi="Times New Roman" w:cs="Times New Roman"/>
                <w:sz w:val="36"/>
                <w:szCs w:val="32"/>
              </w:rPr>
            </w:pPr>
            <w:r w:rsidRPr="00825733">
              <w:rPr>
                <w:rFonts w:ascii="Times New Roman" w:hAnsi="Times New Roman" w:cs="Times New Roman"/>
                <w:sz w:val="36"/>
                <w:szCs w:val="32"/>
              </w:rPr>
              <w:t>□</w:t>
            </w:r>
          </w:p>
        </w:tc>
      </w:tr>
      <w:tr w:rsidR="00E02AD5" w:rsidRPr="006564E2" w14:paraId="60DEB61C" w14:textId="77777777" w:rsidTr="00061A1F">
        <w:trPr>
          <w:cantSplit/>
          <w:trHeight w:val="737"/>
          <w:tblHeader/>
        </w:trPr>
        <w:tc>
          <w:tcPr>
            <w:tcW w:w="3818" w:type="dxa"/>
            <w:shd w:val="clear" w:color="auto" w:fill="E7E6E6" w:themeFill="background2"/>
          </w:tcPr>
          <w:p w14:paraId="0B79AA1B" w14:textId="564BD814"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I find it inappropriate that we are contacting patients in their personal time, even though it may be urgent for them to return to care. </w:t>
            </w:r>
            <w:r w:rsidR="00B242E1" w:rsidRPr="00B242E1">
              <w:rPr>
                <w:rFonts w:ascii="Times New Roman" w:hAnsi="Times New Roman" w:cs="Times New Roman"/>
                <w:i/>
                <w:sz w:val="20"/>
                <w:szCs w:val="26"/>
              </w:rPr>
              <w:t>(ACC, phone calls</w:t>
            </w:r>
            <w:r w:rsidR="00570430">
              <w:rPr>
                <w:rFonts w:ascii="Times New Roman" w:hAnsi="Times New Roman" w:cs="Times New Roman"/>
                <w:i/>
                <w:sz w:val="20"/>
                <w:szCs w:val="26"/>
              </w:rPr>
              <w:t>, reverse scored</w:t>
            </w:r>
            <w:r w:rsidR="00B242E1" w:rsidRPr="00B242E1">
              <w:rPr>
                <w:rFonts w:ascii="Times New Roman" w:hAnsi="Times New Roman" w:cs="Times New Roman"/>
                <w:i/>
                <w:sz w:val="20"/>
                <w:szCs w:val="26"/>
              </w:rPr>
              <w:t>)</w:t>
            </w:r>
          </w:p>
        </w:tc>
        <w:tc>
          <w:tcPr>
            <w:tcW w:w="1423" w:type="dxa"/>
            <w:shd w:val="clear" w:color="auto" w:fill="E7E6E6" w:themeFill="background2"/>
            <w:noWrap/>
            <w:vAlign w:val="center"/>
          </w:tcPr>
          <w:p w14:paraId="557F7572"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15C973A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6C659977"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10BD49FE"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48CC4E25"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6564E2" w14:paraId="78C7269D" w14:textId="77777777" w:rsidTr="00061A1F">
        <w:trPr>
          <w:cantSplit/>
          <w:trHeight w:val="1379"/>
          <w:tblHeader/>
        </w:trPr>
        <w:tc>
          <w:tcPr>
            <w:tcW w:w="3818" w:type="dxa"/>
          </w:tcPr>
          <w:p w14:paraId="5AFD33C0" w14:textId="321E89B5"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am comfortable contacting patients by phone about the importance of ongoing care when they are LTFU.</w:t>
            </w:r>
            <w:r w:rsidR="00570430">
              <w:rPr>
                <w:rFonts w:ascii="Times New Roman" w:hAnsi="Times New Roman" w:cs="Times New Roman"/>
                <w:sz w:val="26"/>
                <w:szCs w:val="26"/>
              </w:rPr>
              <w:t xml:space="preserve"> </w:t>
            </w:r>
            <w:r w:rsidR="00570430" w:rsidRPr="00B242E1">
              <w:rPr>
                <w:rFonts w:ascii="Times New Roman" w:hAnsi="Times New Roman" w:cs="Times New Roman"/>
                <w:i/>
                <w:sz w:val="20"/>
                <w:szCs w:val="26"/>
              </w:rPr>
              <w:t>(ACC, phone calls)</w:t>
            </w:r>
          </w:p>
        </w:tc>
        <w:tc>
          <w:tcPr>
            <w:tcW w:w="1423" w:type="dxa"/>
            <w:noWrap/>
            <w:vAlign w:val="center"/>
          </w:tcPr>
          <w:p w14:paraId="3EB735F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noWrap/>
            <w:vAlign w:val="center"/>
          </w:tcPr>
          <w:p w14:paraId="159D8605"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572B2004"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2C782E1E"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noWrap/>
            <w:vAlign w:val="center"/>
          </w:tcPr>
          <w:p w14:paraId="198E079F"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bl>
    <w:p w14:paraId="0B215CA9" w14:textId="54587011" w:rsidR="00E02AD5" w:rsidRDefault="00924308" w:rsidP="00E02AD5">
      <w:pPr>
        <w:rPr>
          <w:rFonts w:ascii="Times New Roman" w:hAnsi="Times New Roman" w:cs="Times New Roman"/>
          <w:sz w:val="28"/>
        </w:rPr>
      </w:pPr>
      <w:r w:rsidRPr="00924308">
        <w:rPr>
          <w:rFonts w:ascii="Times New Roman" w:hAnsi="Times New Roman" w:cs="Times New Roman"/>
          <w:noProof/>
          <w:sz w:val="24"/>
          <w:lang w:eastAsia="en-CA"/>
        </w:rPr>
        <w:lastRenderedPageBreak/>
        <mc:AlternateContent>
          <mc:Choice Requires="wps">
            <w:drawing>
              <wp:anchor distT="45720" distB="45720" distL="114300" distR="114300" simplePos="0" relativeHeight="251650560" behindDoc="1" locked="0" layoutInCell="1" allowOverlap="1" wp14:anchorId="317F6EF6" wp14:editId="32F5900F">
                <wp:simplePos x="0" y="0"/>
                <wp:positionH relativeFrom="column">
                  <wp:posOffset>35087</wp:posOffset>
                </wp:positionH>
                <wp:positionV relativeFrom="page">
                  <wp:posOffset>161290</wp:posOffset>
                </wp:positionV>
                <wp:extent cx="6410960" cy="520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520700"/>
                        </a:xfrm>
                        <a:prstGeom prst="rect">
                          <a:avLst/>
                        </a:prstGeom>
                        <a:noFill/>
                        <a:ln w="9525">
                          <a:noFill/>
                          <a:miter lim="800000"/>
                          <a:headEnd/>
                          <a:tailEnd/>
                        </a:ln>
                      </wps:spPr>
                      <wps:txbx>
                        <w:txbxContent>
                          <w:p w14:paraId="50B2E1AD" w14:textId="77777777" w:rsidR="00061A1F" w:rsidRPr="00674767" w:rsidRDefault="00061A1F" w:rsidP="00924308">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7988784B" w14:textId="77777777" w:rsidR="00061A1F" w:rsidRPr="00674767" w:rsidRDefault="00061A1F" w:rsidP="00924308">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037BDC45" w14:textId="77777777" w:rsidR="00061A1F" w:rsidRDefault="00061A1F" w:rsidP="0092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F6EF6" id="_x0000_s1027" type="#_x0000_t202" style="position:absolute;margin-left:2.75pt;margin-top:12.7pt;width:504.8pt;height:4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" filled="f" stroked="f">
                <v:textbox>
                  <w:txbxContent>
                    <w:p w14:paraId="50B2E1AD" w14:textId="77777777" w:rsidR="00061A1F" w:rsidRPr="00674767" w:rsidRDefault="00061A1F" w:rsidP="00924308">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7988784B" w14:textId="77777777" w:rsidR="00061A1F" w:rsidRPr="00674767" w:rsidRDefault="00061A1F" w:rsidP="00924308">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037BDC45" w14:textId="77777777" w:rsidR="00061A1F" w:rsidRDefault="00061A1F" w:rsidP="00924308"/>
                  </w:txbxContent>
                </v:textbox>
                <w10:wrap anchory="page"/>
              </v:shape>
            </w:pict>
          </mc:Fallback>
        </mc:AlternateContent>
      </w:r>
    </w:p>
    <w:tbl>
      <w:tblPr>
        <w:tblStyle w:val="Grilledutableau"/>
        <w:tblpPr w:leftFromText="180" w:rightFromText="180" w:vertAnchor="text" w:horzAnchor="page" w:tblpXSpec="center" w:tblpY="195"/>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18"/>
        <w:gridCol w:w="1423"/>
        <w:gridCol w:w="1111"/>
        <w:gridCol w:w="1066"/>
        <w:gridCol w:w="1066"/>
        <w:gridCol w:w="1423"/>
      </w:tblGrid>
      <w:tr w:rsidR="00E02AD5" w:rsidRPr="00A92463" w14:paraId="6DB35E1A" w14:textId="77777777" w:rsidTr="00061A1F">
        <w:trPr>
          <w:cantSplit/>
          <w:trHeight w:val="737"/>
          <w:tblHeader/>
        </w:trPr>
        <w:tc>
          <w:tcPr>
            <w:tcW w:w="3818" w:type="dxa"/>
            <w:shd w:val="clear" w:color="auto" w:fill="auto"/>
            <w:vAlign w:val="center"/>
          </w:tcPr>
          <w:p w14:paraId="19EC6A2E" w14:textId="77777777" w:rsidR="00E02AD5" w:rsidRPr="000B0EE6" w:rsidRDefault="00E02AD5" w:rsidP="00061A1F">
            <w:pPr>
              <w:pStyle w:val="Paragraphedeliste"/>
              <w:ind w:left="360"/>
              <w:rPr>
                <w:rFonts w:ascii="Times New Roman" w:hAnsi="Times New Roman" w:cs="Times New Roman"/>
                <w:sz w:val="26"/>
                <w:szCs w:val="26"/>
              </w:rPr>
            </w:pPr>
          </w:p>
        </w:tc>
        <w:tc>
          <w:tcPr>
            <w:tcW w:w="1423" w:type="dxa"/>
            <w:shd w:val="clear" w:color="auto" w:fill="auto"/>
            <w:noWrap/>
            <w:vAlign w:val="center"/>
          </w:tcPr>
          <w:p w14:paraId="1DB235B0"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disagree</w:t>
            </w:r>
          </w:p>
        </w:tc>
        <w:tc>
          <w:tcPr>
            <w:tcW w:w="1111" w:type="dxa"/>
            <w:shd w:val="clear" w:color="auto" w:fill="auto"/>
            <w:noWrap/>
            <w:vAlign w:val="center"/>
          </w:tcPr>
          <w:p w14:paraId="58C265A5"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Disagree</w:t>
            </w:r>
          </w:p>
        </w:tc>
        <w:tc>
          <w:tcPr>
            <w:tcW w:w="1066" w:type="dxa"/>
            <w:shd w:val="clear" w:color="auto" w:fill="auto"/>
            <w:noWrap/>
            <w:vAlign w:val="center"/>
          </w:tcPr>
          <w:p w14:paraId="34C25A70"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Neither agree nor disagree</w:t>
            </w:r>
          </w:p>
        </w:tc>
        <w:tc>
          <w:tcPr>
            <w:tcW w:w="1066" w:type="dxa"/>
            <w:shd w:val="clear" w:color="auto" w:fill="auto"/>
            <w:noWrap/>
            <w:vAlign w:val="center"/>
          </w:tcPr>
          <w:p w14:paraId="1F1438F5"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Agree</w:t>
            </w:r>
          </w:p>
        </w:tc>
        <w:tc>
          <w:tcPr>
            <w:tcW w:w="1423" w:type="dxa"/>
            <w:shd w:val="clear" w:color="auto" w:fill="auto"/>
            <w:noWrap/>
            <w:vAlign w:val="center"/>
          </w:tcPr>
          <w:p w14:paraId="65D9C04E"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agree</w:t>
            </w:r>
          </w:p>
        </w:tc>
      </w:tr>
      <w:tr w:rsidR="00E02AD5" w:rsidRPr="00A92463" w14:paraId="7752D3A4" w14:textId="77777777" w:rsidTr="00061A1F">
        <w:trPr>
          <w:cantSplit/>
          <w:trHeight w:val="737"/>
          <w:tblHeader/>
        </w:trPr>
        <w:tc>
          <w:tcPr>
            <w:tcW w:w="3818" w:type="dxa"/>
            <w:shd w:val="clear" w:color="auto" w:fill="E7E6E6" w:themeFill="background2"/>
          </w:tcPr>
          <w:p w14:paraId="152E0F9F" w14:textId="4852C886"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am happy that we are contacting LTFU patients.</w:t>
            </w:r>
            <w:r w:rsidR="002814B9">
              <w:rPr>
                <w:rFonts w:ascii="Times New Roman" w:hAnsi="Times New Roman" w:cs="Times New Roman"/>
                <w:sz w:val="26"/>
                <w:szCs w:val="26"/>
              </w:rPr>
              <w:t xml:space="preserve"> </w:t>
            </w:r>
            <w:r w:rsidR="002814B9" w:rsidRPr="00B242E1">
              <w:rPr>
                <w:rFonts w:ascii="Times New Roman" w:hAnsi="Times New Roman" w:cs="Times New Roman"/>
                <w:i/>
                <w:sz w:val="20"/>
                <w:szCs w:val="26"/>
              </w:rPr>
              <w:t>(ACC, phone calls)</w:t>
            </w:r>
          </w:p>
        </w:tc>
        <w:tc>
          <w:tcPr>
            <w:tcW w:w="1423" w:type="dxa"/>
            <w:shd w:val="clear" w:color="auto" w:fill="E7E6E6" w:themeFill="background2"/>
            <w:noWrap/>
            <w:vAlign w:val="center"/>
          </w:tcPr>
          <w:p w14:paraId="231A0A20"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39032C6A"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49CBC097"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28A831C8"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578A7FB9"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23C34DD1" w14:textId="77777777" w:rsidTr="00061A1F">
        <w:trPr>
          <w:cantSplit/>
          <w:trHeight w:val="737"/>
          <w:tblHeader/>
        </w:trPr>
        <w:tc>
          <w:tcPr>
            <w:tcW w:w="3818" w:type="dxa"/>
            <w:vAlign w:val="center"/>
          </w:tcPr>
          <w:p w14:paraId="3F8E28F3" w14:textId="2AE3897C"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Contacting LTFU patients fits well with the clinic’s approach to care. </w:t>
            </w:r>
            <w:r w:rsidR="002814B9" w:rsidRPr="00B242E1">
              <w:rPr>
                <w:rFonts w:ascii="Times New Roman" w:hAnsi="Times New Roman" w:cs="Times New Roman"/>
                <w:i/>
                <w:sz w:val="20"/>
                <w:szCs w:val="26"/>
              </w:rPr>
              <w:t>(ACC, phone calls)</w:t>
            </w:r>
          </w:p>
        </w:tc>
        <w:tc>
          <w:tcPr>
            <w:tcW w:w="1423" w:type="dxa"/>
            <w:noWrap/>
            <w:vAlign w:val="center"/>
          </w:tcPr>
          <w:p w14:paraId="4BC5BB2F"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noWrap/>
            <w:vAlign w:val="center"/>
          </w:tcPr>
          <w:p w14:paraId="7BAAC9C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620C7B2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13DCDA70"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noWrap/>
            <w:vAlign w:val="center"/>
          </w:tcPr>
          <w:p w14:paraId="1AB4C3AC"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1F5F5CD1" w14:textId="77777777" w:rsidTr="00061A1F">
        <w:trPr>
          <w:cantSplit/>
          <w:trHeight w:val="978"/>
          <w:tblHeader/>
        </w:trPr>
        <w:tc>
          <w:tcPr>
            <w:tcW w:w="3818" w:type="dxa"/>
            <w:shd w:val="clear" w:color="auto" w:fill="E7E6E6" w:themeFill="background2"/>
            <w:vAlign w:val="center"/>
          </w:tcPr>
          <w:p w14:paraId="168D0479" w14:textId="1999705A"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Contacting LTFU patients is consistent with the work I usually do. </w:t>
            </w:r>
            <w:r w:rsidR="00A87C2A" w:rsidRPr="00B242E1">
              <w:rPr>
                <w:rFonts w:ascii="Times New Roman" w:hAnsi="Times New Roman" w:cs="Times New Roman"/>
                <w:i/>
                <w:sz w:val="20"/>
                <w:szCs w:val="26"/>
              </w:rPr>
              <w:t>(ACC, phone calls)</w:t>
            </w:r>
          </w:p>
        </w:tc>
        <w:tc>
          <w:tcPr>
            <w:tcW w:w="1423" w:type="dxa"/>
            <w:shd w:val="clear" w:color="auto" w:fill="E7E6E6" w:themeFill="background2"/>
            <w:noWrap/>
            <w:vAlign w:val="center"/>
          </w:tcPr>
          <w:p w14:paraId="3AF15C9D"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587AD7E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7BB90C08"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050F96AE"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421449C8"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1D285526" w14:textId="77777777" w:rsidTr="00061A1F">
        <w:trPr>
          <w:cantSplit/>
          <w:trHeight w:val="737"/>
          <w:tblHeader/>
        </w:trPr>
        <w:tc>
          <w:tcPr>
            <w:tcW w:w="3818" w:type="dxa"/>
            <w:vAlign w:val="bottom"/>
          </w:tcPr>
          <w:p w14:paraId="28788BA1" w14:textId="01F93AF0"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color w:val="000000"/>
                <w:sz w:val="26"/>
                <w:szCs w:val="26"/>
              </w:rPr>
              <w:t xml:space="preserve">I always have access to a telephone for contacting patients when I need </w:t>
            </w:r>
            <w:r>
              <w:rPr>
                <w:rFonts w:ascii="Times New Roman" w:hAnsi="Times New Roman" w:cs="Times New Roman"/>
                <w:color w:val="000000"/>
                <w:sz w:val="26"/>
                <w:szCs w:val="26"/>
              </w:rPr>
              <w:t>one</w:t>
            </w:r>
            <w:r w:rsidRPr="000B0EE6">
              <w:rPr>
                <w:rFonts w:ascii="Times New Roman" w:hAnsi="Times New Roman" w:cs="Times New Roman"/>
                <w:color w:val="000000"/>
                <w:sz w:val="26"/>
                <w:szCs w:val="26"/>
              </w:rPr>
              <w:t>.</w:t>
            </w:r>
            <w:r w:rsidR="005766B8">
              <w:rPr>
                <w:rFonts w:ascii="Times New Roman" w:hAnsi="Times New Roman" w:cs="Times New Roman"/>
                <w:color w:val="000000"/>
                <w:sz w:val="26"/>
                <w:szCs w:val="26"/>
              </w:rPr>
              <w:t xml:space="preserve"> </w:t>
            </w:r>
            <w:r w:rsidR="005766B8" w:rsidRPr="00B242E1">
              <w:rPr>
                <w:rFonts w:ascii="Times New Roman" w:hAnsi="Times New Roman" w:cs="Times New Roman"/>
                <w:i/>
                <w:sz w:val="20"/>
                <w:szCs w:val="26"/>
              </w:rPr>
              <w:t>(</w:t>
            </w:r>
            <w:r w:rsidR="005766B8">
              <w:rPr>
                <w:rFonts w:ascii="Times New Roman" w:hAnsi="Times New Roman" w:cs="Times New Roman"/>
                <w:i/>
                <w:sz w:val="20"/>
                <w:szCs w:val="26"/>
              </w:rPr>
              <w:t>FEAS</w:t>
            </w:r>
            <w:r w:rsidR="005766B8" w:rsidRPr="00B242E1">
              <w:rPr>
                <w:rFonts w:ascii="Times New Roman" w:hAnsi="Times New Roman" w:cs="Times New Roman"/>
                <w:i/>
                <w:sz w:val="20"/>
                <w:szCs w:val="26"/>
              </w:rPr>
              <w:t>, phone calls)</w:t>
            </w:r>
          </w:p>
        </w:tc>
        <w:tc>
          <w:tcPr>
            <w:tcW w:w="1423" w:type="dxa"/>
            <w:noWrap/>
            <w:vAlign w:val="center"/>
          </w:tcPr>
          <w:p w14:paraId="339160D4"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noWrap/>
            <w:vAlign w:val="center"/>
          </w:tcPr>
          <w:p w14:paraId="6B3C677A"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075A9195"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388FC816"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noWrap/>
            <w:vAlign w:val="center"/>
          </w:tcPr>
          <w:p w14:paraId="7EFBCE5A"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3FBEF81F" w14:textId="77777777" w:rsidTr="00061A1F">
        <w:trPr>
          <w:cantSplit/>
          <w:trHeight w:val="737"/>
          <w:tblHeader/>
        </w:trPr>
        <w:tc>
          <w:tcPr>
            <w:tcW w:w="3818" w:type="dxa"/>
            <w:shd w:val="clear" w:color="auto" w:fill="E7E6E6" w:themeFill="background2"/>
            <w:vAlign w:val="center"/>
          </w:tcPr>
          <w:p w14:paraId="2F574F6C" w14:textId="6666664B"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color w:val="000000"/>
                <w:sz w:val="26"/>
                <w:szCs w:val="26"/>
              </w:rPr>
              <w:t>Communicating by phone is easy.</w:t>
            </w:r>
            <w:r w:rsidR="005766B8">
              <w:rPr>
                <w:rFonts w:ascii="Times New Roman" w:hAnsi="Times New Roman" w:cs="Times New Roman"/>
                <w:color w:val="000000"/>
                <w:sz w:val="26"/>
                <w:szCs w:val="26"/>
              </w:rPr>
              <w:t xml:space="preserve"> </w:t>
            </w:r>
            <w:r w:rsidR="005766B8" w:rsidRPr="00B242E1">
              <w:rPr>
                <w:rFonts w:ascii="Times New Roman" w:hAnsi="Times New Roman" w:cs="Times New Roman"/>
                <w:i/>
                <w:sz w:val="20"/>
                <w:szCs w:val="26"/>
              </w:rPr>
              <w:t>(</w:t>
            </w:r>
            <w:r w:rsidR="005766B8">
              <w:rPr>
                <w:rFonts w:ascii="Times New Roman" w:hAnsi="Times New Roman" w:cs="Times New Roman"/>
                <w:i/>
                <w:sz w:val="20"/>
                <w:szCs w:val="26"/>
              </w:rPr>
              <w:t>FEAS</w:t>
            </w:r>
            <w:r w:rsidR="005766B8" w:rsidRPr="00B242E1">
              <w:rPr>
                <w:rFonts w:ascii="Times New Roman" w:hAnsi="Times New Roman" w:cs="Times New Roman"/>
                <w:i/>
                <w:sz w:val="20"/>
                <w:szCs w:val="26"/>
              </w:rPr>
              <w:t>, phone calls)</w:t>
            </w:r>
          </w:p>
        </w:tc>
        <w:tc>
          <w:tcPr>
            <w:tcW w:w="1423" w:type="dxa"/>
            <w:shd w:val="clear" w:color="auto" w:fill="E7E6E6" w:themeFill="background2"/>
            <w:noWrap/>
            <w:vAlign w:val="center"/>
          </w:tcPr>
          <w:p w14:paraId="438EBA0D"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55845A1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518013BE"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39824A7F"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5670C83F"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33309768" w14:textId="77777777" w:rsidTr="00061A1F">
        <w:trPr>
          <w:cantSplit/>
          <w:trHeight w:val="737"/>
          <w:tblHeader/>
        </w:trPr>
        <w:tc>
          <w:tcPr>
            <w:tcW w:w="3818" w:type="dxa"/>
            <w:vAlign w:val="bottom"/>
          </w:tcPr>
          <w:p w14:paraId="1C4191EF" w14:textId="6C04B36F"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It takes too much time to coordinate tasks in order to contact patients</w:t>
            </w:r>
            <w:r>
              <w:rPr>
                <w:rFonts w:ascii="Times New Roman" w:hAnsi="Times New Roman" w:cs="Times New Roman"/>
                <w:sz w:val="26"/>
                <w:szCs w:val="26"/>
              </w:rPr>
              <w:t>.</w:t>
            </w:r>
            <w:r w:rsidR="005766B8">
              <w:rPr>
                <w:rFonts w:ascii="Times New Roman" w:hAnsi="Times New Roman" w:cs="Times New Roman"/>
                <w:sz w:val="26"/>
                <w:szCs w:val="26"/>
              </w:rPr>
              <w:t xml:space="preserve"> </w:t>
            </w:r>
            <w:r w:rsidR="005766B8" w:rsidRPr="00B242E1">
              <w:rPr>
                <w:rFonts w:ascii="Times New Roman" w:hAnsi="Times New Roman" w:cs="Times New Roman"/>
                <w:i/>
                <w:sz w:val="20"/>
                <w:szCs w:val="26"/>
              </w:rPr>
              <w:t>(</w:t>
            </w:r>
            <w:r w:rsidR="005766B8">
              <w:rPr>
                <w:rFonts w:ascii="Times New Roman" w:hAnsi="Times New Roman" w:cs="Times New Roman"/>
                <w:i/>
                <w:sz w:val="20"/>
                <w:szCs w:val="26"/>
              </w:rPr>
              <w:t>FEAS</w:t>
            </w:r>
            <w:r w:rsidR="005766B8" w:rsidRPr="00B242E1">
              <w:rPr>
                <w:rFonts w:ascii="Times New Roman" w:hAnsi="Times New Roman" w:cs="Times New Roman"/>
                <w:i/>
                <w:sz w:val="20"/>
                <w:szCs w:val="26"/>
              </w:rPr>
              <w:t>, phone calls</w:t>
            </w:r>
            <w:r w:rsidR="005766B8">
              <w:rPr>
                <w:rFonts w:ascii="Times New Roman" w:hAnsi="Times New Roman" w:cs="Times New Roman"/>
                <w:i/>
                <w:sz w:val="20"/>
                <w:szCs w:val="26"/>
              </w:rPr>
              <w:t>, reverse scored</w:t>
            </w:r>
            <w:r w:rsidR="005766B8" w:rsidRPr="00B242E1">
              <w:rPr>
                <w:rFonts w:ascii="Times New Roman" w:hAnsi="Times New Roman" w:cs="Times New Roman"/>
                <w:i/>
                <w:sz w:val="20"/>
                <w:szCs w:val="26"/>
              </w:rPr>
              <w:t>)</w:t>
            </w:r>
          </w:p>
        </w:tc>
        <w:tc>
          <w:tcPr>
            <w:tcW w:w="1423" w:type="dxa"/>
            <w:noWrap/>
            <w:vAlign w:val="center"/>
          </w:tcPr>
          <w:p w14:paraId="1A883B0B"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1" w:type="dxa"/>
            <w:noWrap/>
            <w:vAlign w:val="center"/>
          </w:tcPr>
          <w:p w14:paraId="774DD7D4"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005DE11F"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2C92148A"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3" w:type="dxa"/>
            <w:noWrap/>
            <w:vAlign w:val="center"/>
          </w:tcPr>
          <w:p w14:paraId="7B2AC766"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77D2A" w14:paraId="0953D3C0" w14:textId="77777777" w:rsidTr="00061A1F">
        <w:trPr>
          <w:cantSplit/>
          <w:trHeight w:val="737"/>
          <w:tblHeader/>
        </w:trPr>
        <w:tc>
          <w:tcPr>
            <w:tcW w:w="3818" w:type="dxa"/>
            <w:shd w:val="clear" w:color="auto" w:fill="E7E6E6" w:themeFill="background2"/>
            <w:vAlign w:val="center"/>
          </w:tcPr>
          <w:p w14:paraId="6A2D344A" w14:textId="73381BBA"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I believe preventing losses to follow up from HIV care is important. </w:t>
            </w:r>
            <w:r w:rsidR="00A5573E">
              <w:rPr>
                <w:rFonts w:ascii="Times New Roman" w:hAnsi="Times New Roman" w:cs="Times New Roman"/>
                <w:i/>
                <w:sz w:val="26"/>
                <w:szCs w:val="26"/>
              </w:rPr>
              <w:t>(AD</w:t>
            </w:r>
            <w:r w:rsidR="00944D19">
              <w:rPr>
                <w:rFonts w:ascii="Times New Roman" w:hAnsi="Times New Roman" w:cs="Times New Roman"/>
                <w:i/>
                <w:sz w:val="26"/>
                <w:szCs w:val="26"/>
              </w:rPr>
              <w:t>P CONC)</w:t>
            </w:r>
          </w:p>
        </w:tc>
        <w:tc>
          <w:tcPr>
            <w:tcW w:w="1423" w:type="dxa"/>
            <w:shd w:val="clear" w:color="auto" w:fill="E7E6E6" w:themeFill="background2"/>
            <w:noWrap/>
            <w:vAlign w:val="center"/>
          </w:tcPr>
          <w:p w14:paraId="633BEDF9"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shd w:val="clear" w:color="auto" w:fill="E7E6E6" w:themeFill="background2"/>
            <w:noWrap/>
            <w:vAlign w:val="center"/>
          </w:tcPr>
          <w:p w14:paraId="0D25434D"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69938C47"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5C797F8B"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shd w:val="clear" w:color="auto" w:fill="E7E6E6" w:themeFill="background2"/>
            <w:noWrap/>
            <w:vAlign w:val="center"/>
          </w:tcPr>
          <w:p w14:paraId="3C1EEC16"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77D2A" w14:paraId="6F2048DA" w14:textId="77777777" w:rsidTr="00061A1F">
        <w:trPr>
          <w:cantSplit/>
          <w:trHeight w:val="737"/>
          <w:tblHeader/>
        </w:trPr>
        <w:tc>
          <w:tcPr>
            <w:tcW w:w="3818" w:type="dxa"/>
            <w:vAlign w:val="center"/>
          </w:tcPr>
          <w:p w14:paraId="6FEF125D" w14:textId="6C95CF81"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The CVIS should try to re-engage LTFU patients.</w:t>
            </w:r>
            <w:r w:rsidR="00944D19">
              <w:rPr>
                <w:rFonts w:ascii="Times New Roman" w:hAnsi="Times New Roman" w:cs="Times New Roman"/>
                <w:sz w:val="26"/>
                <w:szCs w:val="26"/>
              </w:rPr>
              <w:t xml:space="preserve"> </w:t>
            </w:r>
            <w:r w:rsidR="00944D19" w:rsidRPr="00672977">
              <w:rPr>
                <w:rFonts w:ascii="Times New Roman" w:hAnsi="Times New Roman" w:cs="Times New Roman"/>
                <w:i/>
                <w:sz w:val="20"/>
                <w:szCs w:val="20"/>
              </w:rPr>
              <w:t>(ADP CONC)</w:t>
            </w:r>
          </w:p>
        </w:tc>
        <w:tc>
          <w:tcPr>
            <w:tcW w:w="1423" w:type="dxa"/>
            <w:noWrap/>
            <w:vAlign w:val="center"/>
          </w:tcPr>
          <w:p w14:paraId="41A05AAB"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1" w:type="dxa"/>
            <w:noWrap/>
            <w:vAlign w:val="center"/>
          </w:tcPr>
          <w:p w14:paraId="3FC326B7"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3CB11718"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70CFBAAC"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3" w:type="dxa"/>
            <w:noWrap/>
            <w:vAlign w:val="center"/>
          </w:tcPr>
          <w:p w14:paraId="6C395935"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77D2A" w14:paraId="0A44B09B" w14:textId="77777777" w:rsidTr="00061A1F">
        <w:trPr>
          <w:cantSplit/>
          <w:trHeight w:val="737"/>
          <w:tblHeader/>
        </w:trPr>
        <w:tc>
          <w:tcPr>
            <w:tcW w:w="3818" w:type="dxa"/>
            <w:shd w:val="clear" w:color="auto" w:fill="E7E6E6" w:themeFill="background2"/>
            <w:vAlign w:val="center"/>
          </w:tcPr>
          <w:p w14:paraId="4497C41D" w14:textId="743915F4"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do not think that valuable resources should be directed toward re-engaging LTFU HIV patient</w:t>
            </w:r>
            <w:r>
              <w:rPr>
                <w:rFonts w:ascii="Times New Roman" w:hAnsi="Times New Roman" w:cs="Times New Roman"/>
                <w:sz w:val="26"/>
                <w:szCs w:val="26"/>
              </w:rPr>
              <w:t>s</w:t>
            </w:r>
            <w:r w:rsidRPr="000B0EE6">
              <w:rPr>
                <w:rFonts w:ascii="Times New Roman" w:hAnsi="Times New Roman" w:cs="Times New Roman"/>
                <w:sz w:val="26"/>
                <w:szCs w:val="26"/>
              </w:rPr>
              <w:t xml:space="preserve">. </w:t>
            </w:r>
            <w:r w:rsidR="00944D19" w:rsidRPr="00672977">
              <w:rPr>
                <w:rFonts w:ascii="Times New Roman" w:hAnsi="Times New Roman" w:cs="Times New Roman"/>
                <w:i/>
                <w:sz w:val="20"/>
                <w:szCs w:val="20"/>
              </w:rPr>
              <w:t>(ADP CONC, reverse scored)</w:t>
            </w:r>
          </w:p>
        </w:tc>
        <w:tc>
          <w:tcPr>
            <w:tcW w:w="1423" w:type="dxa"/>
            <w:shd w:val="clear" w:color="auto" w:fill="E7E6E6" w:themeFill="background2"/>
            <w:noWrap/>
            <w:vAlign w:val="center"/>
          </w:tcPr>
          <w:p w14:paraId="0D4B5C30"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1" w:type="dxa"/>
            <w:shd w:val="clear" w:color="auto" w:fill="E7E6E6" w:themeFill="background2"/>
            <w:noWrap/>
            <w:vAlign w:val="center"/>
          </w:tcPr>
          <w:p w14:paraId="1F1C5423"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1CD48D1F"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21369FE7"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3" w:type="dxa"/>
            <w:shd w:val="clear" w:color="auto" w:fill="E7E6E6" w:themeFill="background2"/>
            <w:noWrap/>
            <w:vAlign w:val="center"/>
          </w:tcPr>
          <w:p w14:paraId="47A118E4"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77D2A" w14:paraId="6B738BC2" w14:textId="77777777" w:rsidTr="00061A1F">
        <w:trPr>
          <w:cantSplit/>
          <w:trHeight w:val="737"/>
          <w:tblHeader/>
        </w:trPr>
        <w:tc>
          <w:tcPr>
            <w:tcW w:w="3818" w:type="dxa"/>
            <w:vAlign w:val="center"/>
          </w:tcPr>
          <w:p w14:paraId="0837F29E" w14:textId="12C727A2"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don’t understand why losses to follow up are important for the CVIS to address.</w:t>
            </w:r>
            <w:r w:rsidR="00944D19">
              <w:rPr>
                <w:rFonts w:ascii="Times New Roman" w:hAnsi="Times New Roman" w:cs="Times New Roman"/>
                <w:sz w:val="26"/>
                <w:szCs w:val="26"/>
              </w:rPr>
              <w:t xml:space="preserve"> </w:t>
            </w:r>
            <w:r w:rsidR="00944D19" w:rsidRPr="00672977">
              <w:rPr>
                <w:rFonts w:ascii="Times New Roman" w:hAnsi="Times New Roman" w:cs="Times New Roman"/>
                <w:i/>
                <w:sz w:val="20"/>
                <w:szCs w:val="20"/>
              </w:rPr>
              <w:t>(ADP CONC, reverse scored)</w:t>
            </w:r>
          </w:p>
        </w:tc>
        <w:tc>
          <w:tcPr>
            <w:tcW w:w="1423" w:type="dxa"/>
            <w:noWrap/>
            <w:vAlign w:val="center"/>
          </w:tcPr>
          <w:p w14:paraId="656355BD" w14:textId="77777777" w:rsidR="00E02AD5" w:rsidRPr="00A77D2A" w:rsidRDefault="00E02AD5" w:rsidP="00061A1F">
            <w:pPr>
              <w:jc w:val="center"/>
              <w:rPr>
                <w:rFonts w:ascii="Times New Roman" w:hAnsi="Times New Roman" w:cs="Times New Roman"/>
                <w:sz w:val="36"/>
                <w:szCs w:val="32"/>
              </w:rPr>
            </w:pPr>
            <w:r w:rsidRPr="00066103">
              <w:rPr>
                <w:rFonts w:ascii="Times New Roman" w:hAnsi="Times New Roman" w:cs="Times New Roman"/>
                <w:sz w:val="36"/>
                <w:szCs w:val="32"/>
              </w:rPr>
              <w:t>□</w:t>
            </w:r>
          </w:p>
        </w:tc>
        <w:tc>
          <w:tcPr>
            <w:tcW w:w="1111" w:type="dxa"/>
            <w:noWrap/>
            <w:vAlign w:val="center"/>
          </w:tcPr>
          <w:p w14:paraId="2EDD124C" w14:textId="77777777" w:rsidR="00E02AD5" w:rsidRPr="00A77D2A" w:rsidRDefault="00E02AD5" w:rsidP="00061A1F">
            <w:pPr>
              <w:jc w:val="center"/>
              <w:rPr>
                <w:rFonts w:ascii="Times New Roman" w:hAnsi="Times New Roman" w:cs="Times New Roman"/>
                <w:sz w:val="36"/>
                <w:szCs w:val="32"/>
              </w:rPr>
            </w:pPr>
            <w:r w:rsidRPr="00066103">
              <w:rPr>
                <w:rFonts w:ascii="Times New Roman" w:hAnsi="Times New Roman" w:cs="Times New Roman"/>
                <w:sz w:val="36"/>
                <w:szCs w:val="32"/>
              </w:rPr>
              <w:t>□</w:t>
            </w:r>
          </w:p>
        </w:tc>
        <w:tc>
          <w:tcPr>
            <w:tcW w:w="1066" w:type="dxa"/>
            <w:noWrap/>
            <w:vAlign w:val="center"/>
          </w:tcPr>
          <w:p w14:paraId="7213B0E4" w14:textId="77777777" w:rsidR="00E02AD5" w:rsidRPr="00A77D2A" w:rsidRDefault="00E02AD5" w:rsidP="00061A1F">
            <w:pPr>
              <w:jc w:val="center"/>
              <w:rPr>
                <w:rFonts w:ascii="Times New Roman" w:hAnsi="Times New Roman" w:cs="Times New Roman"/>
                <w:sz w:val="36"/>
                <w:szCs w:val="32"/>
              </w:rPr>
            </w:pPr>
            <w:r w:rsidRPr="00066103">
              <w:rPr>
                <w:rFonts w:ascii="Times New Roman" w:hAnsi="Times New Roman" w:cs="Times New Roman"/>
                <w:sz w:val="36"/>
                <w:szCs w:val="32"/>
              </w:rPr>
              <w:t>□</w:t>
            </w:r>
          </w:p>
        </w:tc>
        <w:tc>
          <w:tcPr>
            <w:tcW w:w="1066" w:type="dxa"/>
            <w:noWrap/>
            <w:vAlign w:val="center"/>
          </w:tcPr>
          <w:p w14:paraId="78761F60" w14:textId="77777777" w:rsidR="00E02AD5" w:rsidRPr="00A77D2A" w:rsidRDefault="00E02AD5" w:rsidP="00061A1F">
            <w:pPr>
              <w:jc w:val="center"/>
              <w:rPr>
                <w:rFonts w:ascii="Times New Roman" w:hAnsi="Times New Roman" w:cs="Times New Roman"/>
                <w:sz w:val="36"/>
                <w:szCs w:val="32"/>
              </w:rPr>
            </w:pPr>
            <w:r w:rsidRPr="00066103">
              <w:rPr>
                <w:rFonts w:ascii="Times New Roman" w:hAnsi="Times New Roman" w:cs="Times New Roman"/>
                <w:sz w:val="36"/>
                <w:szCs w:val="32"/>
              </w:rPr>
              <w:t>□</w:t>
            </w:r>
          </w:p>
        </w:tc>
        <w:tc>
          <w:tcPr>
            <w:tcW w:w="1423" w:type="dxa"/>
            <w:noWrap/>
            <w:vAlign w:val="center"/>
          </w:tcPr>
          <w:p w14:paraId="669E8C26" w14:textId="77777777" w:rsidR="00E02AD5" w:rsidRPr="00A77D2A" w:rsidRDefault="00E02AD5" w:rsidP="00061A1F">
            <w:pPr>
              <w:jc w:val="center"/>
              <w:rPr>
                <w:rFonts w:ascii="Times New Roman" w:hAnsi="Times New Roman" w:cs="Times New Roman"/>
                <w:sz w:val="36"/>
                <w:szCs w:val="32"/>
              </w:rPr>
            </w:pPr>
            <w:r w:rsidRPr="00066103">
              <w:rPr>
                <w:rFonts w:ascii="Times New Roman" w:hAnsi="Times New Roman" w:cs="Times New Roman"/>
                <w:sz w:val="36"/>
                <w:szCs w:val="32"/>
              </w:rPr>
              <w:t>□</w:t>
            </w:r>
          </w:p>
        </w:tc>
      </w:tr>
    </w:tbl>
    <w:p w14:paraId="14A41DBA" w14:textId="4F531E9E" w:rsidR="00F428E0" w:rsidRDefault="00F428E0" w:rsidP="00E02AD5">
      <w:pPr>
        <w:rPr>
          <w:ins w:id="8" w:author="Blake Linthwaite" w:date="2020-02-17T08:16:00Z"/>
          <w:rFonts w:ascii="Times New Roman" w:hAnsi="Times New Roman" w:cs="Times New Roman"/>
          <w:sz w:val="28"/>
          <w:lang w:val="en-US"/>
        </w:rPr>
      </w:pPr>
    </w:p>
    <w:p w14:paraId="42CA684B" w14:textId="6A0FD75E" w:rsidR="00F428E0" w:rsidRDefault="00F428E0">
      <w:pPr>
        <w:rPr>
          <w:ins w:id="9" w:author="Blake Linthwaite" w:date="2020-02-17T08:16:00Z"/>
          <w:rFonts w:ascii="Times New Roman" w:hAnsi="Times New Roman" w:cs="Times New Roman"/>
          <w:sz w:val="28"/>
          <w:lang w:val="en-US"/>
        </w:rPr>
      </w:pPr>
    </w:p>
    <w:p w14:paraId="10921598" w14:textId="77777777" w:rsidR="00E02AD5" w:rsidRDefault="00E02AD5" w:rsidP="00E02AD5">
      <w:pPr>
        <w:rPr>
          <w:rFonts w:ascii="Times New Roman" w:hAnsi="Times New Roman" w:cs="Times New Roman"/>
          <w:sz w:val="28"/>
          <w:lang w:val="en-US"/>
        </w:rPr>
      </w:pPr>
    </w:p>
    <w:tbl>
      <w:tblPr>
        <w:tblStyle w:val="Grilledutableau"/>
        <w:tblpPr w:leftFromText="180" w:rightFromText="180" w:vertAnchor="text" w:horzAnchor="margin" w:tblpY="373"/>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21"/>
        <w:gridCol w:w="1421"/>
        <w:gridCol w:w="1110"/>
        <w:gridCol w:w="1066"/>
        <w:gridCol w:w="1066"/>
        <w:gridCol w:w="1421"/>
      </w:tblGrid>
      <w:tr w:rsidR="00E02AD5" w:rsidRPr="00066103" w14:paraId="001BE1AF" w14:textId="77777777" w:rsidTr="006739BA">
        <w:trPr>
          <w:cantSplit/>
          <w:trHeight w:val="30"/>
          <w:tblHeader/>
        </w:trPr>
        <w:tc>
          <w:tcPr>
            <w:tcW w:w="9905" w:type="dxa"/>
            <w:gridSpan w:val="6"/>
            <w:shd w:val="clear" w:color="auto" w:fill="auto"/>
            <w:vAlign w:val="center"/>
          </w:tcPr>
          <w:p w14:paraId="3F000DBD" w14:textId="49255BFB" w:rsidR="00E02AD5" w:rsidRPr="00311881" w:rsidRDefault="00672977" w:rsidP="00061A1F">
            <w:pPr>
              <w:jc w:val="center"/>
              <w:rPr>
                <w:rFonts w:ascii="Times New Roman" w:hAnsi="Times New Roman" w:cs="Times New Roman"/>
                <w:sz w:val="2"/>
                <w:lang w:val="en-US"/>
              </w:rPr>
            </w:pPr>
            <w:r w:rsidRPr="00924308">
              <w:rPr>
                <w:rFonts w:ascii="Times New Roman" w:hAnsi="Times New Roman" w:cs="Times New Roman"/>
                <w:noProof/>
                <w:sz w:val="24"/>
                <w:lang w:eastAsia="en-CA"/>
              </w:rPr>
              <mc:AlternateContent>
                <mc:Choice Requires="wps">
                  <w:drawing>
                    <wp:anchor distT="45720" distB="45720" distL="114300" distR="114300" simplePos="0" relativeHeight="251667968" behindDoc="1" locked="0" layoutInCell="1" allowOverlap="1" wp14:anchorId="32A3DA92" wp14:editId="11A45D9A">
                      <wp:simplePos x="0" y="0"/>
                      <wp:positionH relativeFrom="column">
                        <wp:posOffset>-3810</wp:posOffset>
                      </wp:positionH>
                      <wp:positionV relativeFrom="page">
                        <wp:posOffset>-1144905</wp:posOffset>
                      </wp:positionV>
                      <wp:extent cx="6410960" cy="520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520700"/>
                              </a:xfrm>
                              <a:prstGeom prst="rect">
                                <a:avLst/>
                              </a:prstGeom>
                              <a:noFill/>
                              <a:ln w="9525">
                                <a:noFill/>
                                <a:miter lim="800000"/>
                                <a:headEnd/>
                                <a:tailEnd/>
                              </a:ln>
                            </wps:spPr>
                            <wps:txbx>
                              <w:txbxContent>
                                <w:p w14:paraId="29A41E74" w14:textId="77777777" w:rsidR="00061A1F" w:rsidRPr="00674767" w:rsidRDefault="00061A1F" w:rsidP="00672977">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18310356" w14:textId="77777777" w:rsidR="00061A1F" w:rsidRPr="00674767" w:rsidRDefault="00061A1F" w:rsidP="00672977">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2B59C0C0" w14:textId="77777777" w:rsidR="00061A1F" w:rsidRDefault="00061A1F" w:rsidP="00672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3DA92" id="_x0000_s1028" type="#_x0000_t202" style="position:absolute;left:0;text-align:left;margin-left:-.3pt;margin-top:-90.15pt;width:504.8pt;height:41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" filled="f" stroked="f">
                      <v:textbox>
                        <w:txbxContent>
                          <w:p w14:paraId="29A41E74" w14:textId="77777777" w:rsidR="00061A1F" w:rsidRPr="00674767" w:rsidRDefault="00061A1F" w:rsidP="00672977">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18310356" w14:textId="77777777" w:rsidR="00061A1F" w:rsidRPr="00674767" w:rsidRDefault="00061A1F" w:rsidP="00672977">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2B59C0C0" w14:textId="77777777" w:rsidR="00061A1F" w:rsidRDefault="00061A1F" w:rsidP="00672977"/>
                        </w:txbxContent>
                      </v:textbox>
                      <w10:wrap anchory="page"/>
                    </v:shape>
                  </w:pict>
                </mc:Fallback>
              </mc:AlternateContent>
            </w:r>
            <w:r w:rsidRPr="000B0EE6">
              <w:rPr>
                <w:rFonts w:ascii="Times New Roman" w:hAnsi="Times New Roman" w:cs="Times New Roman"/>
                <w:noProof/>
                <w:sz w:val="28"/>
                <w:lang w:eastAsia="en-CA"/>
              </w:rPr>
              <mc:AlternateContent>
                <mc:Choice Requires="wps">
                  <w:drawing>
                    <wp:anchor distT="45720" distB="45720" distL="114300" distR="114300" simplePos="0" relativeHeight="251665920" behindDoc="0" locked="0" layoutInCell="1" allowOverlap="1" wp14:anchorId="43D9DDFE" wp14:editId="69A7A1BA">
                      <wp:simplePos x="0" y="0"/>
                      <wp:positionH relativeFrom="margin">
                        <wp:posOffset>1905</wp:posOffset>
                      </wp:positionH>
                      <wp:positionV relativeFrom="paragraph">
                        <wp:posOffset>-572770</wp:posOffset>
                      </wp:positionV>
                      <wp:extent cx="6381750" cy="140462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chemeClr val="bg1">
                                  <a:lumMod val="75000"/>
                                </a:schemeClr>
                              </a:solidFill>
                              <a:ln w="9525">
                                <a:solidFill>
                                  <a:srgbClr val="000000"/>
                                </a:solidFill>
                                <a:miter lim="800000"/>
                                <a:headEnd/>
                                <a:tailEnd/>
                              </a:ln>
                            </wps:spPr>
                            <wps:txbx>
                              <w:txbxContent>
                                <w:p w14:paraId="38967723" w14:textId="77777777" w:rsidR="00061A1F" w:rsidRPr="000B0EE6" w:rsidRDefault="00061A1F" w:rsidP="00672977">
                                  <w:pPr>
                                    <w:pStyle w:val="Default"/>
                                    <w:jc w:val="center"/>
                                    <w:rPr>
                                      <w:b/>
                                    </w:rPr>
                                  </w:pPr>
                                  <w:r w:rsidRPr="000B0EE6">
                                    <w:rPr>
                                      <w:b/>
                                    </w:rPr>
                                    <w:t>In the remaining questions, we are going to ask you about Lost &amp; Found as a whole.</w:t>
                                  </w:r>
                                </w:p>
                                <w:p w14:paraId="7F655CC4" w14:textId="77777777" w:rsidR="00061A1F" w:rsidRPr="000B0EE6" w:rsidRDefault="00061A1F" w:rsidP="00672977">
                                  <w:pPr>
                                    <w:pStyle w:val="Default"/>
                                    <w:jc w:val="center"/>
                                  </w:pPr>
                                  <w:r w:rsidRPr="000B0EE6">
                                    <w:t>‘Lost &amp; Found’ refers to the combination of 1) using and managing the LTFU list, and 2) contacting patients to re-engage them into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D9DDFE" id="_x0000_s1029" type="#_x0000_t202" style="position:absolute;left:0;text-align:left;margin-left:.15pt;margin-top:-45.1pt;width:502.5pt;height:110.6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" fillcolor="#bfbfbf [2412]">
                      <v:textbox style="mso-fit-shape-to-text:t">
                        <w:txbxContent>
                          <w:p w14:paraId="38967723" w14:textId="77777777" w:rsidR="00061A1F" w:rsidRPr="000B0EE6" w:rsidRDefault="00061A1F" w:rsidP="00672977">
                            <w:pPr>
                              <w:pStyle w:val="Default"/>
                              <w:jc w:val="center"/>
                              <w:rPr>
                                <w:b/>
                              </w:rPr>
                            </w:pPr>
                            <w:r w:rsidRPr="000B0EE6">
                              <w:rPr>
                                <w:b/>
                              </w:rPr>
                              <w:t>In the remaining questions, we are going to ask you about Lost &amp; Found as a whole.</w:t>
                            </w:r>
                          </w:p>
                          <w:p w14:paraId="7F655CC4" w14:textId="77777777" w:rsidR="00061A1F" w:rsidRPr="000B0EE6" w:rsidRDefault="00061A1F" w:rsidP="00672977">
                            <w:pPr>
                              <w:pStyle w:val="Default"/>
                              <w:jc w:val="center"/>
                            </w:pPr>
                            <w:r w:rsidRPr="000B0EE6">
                              <w:t>‘Lost &amp; Found’ refers to the combination of 1) using and managing the LTFU list, and 2) contacting patients to re-engage them into care.</w:t>
                            </w:r>
                          </w:p>
                        </w:txbxContent>
                      </v:textbox>
                      <w10:wrap anchorx="margin"/>
                    </v:shape>
                  </w:pict>
                </mc:Fallback>
              </mc:AlternateContent>
            </w:r>
          </w:p>
        </w:tc>
      </w:tr>
      <w:tr w:rsidR="00E02AD5" w:rsidRPr="00066103" w14:paraId="56710418" w14:textId="77777777" w:rsidTr="00672977">
        <w:trPr>
          <w:cantSplit/>
          <w:trHeight w:val="30"/>
          <w:tblHeader/>
        </w:trPr>
        <w:tc>
          <w:tcPr>
            <w:tcW w:w="3821" w:type="dxa"/>
            <w:shd w:val="clear" w:color="auto" w:fill="auto"/>
            <w:vAlign w:val="center"/>
          </w:tcPr>
          <w:p w14:paraId="48ADAEC5" w14:textId="58D66759" w:rsidR="00E02AD5" w:rsidRPr="000B0EE6" w:rsidRDefault="00E02AD5" w:rsidP="00061A1F">
            <w:pPr>
              <w:pStyle w:val="Paragraphedeliste"/>
              <w:ind w:left="360"/>
              <w:rPr>
                <w:rFonts w:ascii="Times New Roman" w:hAnsi="Times New Roman" w:cs="Times New Roman"/>
                <w:sz w:val="26"/>
                <w:szCs w:val="26"/>
              </w:rPr>
            </w:pPr>
          </w:p>
        </w:tc>
        <w:tc>
          <w:tcPr>
            <w:tcW w:w="1421" w:type="dxa"/>
            <w:shd w:val="clear" w:color="auto" w:fill="auto"/>
            <w:noWrap/>
            <w:vAlign w:val="center"/>
          </w:tcPr>
          <w:p w14:paraId="4A169E40"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disagree</w:t>
            </w:r>
          </w:p>
        </w:tc>
        <w:tc>
          <w:tcPr>
            <w:tcW w:w="1110" w:type="dxa"/>
            <w:shd w:val="clear" w:color="auto" w:fill="auto"/>
            <w:noWrap/>
            <w:vAlign w:val="center"/>
          </w:tcPr>
          <w:p w14:paraId="60C1C794" w14:textId="71D92571"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Disagree</w:t>
            </w:r>
          </w:p>
        </w:tc>
        <w:tc>
          <w:tcPr>
            <w:tcW w:w="1066" w:type="dxa"/>
            <w:shd w:val="clear" w:color="auto" w:fill="auto"/>
            <w:noWrap/>
            <w:vAlign w:val="center"/>
          </w:tcPr>
          <w:p w14:paraId="051259CD"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Neither agree nor disagree</w:t>
            </w:r>
          </w:p>
        </w:tc>
        <w:tc>
          <w:tcPr>
            <w:tcW w:w="1066" w:type="dxa"/>
            <w:shd w:val="clear" w:color="auto" w:fill="auto"/>
            <w:noWrap/>
            <w:vAlign w:val="center"/>
          </w:tcPr>
          <w:p w14:paraId="2C0BC991"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Agree</w:t>
            </w:r>
          </w:p>
        </w:tc>
        <w:tc>
          <w:tcPr>
            <w:tcW w:w="1421" w:type="dxa"/>
            <w:shd w:val="clear" w:color="auto" w:fill="auto"/>
            <w:noWrap/>
            <w:vAlign w:val="center"/>
          </w:tcPr>
          <w:p w14:paraId="5B408D13"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agree</w:t>
            </w:r>
          </w:p>
        </w:tc>
      </w:tr>
      <w:tr w:rsidR="00E02AD5" w:rsidRPr="00066103" w14:paraId="61D9AE00" w14:textId="77777777" w:rsidTr="00672977">
        <w:trPr>
          <w:cantSplit/>
          <w:trHeight w:val="30"/>
          <w:tblHeader/>
        </w:trPr>
        <w:tc>
          <w:tcPr>
            <w:tcW w:w="3821" w:type="dxa"/>
            <w:shd w:val="clear" w:color="auto" w:fill="E7E6E6" w:themeFill="background2"/>
            <w:vAlign w:val="center"/>
          </w:tcPr>
          <w:p w14:paraId="48B6DFAA" w14:textId="766E6DEC"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Lost &amp; Found help</w:t>
            </w:r>
            <w:r>
              <w:rPr>
                <w:rFonts w:ascii="Times New Roman" w:hAnsi="Times New Roman" w:cs="Times New Roman"/>
                <w:sz w:val="26"/>
                <w:szCs w:val="26"/>
              </w:rPr>
              <w:t>s</w:t>
            </w:r>
            <w:r w:rsidRPr="000B0EE6">
              <w:rPr>
                <w:rFonts w:ascii="Times New Roman" w:hAnsi="Times New Roman" w:cs="Times New Roman"/>
                <w:sz w:val="26"/>
                <w:szCs w:val="26"/>
              </w:rPr>
              <w:t xml:space="preserve"> me effectively intervene to re-engage LTFU CVIS patients.</w:t>
            </w:r>
            <w:r w:rsidR="00AF427D">
              <w:rPr>
                <w:rFonts w:ascii="Times New Roman" w:hAnsi="Times New Roman" w:cs="Times New Roman"/>
                <w:sz w:val="26"/>
                <w:szCs w:val="26"/>
              </w:rPr>
              <w:t xml:space="preserve"> </w:t>
            </w:r>
            <w:r w:rsidR="0050434E" w:rsidRPr="00672977">
              <w:rPr>
                <w:rFonts w:ascii="Times New Roman" w:hAnsi="Times New Roman" w:cs="Times New Roman"/>
                <w:i/>
                <w:sz w:val="20"/>
                <w:szCs w:val="26"/>
              </w:rPr>
              <w:t xml:space="preserve">(ADP </w:t>
            </w:r>
            <w:r w:rsidR="00E425DB" w:rsidRPr="00672977">
              <w:rPr>
                <w:rFonts w:ascii="Times New Roman" w:hAnsi="Times New Roman" w:cs="Times New Roman"/>
                <w:i/>
                <w:sz w:val="20"/>
                <w:szCs w:val="26"/>
              </w:rPr>
              <w:t>SE</w:t>
            </w:r>
            <w:r w:rsidR="0050434E" w:rsidRPr="00672977">
              <w:rPr>
                <w:rFonts w:ascii="Times New Roman" w:hAnsi="Times New Roman" w:cs="Times New Roman"/>
                <w:i/>
                <w:sz w:val="20"/>
                <w:szCs w:val="26"/>
              </w:rPr>
              <w:t>)</w:t>
            </w:r>
          </w:p>
        </w:tc>
        <w:tc>
          <w:tcPr>
            <w:tcW w:w="1421" w:type="dxa"/>
            <w:shd w:val="clear" w:color="auto" w:fill="E7E6E6" w:themeFill="background2"/>
            <w:noWrap/>
            <w:vAlign w:val="center"/>
          </w:tcPr>
          <w:p w14:paraId="2AAF5985"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shd w:val="clear" w:color="auto" w:fill="E7E6E6" w:themeFill="background2"/>
            <w:noWrap/>
            <w:vAlign w:val="center"/>
          </w:tcPr>
          <w:p w14:paraId="240A1836"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324FA1BD"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33FCAC7F"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shd w:val="clear" w:color="auto" w:fill="E7E6E6" w:themeFill="background2"/>
            <w:noWrap/>
            <w:vAlign w:val="center"/>
          </w:tcPr>
          <w:p w14:paraId="7F725FFF"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066103" w14:paraId="6F9A9F20" w14:textId="77777777" w:rsidTr="00672977">
        <w:trPr>
          <w:cantSplit/>
          <w:trHeight w:val="1150"/>
          <w:tblHeader/>
        </w:trPr>
        <w:tc>
          <w:tcPr>
            <w:tcW w:w="3821" w:type="dxa"/>
            <w:vAlign w:val="center"/>
          </w:tcPr>
          <w:p w14:paraId="76F51348" w14:textId="5BB34E0A"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can ensure that members of my team are making effective use of available means and resources for contacting patients to re-engage them into care.</w:t>
            </w:r>
            <w:r w:rsidR="00E425DB">
              <w:rPr>
                <w:rFonts w:ascii="Times New Roman" w:hAnsi="Times New Roman" w:cs="Times New Roman"/>
                <w:sz w:val="26"/>
                <w:szCs w:val="26"/>
              </w:rPr>
              <w:t xml:space="preserve"> </w:t>
            </w:r>
            <w:r w:rsidR="00E425DB" w:rsidRPr="00672977">
              <w:rPr>
                <w:rFonts w:ascii="Times New Roman" w:hAnsi="Times New Roman" w:cs="Times New Roman"/>
                <w:i/>
                <w:sz w:val="20"/>
                <w:szCs w:val="26"/>
              </w:rPr>
              <w:t>(ADP SE)</w:t>
            </w:r>
          </w:p>
        </w:tc>
        <w:tc>
          <w:tcPr>
            <w:tcW w:w="1421" w:type="dxa"/>
            <w:noWrap/>
            <w:vAlign w:val="center"/>
          </w:tcPr>
          <w:p w14:paraId="32F1B6D4"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noWrap/>
            <w:vAlign w:val="center"/>
          </w:tcPr>
          <w:p w14:paraId="7DFFBEA6" w14:textId="558BC83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5741EC20"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170C715A"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noWrap/>
            <w:vAlign w:val="center"/>
          </w:tcPr>
          <w:p w14:paraId="5365487C"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066103" w14:paraId="4A0388F9" w14:textId="77777777" w:rsidTr="00672977">
        <w:trPr>
          <w:cantSplit/>
          <w:trHeight w:val="592"/>
          <w:tblHeader/>
        </w:trPr>
        <w:tc>
          <w:tcPr>
            <w:tcW w:w="3821" w:type="dxa"/>
            <w:shd w:val="clear" w:color="auto" w:fill="E7E6E6" w:themeFill="background2"/>
            <w:vAlign w:val="center"/>
          </w:tcPr>
          <w:p w14:paraId="19D785EA" w14:textId="3E5B5770"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am able to effectively collaborate with doctors and allied health workers to address loss to follow up.</w:t>
            </w:r>
            <w:r w:rsidR="00F922F4">
              <w:rPr>
                <w:rFonts w:ascii="Times New Roman" w:hAnsi="Times New Roman" w:cs="Times New Roman"/>
                <w:sz w:val="26"/>
                <w:szCs w:val="26"/>
              </w:rPr>
              <w:t xml:space="preserve"> </w:t>
            </w:r>
            <w:r w:rsidR="00F922F4" w:rsidRPr="00672977">
              <w:rPr>
                <w:rFonts w:ascii="Times New Roman" w:hAnsi="Times New Roman" w:cs="Times New Roman"/>
                <w:i/>
                <w:sz w:val="20"/>
                <w:szCs w:val="26"/>
              </w:rPr>
              <w:t>(ADP SE)</w:t>
            </w:r>
          </w:p>
        </w:tc>
        <w:tc>
          <w:tcPr>
            <w:tcW w:w="1421" w:type="dxa"/>
            <w:shd w:val="clear" w:color="auto" w:fill="E7E6E6" w:themeFill="background2"/>
            <w:noWrap/>
            <w:vAlign w:val="center"/>
          </w:tcPr>
          <w:p w14:paraId="7C391C13" w14:textId="77777777" w:rsidR="00E02AD5" w:rsidRPr="0006610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shd w:val="clear" w:color="auto" w:fill="E7E6E6" w:themeFill="background2"/>
            <w:noWrap/>
            <w:vAlign w:val="center"/>
          </w:tcPr>
          <w:p w14:paraId="35F6FC57" w14:textId="77777777" w:rsidR="00E02AD5" w:rsidRPr="0006610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5F3B5DC3" w14:textId="77777777" w:rsidR="00E02AD5" w:rsidRPr="0006610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0388D89C" w14:textId="77777777" w:rsidR="00E02AD5" w:rsidRPr="0006610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shd w:val="clear" w:color="auto" w:fill="E7E6E6" w:themeFill="background2"/>
            <w:noWrap/>
            <w:vAlign w:val="center"/>
          </w:tcPr>
          <w:p w14:paraId="33EA9930" w14:textId="77777777" w:rsidR="00E02AD5" w:rsidRPr="0006610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066103" w14:paraId="5D272925" w14:textId="77777777" w:rsidTr="00061A1F">
        <w:trPr>
          <w:cantSplit/>
          <w:trHeight w:val="737"/>
          <w:tblHeader/>
        </w:trPr>
        <w:tc>
          <w:tcPr>
            <w:tcW w:w="3821" w:type="dxa"/>
            <w:vAlign w:val="center"/>
          </w:tcPr>
          <w:p w14:paraId="04AA9DB0" w14:textId="37E378DA"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I am not sure that I can use Lost &amp; Found to effectively re-engage patients. </w:t>
            </w:r>
            <w:r w:rsidR="00F922F4" w:rsidRPr="00672977">
              <w:rPr>
                <w:rFonts w:ascii="Times New Roman" w:hAnsi="Times New Roman" w:cs="Times New Roman"/>
                <w:i/>
                <w:sz w:val="20"/>
                <w:szCs w:val="26"/>
              </w:rPr>
              <w:t>(ADP SE</w:t>
            </w:r>
            <w:r w:rsidR="006739BA" w:rsidRPr="00672977">
              <w:rPr>
                <w:rFonts w:ascii="Times New Roman" w:hAnsi="Times New Roman" w:cs="Times New Roman"/>
                <w:i/>
                <w:sz w:val="20"/>
                <w:szCs w:val="26"/>
              </w:rPr>
              <w:t>, reverse scored</w:t>
            </w:r>
            <w:r w:rsidR="00F922F4" w:rsidRPr="00672977">
              <w:rPr>
                <w:rFonts w:ascii="Times New Roman" w:hAnsi="Times New Roman" w:cs="Times New Roman"/>
                <w:i/>
                <w:sz w:val="20"/>
                <w:szCs w:val="26"/>
              </w:rPr>
              <w:t>)</w:t>
            </w:r>
          </w:p>
        </w:tc>
        <w:tc>
          <w:tcPr>
            <w:tcW w:w="1421" w:type="dxa"/>
            <w:noWrap/>
            <w:vAlign w:val="center"/>
          </w:tcPr>
          <w:p w14:paraId="20702BA0"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noWrap/>
            <w:vAlign w:val="center"/>
          </w:tcPr>
          <w:p w14:paraId="0A4665EE" w14:textId="77230E41"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49C115E8"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0F7232D6"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noWrap/>
            <w:vAlign w:val="center"/>
          </w:tcPr>
          <w:p w14:paraId="2B14EF25" w14:textId="77777777" w:rsidR="00E02AD5" w:rsidRPr="0006610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786DFABC" w14:textId="77777777" w:rsidTr="00061A1F">
        <w:trPr>
          <w:cantSplit/>
          <w:trHeight w:val="737"/>
          <w:tblHeader/>
        </w:trPr>
        <w:tc>
          <w:tcPr>
            <w:tcW w:w="3821" w:type="dxa"/>
            <w:shd w:val="clear" w:color="auto" w:fill="E7E6E6" w:themeFill="background2"/>
            <w:vAlign w:val="center"/>
          </w:tcPr>
          <w:p w14:paraId="42624DF4" w14:textId="5B36AB25"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Lost &amp; Found is inadequate for addressing losses to follow up. </w:t>
            </w:r>
            <w:r w:rsidR="00ED4003" w:rsidRPr="00672977">
              <w:rPr>
                <w:rFonts w:ascii="Times New Roman" w:hAnsi="Times New Roman" w:cs="Times New Roman"/>
                <w:i/>
                <w:sz w:val="20"/>
                <w:szCs w:val="26"/>
              </w:rPr>
              <w:t>(ADP ATT, reverse scored)</w:t>
            </w:r>
          </w:p>
        </w:tc>
        <w:tc>
          <w:tcPr>
            <w:tcW w:w="1421" w:type="dxa"/>
            <w:shd w:val="clear" w:color="auto" w:fill="E7E6E6" w:themeFill="background2"/>
            <w:noWrap/>
            <w:vAlign w:val="center"/>
          </w:tcPr>
          <w:p w14:paraId="5055577E"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shd w:val="clear" w:color="auto" w:fill="E7E6E6" w:themeFill="background2"/>
            <w:noWrap/>
            <w:vAlign w:val="center"/>
          </w:tcPr>
          <w:p w14:paraId="750A4C0B" w14:textId="22A17424"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271448F2"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503F24A2"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shd w:val="clear" w:color="auto" w:fill="E7E6E6" w:themeFill="background2"/>
            <w:noWrap/>
            <w:vAlign w:val="center"/>
          </w:tcPr>
          <w:p w14:paraId="216D47F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5EC67798" w14:textId="77777777" w:rsidTr="00AF427D">
        <w:trPr>
          <w:cantSplit/>
          <w:trHeight w:val="754"/>
          <w:tblHeader/>
        </w:trPr>
        <w:tc>
          <w:tcPr>
            <w:tcW w:w="3821" w:type="dxa"/>
            <w:vAlign w:val="center"/>
          </w:tcPr>
          <w:p w14:paraId="2E38E6C0" w14:textId="5DB341D4"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do not believe that Lost &amp; Found improve</w:t>
            </w:r>
            <w:r>
              <w:rPr>
                <w:rFonts w:ascii="Times New Roman" w:hAnsi="Times New Roman" w:cs="Times New Roman"/>
                <w:sz w:val="26"/>
                <w:szCs w:val="26"/>
              </w:rPr>
              <w:t>s</w:t>
            </w:r>
            <w:r w:rsidRPr="000B0EE6">
              <w:rPr>
                <w:rFonts w:ascii="Times New Roman" w:hAnsi="Times New Roman" w:cs="Times New Roman"/>
                <w:sz w:val="26"/>
                <w:szCs w:val="26"/>
              </w:rPr>
              <w:t xml:space="preserve"> the quality of care we provide. </w:t>
            </w:r>
            <w:r w:rsidR="003028C1" w:rsidRPr="00672977">
              <w:rPr>
                <w:rFonts w:ascii="Times New Roman" w:hAnsi="Times New Roman" w:cs="Times New Roman"/>
                <w:i/>
                <w:sz w:val="20"/>
                <w:szCs w:val="26"/>
              </w:rPr>
              <w:t>(ADP ATT, reverse scored)</w:t>
            </w:r>
          </w:p>
        </w:tc>
        <w:tc>
          <w:tcPr>
            <w:tcW w:w="1421" w:type="dxa"/>
            <w:noWrap/>
            <w:vAlign w:val="center"/>
          </w:tcPr>
          <w:p w14:paraId="57F90F51"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noWrap/>
            <w:vAlign w:val="center"/>
          </w:tcPr>
          <w:p w14:paraId="08CD7FC7"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4EABB79B"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2CAF85A2"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noWrap/>
            <w:vAlign w:val="center"/>
          </w:tcPr>
          <w:p w14:paraId="64A666E6"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92463" w14:paraId="6F39AA0E" w14:textId="77777777" w:rsidTr="00061A1F">
        <w:trPr>
          <w:cantSplit/>
          <w:trHeight w:val="1170"/>
          <w:tblHeader/>
        </w:trPr>
        <w:tc>
          <w:tcPr>
            <w:tcW w:w="3821" w:type="dxa"/>
            <w:shd w:val="clear" w:color="auto" w:fill="E7E6E6" w:themeFill="background2"/>
            <w:vAlign w:val="center"/>
          </w:tcPr>
          <w:p w14:paraId="7EE6ED96" w14:textId="03EAF7EF"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Lost &amp; Found improve</w:t>
            </w:r>
            <w:r>
              <w:rPr>
                <w:rFonts w:ascii="Times New Roman" w:hAnsi="Times New Roman" w:cs="Times New Roman"/>
                <w:sz w:val="26"/>
                <w:szCs w:val="26"/>
              </w:rPr>
              <w:t>s</w:t>
            </w:r>
            <w:r w:rsidRPr="000B0EE6">
              <w:rPr>
                <w:rFonts w:ascii="Times New Roman" w:hAnsi="Times New Roman" w:cs="Times New Roman"/>
                <w:sz w:val="26"/>
                <w:szCs w:val="26"/>
              </w:rPr>
              <w:t xml:space="preserve"> how our team manages LTFU patients. </w:t>
            </w:r>
            <w:r w:rsidR="003D605C" w:rsidRPr="00672977">
              <w:rPr>
                <w:rFonts w:ascii="Times New Roman" w:hAnsi="Times New Roman" w:cs="Times New Roman"/>
                <w:i/>
                <w:sz w:val="20"/>
                <w:szCs w:val="26"/>
              </w:rPr>
              <w:t>(ADP ATT)</w:t>
            </w:r>
          </w:p>
        </w:tc>
        <w:tc>
          <w:tcPr>
            <w:tcW w:w="1421" w:type="dxa"/>
            <w:shd w:val="clear" w:color="auto" w:fill="E7E6E6" w:themeFill="background2"/>
            <w:noWrap/>
            <w:vAlign w:val="center"/>
          </w:tcPr>
          <w:p w14:paraId="7C359ED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shd w:val="clear" w:color="auto" w:fill="E7E6E6" w:themeFill="background2"/>
            <w:noWrap/>
            <w:vAlign w:val="center"/>
          </w:tcPr>
          <w:p w14:paraId="301C321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44B98F6A" w14:textId="10B953ED"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1DBFBC29"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shd w:val="clear" w:color="auto" w:fill="E7E6E6" w:themeFill="background2"/>
            <w:noWrap/>
            <w:vAlign w:val="center"/>
          </w:tcPr>
          <w:p w14:paraId="5FA244E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1D9EA356" w14:textId="77777777" w:rsidTr="00061A1F">
        <w:trPr>
          <w:cantSplit/>
          <w:trHeight w:val="737"/>
          <w:tblHeader/>
        </w:trPr>
        <w:tc>
          <w:tcPr>
            <w:tcW w:w="3821" w:type="dxa"/>
            <w:vAlign w:val="center"/>
          </w:tcPr>
          <w:p w14:paraId="123DC304" w14:textId="0858EB38"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Patients </w:t>
            </w:r>
            <w:r>
              <w:rPr>
                <w:rFonts w:ascii="Times New Roman" w:hAnsi="Times New Roman" w:cs="Times New Roman"/>
                <w:sz w:val="26"/>
                <w:szCs w:val="26"/>
              </w:rPr>
              <w:t>are</w:t>
            </w:r>
            <w:r w:rsidRPr="000B0EE6">
              <w:rPr>
                <w:rFonts w:ascii="Times New Roman" w:hAnsi="Times New Roman" w:cs="Times New Roman"/>
                <w:sz w:val="26"/>
                <w:szCs w:val="26"/>
              </w:rPr>
              <w:t xml:space="preserve"> less likely to experience bad health outcomes caused by long absences from care thanks to Lost &amp; Found. </w:t>
            </w:r>
            <w:r w:rsidR="003D605C" w:rsidRPr="00672977">
              <w:rPr>
                <w:rFonts w:ascii="Times New Roman" w:hAnsi="Times New Roman" w:cs="Times New Roman"/>
                <w:i/>
                <w:sz w:val="20"/>
                <w:szCs w:val="26"/>
              </w:rPr>
              <w:t>(ADP ATT)</w:t>
            </w:r>
          </w:p>
        </w:tc>
        <w:tc>
          <w:tcPr>
            <w:tcW w:w="1421" w:type="dxa"/>
            <w:noWrap/>
            <w:vAlign w:val="center"/>
          </w:tcPr>
          <w:p w14:paraId="666F2187"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noWrap/>
            <w:vAlign w:val="center"/>
          </w:tcPr>
          <w:p w14:paraId="50663745"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7C633C3D"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060AD8C4"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noWrap/>
            <w:vAlign w:val="center"/>
          </w:tcPr>
          <w:p w14:paraId="692A7A31"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bl>
    <w:tbl>
      <w:tblPr>
        <w:tblStyle w:val="Grilledutableau"/>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21"/>
        <w:gridCol w:w="1421"/>
        <w:gridCol w:w="1110"/>
        <w:gridCol w:w="1066"/>
        <w:gridCol w:w="1066"/>
        <w:gridCol w:w="1421"/>
      </w:tblGrid>
      <w:tr w:rsidR="00E02AD5" w:rsidRPr="00A92463" w14:paraId="2F51A30C" w14:textId="77777777" w:rsidTr="00061A1F">
        <w:trPr>
          <w:cantSplit/>
          <w:trHeight w:val="737"/>
          <w:tblHeader/>
        </w:trPr>
        <w:tc>
          <w:tcPr>
            <w:tcW w:w="3821" w:type="dxa"/>
            <w:shd w:val="clear" w:color="auto" w:fill="auto"/>
            <w:vAlign w:val="center"/>
          </w:tcPr>
          <w:p w14:paraId="402EF464" w14:textId="29105546" w:rsidR="00E02AD5" w:rsidRPr="000B0EE6" w:rsidRDefault="00E02AD5" w:rsidP="00061A1F">
            <w:pPr>
              <w:pStyle w:val="Paragraphedeliste"/>
              <w:ind w:left="360"/>
              <w:rPr>
                <w:rFonts w:ascii="Times New Roman" w:hAnsi="Times New Roman" w:cs="Times New Roman"/>
                <w:sz w:val="26"/>
                <w:szCs w:val="26"/>
              </w:rPr>
            </w:pPr>
          </w:p>
        </w:tc>
        <w:tc>
          <w:tcPr>
            <w:tcW w:w="1421" w:type="dxa"/>
            <w:shd w:val="clear" w:color="auto" w:fill="auto"/>
            <w:noWrap/>
            <w:vAlign w:val="center"/>
          </w:tcPr>
          <w:p w14:paraId="64627392"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disagree</w:t>
            </w:r>
          </w:p>
        </w:tc>
        <w:tc>
          <w:tcPr>
            <w:tcW w:w="1110" w:type="dxa"/>
            <w:shd w:val="clear" w:color="auto" w:fill="auto"/>
            <w:noWrap/>
            <w:vAlign w:val="center"/>
          </w:tcPr>
          <w:p w14:paraId="2FF8A0AD"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Disagree</w:t>
            </w:r>
          </w:p>
        </w:tc>
        <w:tc>
          <w:tcPr>
            <w:tcW w:w="1066" w:type="dxa"/>
            <w:shd w:val="clear" w:color="auto" w:fill="auto"/>
            <w:noWrap/>
            <w:vAlign w:val="center"/>
          </w:tcPr>
          <w:p w14:paraId="7038D141"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Neither agree nor disagree</w:t>
            </w:r>
          </w:p>
        </w:tc>
        <w:tc>
          <w:tcPr>
            <w:tcW w:w="1066" w:type="dxa"/>
            <w:shd w:val="clear" w:color="auto" w:fill="auto"/>
            <w:noWrap/>
            <w:vAlign w:val="center"/>
          </w:tcPr>
          <w:p w14:paraId="4EC0A499"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Agree</w:t>
            </w:r>
          </w:p>
        </w:tc>
        <w:tc>
          <w:tcPr>
            <w:tcW w:w="1421" w:type="dxa"/>
            <w:shd w:val="clear" w:color="auto" w:fill="auto"/>
            <w:noWrap/>
            <w:vAlign w:val="center"/>
          </w:tcPr>
          <w:p w14:paraId="4F775055" w14:textId="77777777" w:rsidR="00E02AD5" w:rsidRPr="00A92463" w:rsidRDefault="00E02AD5" w:rsidP="00061A1F">
            <w:pPr>
              <w:jc w:val="center"/>
              <w:rPr>
                <w:rFonts w:ascii="Times New Roman" w:hAnsi="Times New Roman" w:cs="Times New Roman"/>
                <w:sz w:val="36"/>
                <w:szCs w:val="32"/>
              </w:rPr>
            </w:pPr>
            <w:r w:rsidRPr="006564E2">
              <w:rPr>
                <w:rFonts w:ascii="Times New Roman" w:hAnsi="Times New Roman" w:cs="Times New Roman"/>
                <w:sz w:val="24"/>
                <w:lang w:val="en-US"/>
              </w:rPr>
              <w:t>Completely agree</w:t>
            </w:r>
          </w:p>
        </w:tc>
      </w:tr>
      <w:tr w:rsidR="00E02AD5" w:rsidRPr="00A92463" w14:paraId="40A25D0D" w14:textId="77777777" w:rsidTr="00061A1F">
        <w:trPr>
          <w:cantSplit/>
          <w:trHeight w:val="737"/>
          <w:tblHeader/>
        </w:trPr>
        <w:tc>
          <w:tcPr>
            <w:tcW w:w="3821" w:type="dxa"/>
            <w:shd w:val="clear" w:color="auto" w:fill="E7E6E6" w:themeFill="background2"/>
            <w:vAlign w:val="center"/>
          </w:tcPr>
          <w:p w14:paraId="69E8D8DA" w14:textId="338DA1ED"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Lost &amp; Found </w:t>
            </w:r>
            <w:r>
              <w:rPr>
                <w:rFonts w:ascii="Times New Roman" w:hAnsi="Times New Roman" w:cs="Times New Roman"/>
                <w:sz w:val="26"/>
                <w:szCs w:val="26"/>
              </w:rPr>
              <w:t>is</w:t>
            </w:r>
            <w:r w:rsidRPr="000B0EE6">
              <w:rPr>
                <w:rFonts w:ascii="Times New Roman" w:hAnsi="Times New Roman" w:cs="Times New Roman"/>
                <w:sz w:val="26"/>
                <w:szCs w:val="26"/>
              </w:rPr>
              <w:t xml:space="preserve"> effective for re-engaging patients into care. </w:t>
            </w:r>
            <w:r w:rsidR="00893C0B" w:rsidRPr="00672977">
              <w:rPr>
                <w:rFonts w:ascii="Times New Roman" w:hAnsi="Times New Roman" w:cs="Times New Roman"/>
                <w:i/>
                <w:sz w:val="20"/>
                <w:szCs w:val="26"/>
              </w:rPr>
              <w:t>(ADP ATT)</w:t>
            </w:r>
          </w:p>
        </w:tc>
        <w:tc>
          <w:tcPr>
            <w:tcW w:w="1421" w:type="dxa"/>
            <w:shd w:val="clear" w:color="auto" w:fill="E7E6E6" w:themeFill="background2"/>
            <w:noWrap/>
            <w:vAlign w:val="center"/>
          </w:tcPr>
          <w:p w14:paraId="24D406B4"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shd w:val="clear" w:color="auto" w:fill="E7E6E6" w:themeFill="background2"/>
            <w:noWrap/>
            <w:vAlign w:val="center"/>
          </w:tcPr>
          <w:p w14:paraId="7511E34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4A4839D6"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4FDF9F15"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shd w:val="clear" w:color="auto" w:fill="E7E6E6" w:themeFill="background2"/>
            <w:noWrap/>
            <w:vAlign w:val="center"/>
          </w:tcPr>
          <w:p w14:paraId="50E6C86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2BA33BEC" w14:textId="77777777" w:rsidTr="00061A1F">
        <w:trPr>
          <w:cantSplit/>
          <w:trHeight w:val="737"/>
          <w:tblHeader/>
        </w:trPr>
        <w:tc>
          <w:tcPr>
            <w:tcW w:w="3821" w:type="dxa"/>
            <w:vAlign w:val="center"/>
          </w:tcPr>
          <w:p w14:paraId="2FD88275" w14:textId="5B89E2A7"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Lost &amp; Found help</w:t>
            </w:r>
            <w:r>
              <w:rPr>
                <w:rFonts w:ascii="Times New Roman" w:hAnsi="Times New Roman" w:cs="Times New Roman"/>
                <w:sz w:val="26"/>
                <w:szCs w:val="26"/>
              </w:rPr>
              <w:t>s</w:t>
            </w:r>
            <w:r w:rsidRPr="000B0EE6">
              <w:rPr>
                <w:rFonts w:ascii="Times New Roman" w:hAnsi="Times New Roman" w:cs="Times New Roman"/>
                <w:sz w:val="26"/>
                <w:szCs w:val="26"/>
              </w:rPr>
              <w:t xml:space="preserve"> me deal more effectively with patient care overall. </w:t>
            </w:r>
            <w:r w:rsidR="00893C0B" w:rsidRPr="00672977">
              <w:rPr>
                <w:rFonts w:ascii="Times New Roman" w:hAnsi="Times New Roman" w:cs="Times New Roman"/>
                <w:i/>
                <w:sz w:val="20"/>
                <w:szCs w:val="26"/>
              </w:rPr>
              <w:t>(ADP ATT)</w:t>
            </w:r>
          </w:p>
        </w:tc>
        <w:tc>
          <w:tcPr>
            <w:tcW w:w="1421" w:type="dxa"/>
            <w:noWrap/>
            <w:vAlign w:val="center"/>
          </w:tcPr>
          <w:p w14:paraId="201187F7"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noWrap/>
            <w:vAlign w:val="center"/>
          </w:tcPr>
          <w:p w14:paraId="5B99D0D1"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36ECC3B5"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341CD22B"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noWrap/>
            <w:vAlign w:val="center"/>
          </w:tcPr>
          <w:p w14:paraId="50B7862D"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92463" w14:paraId="70E68514" w14:textId="77777777" w:rsidTr="00061A1F">
        <w:trPr>
          <w:cantSplit/>
          <w:trHeight w:val="1399"/>
          <w:tblHeader/>
        </w:trPr>
        <w:tc>
          <w:tcPr>
            <w:tcW w:w="3821" w:type="dxa"/>
            <w:shd w:val="clear" w:color="auto" w:fill="E7E6E6" w:themeFill="background2"/>
            <w:vAlign w:val="center"/>
          </w:tcPr>
          <w:p w14:paraId="303EA2D4" w14:textId="122E805E"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Use and management of the LTFU list and phone calls for re-engaging LTFU patients should be used by the CVIS. </w:t>
            </w:r>
            <w:r w:rsidR="00BA4141" w:rsidRPr="00672977">
              <w:rPr>
                <w:rFonts w:ascii="Times New Roman" w:hAnsi="Times New Roman" w:cs="Times New Roman"/>
                <w:i/>
                <w:sz w:val="20"/>
                <w:szCs w:val="26"/>
              </w:rPr>
              <w:t>(ADP ATT)</w:t>
            </w:r>
          </w:p>
        </w:tc>
        <w:tc>
          <w:tcPr>
            <w:tcW w:w="1421" w:type="dxa"/>
            <w:shd w:val="clear" w:color="auto" w:fill="E7E6E6" w:themeFill="background2"/>
            <w:noWrap/>
            <w:vAlign w:val="center"/>
          </w:tcPr>
          <w:p w14:paraId="6DF96D8A"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shd w:val="clear" w:color="auto" w:fill="E7E6E6" w:themeFill="background2"/>
            <w:noWrap/>
            <w:vAlign w:val="center"/>
          </w:tcPr>
          <w:p w14:paraId="14EC2EC3"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43CAAA68"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50F84121"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shd w:val="clear" w:color="auto" w:fill="E7E6E6" w:themeFill="background2"/>
            <w:noWrap/>
            <w:vAlign w:val="center"/>
          </w:tcPr>
          <w:p w14:paraId="5EE777A9"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1BFA90A2" w14:textId="77777777" w:rsidTr="00061A1F">
        <w:trPr>
          <w:cantSplit/>
          <w:trHeight w:val="737"/>
          <w:tblHeader/>
        </w:trPr>
        <w:tc>
          <w:tcPr>
            <w:tcW w:w="3821" w:type="dxa"/>
            <w:vAlign w:val="center"/>
          </w:tcPr>
          <w:p w14:paraId="568C45AD" w14:textId="3F808702"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am not in favor of resources being used for Lost &amp; Found.</w:t>
            </w:r>
            <w:r w:rsidR="00F51CCD">
              <w:rPr>
                <w:rFonts w:ascii="Times New Roman" w:hAnsi="Times New Roman" w:cs="Times New Roman"/>
                <w:sz w:val="26"/>
                <w:szCs w:val="26"/>
              </w:rPr>
              <w:t xml:space="preserve"> </w:t>
            </w:r>
            <w:r w:rsidR="00F51CCD" w:rsidRPr="00672977">
              <w:rPr>
                <w:rFonts w:ascii="Times New Roman" w:hAnsi="Times New Roman" w:cs="Times New Roman"/>
                <w:i/>
                <w:sz w:val="20"/>
                <w:szCs w:val="26"/>
              </w:rPr>
              <w:t>(ADP ATT</w:t>
            </w:r>
            <w:r w:rsidR="00F51CCD">
              <w:rPr>
                <w:rFonts w:ascii="Times New Roman" w:hAnsi="Times New Roman" w:cs="Times New Roman"/>
                <w:i/>
                <w:sz w:val="20"/>
                <w:szCs w:val="26"/>
              </w:rPr>
              <w:t>, reverse scored</w:t>
            </w:r>
            <w:r w:rsidR="00F51CCD" w:rsidRPr="00672977">
              <w:rPr>
                <w:rFonts w:ascii="Times New Roman" w:hAnsi="Times New Roman" w:cs="Times New Roman"/>
                <w:i/>
                <w:sz w:val="20"/>
                <w:szCs w:val="26"/>
              </w:rPr>
              <w:t>)</w:t>
            </w:r>
            <w:r w:rsidRPr="000B0EE6">
              <w:rPr>
                <w:rFonts w:ascii="Times New Roman" w:hAnsi="Times New Roman" w:cs="Times New Roman"/>
                <w:sz w:val="26"/>
                <w:szCs w:val="26"/>
              </w:rPr>
              <w:t xml:space="preserve"> </w:t>
            </w:r>
          </w:p>
        </w:tc>
        <w:tc>
          <w:tcPr>
            <w:tcW w:w="1421" w:type="dxa"/>
            <w:noWrap/>
            <w:vAlign w:val="center"/>
          </w:tcPr>
          <w:p w14:paraId="5E59EFF6"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noWrap/>
            <w:vAlign w:val="center"/>
          </w:tcPr>
          <w:p w14:paraId="3B57A2B5"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2C09DAA3"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111573BD"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noWrap/>
            <w:vAlign w:val="center"/>
          </w:tcPr>
          <w:p w14:paraId="7F05C8F0"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92463" w14:paraId="730A39CD" w14:textId="77777777" w:rsidTr="00061A1F">
        <w:trPr>
          <w:cantSplit/>
          <w:trHeight w:val="737"/>
          <w:tblHeader/>
        </w:trPr>
        <w:tc>
          <w:tcPr>
            <w:tcW w:w="3821" w:type="dxa"/>
            <w:shd w:val="clear" w:color="auto" w:fill="E7E6E6" w:themeFill="background2"/>
            <w:vAlign w:val="center"/>
          </w:tcPr>
          <w:p w14:paraId="768B4AA0" w14:textId="047C66DF"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Lost &amp; Found is a worthwhile initiative. </w:t>
            </w:r>
            <w:r w:rsidR="00FA7BD6" w:rsidRPr="00672977">
              <w:rPr>
                <w:rFonts w:ascii="Times New Roman" w:hAnsi="Times New Roman" w:cs="Times New Roman"/>
                <w:i/>
                <w:sz w:val="20"/>
                <w:szCs w:val="26"/>
              </w:rPr>
              <w:t>(ADP ATT)</w:t>
            </w:r>
          </w:p>
        </w:tc>
        <w:tc>
          <w:tcPr>
            <w:tcW w:w="1421" w:type="dxa"/>
            <w:shd w:val="clear" w:color="auto" w:fill="E7E6E6" w:themeFill="background2"/>
            <w:noWrap/>
            <w:vAlign w:val="center"/>
          </w:tcPr>
          <w:p w14:paraId="58BAC9A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shd w:val="clear" w:color="auto" w:fill="E7E6E6" w:themeFill="background2"/>
            <w:noWrap/>
            <w:vAlign w:val="center"/>
          </w:tcPr>
          <w:p w14:paraId="10D7948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396A4FCB"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shd w:val="clear" w:color="auto" w:fill="E7E6E6" w:themeFill="background2"/>
            <w:noWrap/>
            <w:vAlign w:val="center"/>
          </w:tcPr>
          <w:p w14:paraId="3E83FA89"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shd w:val="clear" w:color="auto" w:fill="E7E6E6" w:themeFill="background2"/>
            <w:noWrap/>
            <w:vAlign w:val="center"/>
          </w:tcPr>
          <w:p w14:paraId="682F20CD" w14:textId="77777777" w:rsidR="00E02AD5" w:rsidRPr="00A92463"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4A391017" w14:textId="77777777" w:rsidTr="00061A1F">
        <w:trPr>
          <w:cantSplit/>
          <w:trHeight w:val="737"/>
          <w:tblHeader/>
        </w:trPr>
        <w:tc>
          <w:tcPr>
            <w:tcW w:w="3821" w:type="dxa"/>
            <w:vAlign w:val="center"/>
          </w:tcPr>
          <w:p w14:paraId="6A586BCD" w14:textId="338339FA"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Lost &amp; Found provides the kinds of tools I like for addressing patient loss to follow up. </w:t>
            </w:r>
            <w:r w:rsidR="00FA7BD6" w:rsidRPr="00672977">
              <w:rPr>
                <w:rFonts w:ascii="Times New Roman" w:hAnsi="Times New Roman" w:cs="Times New Roman"/>
                <w:i/>
                <w:sz w:val="20"/>
                <w:szCs w:val="26"/>
              </w:rPr>
              <w:t>(ADP ATT)</w:t>
            </w:r>
          </w:p>
        </w:tc>
        <w:tc>
          <w:tcPr>
            <w:tcW w:w="1421" w:type="dxa"/>
            <w:noWrap/>
            <w:vAlign w:val="center"/>
          </w:tcPr>
          <w:p w14:paraId="5D2C7AE7"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noWrap/>
            <w:vAlign w:val="center"/>
          </w:tcPr>
          <w:p w14:paraId="0E73CB2F"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0B4686B2"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2BAA0C1E"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noWrap/>
            <w:vAlign w:val="center"/>
          </w:tcPr>
          <w:p w14:paraId="359FB03E"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92463" w14:paraId="6AEA0B6A" w14:textId="77777777" w:rsidTr="00061A1F">
        <w:trPr>
          <w:cantSplit/>
          <w:trHeight w:val="737"/>
          <w:tblHeader/>
        </w:trPr>
        <w:tc>
          <w:tcPr>
            <w:tcW w:w="3821" w:type="dxa"/>
            <w:shd w:val="clear" w:color="auto" w:fill="E7E6E6" w:themeFill="background2"/>
            <w:vAlign w:val="center"/>
          </w:tcPr>
          <w:p w14:paraId="0A2B2CD5" w14:textId="4B703856"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I would recommend a similar project to other HIV care centres.</w:t>
            </w:r>
            <w:r w:rsidR="00FA7BD6" w:rsidRPr="00672977">
              <w:rPr>
                <w:rFonts w:ascii="Times New Roman" w:hAnsi="Times New Roman" w:cs="Times New Roman"/>
                <w:i/>
                <w:sz w:val="20"/>
                <w:szCs w:val="26"/>
              </w:rPr>
              <w:t xml:space="preserve"> (ADP ATT)</w:t>
            </w:r>
          </w:p>
        </w:tc>
        <w:tc>
          <w:tcPr>
            <w:tcW w:w="1421" w:type="dxa"/>
            <w:shd w:val="clear" w:color="auto" w:fill="E7E6E6" w:themeFill="background2"/>
            <w:noWrap/>
            <w:vAlign w:val="center"/>
          </w:tcPr>
          <w:p w14:paraId="35639F20" w14:textId="6D06CE98"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shd w:val="clear" w:color="auto" w:fill="E7E6E6" w:themeFill="background2"/>
            <w:noWrap/>
            <w:vAlign w:val="center"/>
          </w:tcPr>
          <w:p w14:paraId="49DC6DDC"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286F6598"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5499356F"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shd w:val="clear" w:color="auto" w:fill="E7E6E6" w:themeFill="background2"/>
            <w:noWrap/>
            <w:vAlign w:val="center"/>
          </w:tcPr>
          <w:p w14:paraId="14A3CC87"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77D2A" w14:paraId="7D6AB634" w14:textId="77777777" w:rsidTr="00061A1F">
        <w:trPr>
          <w:cantSplit/>
          <w:trHeight w:val="737"/>
          <w:tblHeader/>
        </w:trPr>
        <w:tc>
          <w:tcPr>
            <w:tcW w:w="3821" w:type="dxa"/>
            <w:vAlign w:val="center"/>
          </w:tcPr>
          <w:p w14:paraId="2FC4E070" w14:textId="4884610C"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Lost &amp; Found is more effective for re-engaging LTFU patients than what we did before.</w:t>
            </w:r>
            <w:r w:rsidR="00B57A34">
              <w:rPr>
                <w:rFonts w:ascii="Times New Roman" w:hAnsi="Times New Roman" w:cs="Times New Roman"/>
                <w:sz w:val="26"/>
                <w:szCs w:val="26"/>
              </w:rPr>
              <w:t xml:space="preserve"> </w:t>
            </w:r>
            <w:r w:rsidR="00B57A34" w:rsidRPr="00672977">
              <w:rPr>
                <w:rFonts w:ascii="Times New Roman" w:hAnsi="Times New Roman" w:cs="Times New Roman"/>
                <w:i/>
                <w:sz w:val="20"/>
                <w:szCs w:val="26"/>
              </w:rPr>
              <w:t xml:space="preserve">(ADP </w:t>
            </w:r>
            <w:r w:rsidR="00B57A34">
              <w:rPr>
                <w:rFonts w:ascii="Times New Roman" w:hAnsi="Times New Roman" w:cs="Times New Roman"/>
                <w:i/>
                <w:sz w:val="20"/>
                <w:szCs w:val="26"/>
              </w:rPr>
              <w:t>RE</w:t>
            </w:r>
            <w:r w:rsidR="00B57A34" w:rsidRPr="00672977">
              <w:rPr>
                <w:rFonts w:ascii="Times New Roman" w:hAnsi="Times New Roman" w:cs="Times New Roman"/>
                <w:i/>
                <w:sz w:val="20"/>
                <w:szCs w:val="26"/>
              </w:rPr>
              <w:t>)</w:t>
            </w:r>
          </w:p>
        </w:tc>
        <w:tc>
          <w:tcPr>
            <w:tcW w:w="1421" w:type="dxa"/>
            <w:noWrap/>
            <w:vAlign w:val="center"/>
          </w:tcPr>
          <w:p w14:paraId="2EE2F724" w14:textId="0936E34C"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110" w:type="dxa"/>
            <w:noWrap/>
            <w:vAlign w:val="center"/>
          </w:tcPr>
          <w:p w14:paraId="542FDA5F"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4AD9547D"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066" w:type="dxa"/>
            <w:noWrap/>
            <w:vAlign w:val="center"/>
          </w:tcPr>
          <w:p w14:paraId="0E8B216B"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c>
          <w:tcPr>
            <w:tcW w:w="1421" w:type="dxa"/>
            <w:noWrap/>
            <w:vAlign w:val="center"/>
          </w:tcPr>
          <w:p w14:paraId="0A8DCFD4" w14:textId="77777777" w:rsidR="00E02AD5" w:rsidRPr="00A77D2A" w:rsidRDefault="00E02AD5" w:rsidP="00061A1F">
            <w:pPr>
              <w:jc w:val="center"/>
              <w:rPr>
                <w:rFonts w:ascii="Times New Roman" w:hAnsi="Times New Roman" w:cs="Times New Roman"/>
                <w:sz w:val="36"/>
                <w:szCs w:val="32"/>
              </w:rPr>
            </w:pPr>
            <w:r w:rsidRPr="00A92463">
              <w:rPr>
                <w:rFonts w:ascii="Times New Roman" w:hAnsi="Times New Roman" w:cs="Times New Roman"/>
                <w:sz w:val="36"/>
                <w:szCs w:val="32"/>
              </w:rPr>
              <w:t>□</w:t>
            </w:r>
          </w:p>
        </w:tc>
      </w:tr>
      <w:tr w:rsidR="00E02AD5" w:rsidRPr="00A92463" w14:paraId="264829E7" w14:textId="77777777" w:rsidTr="00061A1F">
        <w:trPr>
          <w:cantSplit/>
          <w:trHeight w:val="737"/>
          <w:tblHeader/>
        </w:trPr>
        <w:tc>
          <w:tcPr>
            <w:tcW w:w="3821" w:type="dxa"/>
            <w:shd w:val="clear" w:color="auto" w:fill="E7E6E6" w:themeFill="background2"/>
            <w:vAlign w:val="center"/>
          </w:tcPr>
          <w:p w14:paraId="01DCDFF5" w14:textId="0FA09FF8"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Lost &amp; Found improve</w:t>
            </w:r>
            <w:r>
              <w:rPr>
                <w:rFonts w:ascii="Times New Roman" w:hAnsi="Times New Roman" w:cs="Times New Roman"/>
                <w:sz w:val="26"/>
                <w:szCs w:val="26"/>
              </w:rPr>
              <w:t>s</w:t>
            </w:r>
            <w:r w:rsidRPr="000B0EE6">
              <w:rPr>
                <w:rFonts w:ascii="Times New Roman" w:hAnsi="Times New Roman" w:cs="Times New Roman"/>
                <w:sz w:val="26"/>
                <w:szCs w:val="26"/>
              </w:rPr>
              <w:t xml:space="preserve"> the overall quality of CVIS patient care. </w:t>
            </w:r>
            <w:r w:rsidR="00B57A34" w:rsidRPr="00672977">
              <w:rPr>
                <w:rFonts w:ascii="Times New Roman" w:hAnsi="Times New Roman" w:cs="Times New Roman"/>
                <w:i/>
                <w:sz w:val="20"/>
                <w:szCs w:val="26"/>
              </w:rPr>
              <w:t xml:space="preserve">(ADP </w:t>
            </w:r>
            <w:r w:rsidR="00B57A34">
              <w:rPr>
                <w:rFonts w:ascii="Times New Roman" w:hAnsi="Times New Roman" w:cs="Times New Roman"/>
                <w:i/>
                <w:sz w:val="20"/>
                <w:szCs w:val="26"/>
              </w:rPr>
              <w:t>RE</w:t>
            </w:r>
            <w:r w:rsidR="00B57A34" w:rsidRPr="00672977">
              <w:rPr>
                <w:rFonts w:ascii="Times New Roman" w:hAnsi="Times New Roman" w:cs="Times New Roman"/>
                <w:i/>
                <w:sz w:val="20"/>
                <w:szCs w:val="26"/>
              </w:rPr>
              <w:t>)</w:t>
            </w:r>
          </w:p>
        </w:tc>
        <w:tc>
          <w:tcPr>
            <w:tcW w:w="1421" w:type="dxa"/>
            <w:shd w:val="clear" w:color="auto" w:fill="E7E6E6" w:themeFill="background2"/>
            <w:noWrap/>
            <w:vAlign w:val="center"/>
          </w:tcPr>
          <w:p w14:paraId="11885F3F"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shd w:val="clear" w:color="auto" w:fill="E7E6E6" w:themeFill="background2"/>
            <w:noWrap/>
            <w:vAlign w:val="center"/>
          </w:tcPr>
          <w:p w14:paraId="37BAB1EE" w14:textId="102C72DD"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1048D13A"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shd w:val="clear" w:color="auto" w:fill="E7E6E6" w:themeFill="background2"/>
            <w:noWrap/>
            <w:vAlign w:val="center"/>
          </w:tcPr>
          <w:p w14:paraId="548F68C6"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shd w:val="clear" w:color="auto" w:fill="E7E6E6" w:themeFill="background2"/>
            <w:noWrap/>
            <w:vAlign w:val="center"/>
          </w:tcPr>
          <w:p w14:paraId="1CB35171" w14:textId="77777777" w:rsidR="00E02AD5" w:rsidRPr="00A92463"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r w:rsidR="00E02AD5" w:rsidRPr="00A77D2A" w14:paraId="52B1E169" w14:textId="77777777" w:rsidTr="00061A1F">
        <w:trPr>
          <w:cantSplit/>
          <w:trHeight w:val="737"/>
          <w:tblHeader/>
        </w:trPr>
        <w:tc>
          <w:tcPr>
            <w:tcW w:w="3821" w:type="dxa"/>
            <w:vAlign w:val="center"/>
          </w:tcPr>
          <w:p w14:paraId="397C5231" w14:textId="047B3FE2" w:rsidR="00E02AD5" w:rsidRPr="000B0EE6" w:rsidRDefault="00E02AD5" w:rsidP="00E02AD5">
            <w:pPr>
              <w:pStyle w:val="Paragraphedeliste"/>
              <w:numPr>
                <w:ilvl w:val="0"/>
                <w:numId w:val="40"/>
              </w:numPr>
              <w:rPr>
                <w:rFonts w:ascii="Times New Roman" w:hAnsi="Times New Roman" w:cs="Times New Roman"/>
                <w:sz w:val="26"/>
                <w:szCs w:val="26"/>
              </w:rPr>
            </w:pPr>
            <w:r w:rsidRPr="000B0EE6">
              <w:rPr>
                <w:rFonts w:ascii="Times New Roman" w:hAnsi="Times New Roman" w:cs="Times New Roman"/>
                <w:sz w:val="26"/>
                <w:szCs w:val="26"/>
              </w:rPr>
              <w:t xml:space="preserve">Compared to what we did before, Lost &amp; Found is not any better for tracking or re-engaging patients who are LTFU. </w:t>
            </w:r>
            <w:r w:rsidR="00B57A34" w:rsidRPr="00672977">
              <w:rPr>
                <w:rFonts w:ascii="Times New Roman" w:hAnsi="Times New Roman" w:cs="Times New Roman"/>
                <w:i/>
                <w:sz w:val="20"/>
                <w:szCs w:val="26"/>
              </w:rPr>
              <w:t xml:space="preserve">(ADP </w:t>
            </w:r>
            <w:r w:rsidR="00B57A34">
              <w:rPr>
                <w:rFonts w:ascii="Times New Roman" w:hAnsi="Times New Roman" w:cs="Times New Roman"/>
                <w:i/>
                <w:sz w:val="20"/>
                <w:szCs w:val="26"/>
              </w:rPr>
              <w:t>RE, reverse scored</w:t>
            </w:r>
            <w:r w:rsidR="00B57A34" w:rsidRPr="00672977">
              <w:rPr>
                <w:rFonts w:ascii="Times New Roman" w:hAnsi="Times New Roman" w:cs="Times New Roman"/>
                <w:i/>
                <w:sz w:val="20"/>
                <w:szCs w:val="26"/>
              </w:rPr>
              <w:t>)</w:t>
            </w:r>
          </w:p>
        </w:tc>
        <w:tc>
          <w:tcPr>
            <w:tcW w:w="1421" w:type="dxa"/>
            <w:noWrap/>
            <w:vAlign w:val="center"/>
          </w:tcPr>
          <w:p w14:paraId="716A0261"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110" w:type="dxa"/>
            <w:noWrap/>
            <w:vAlign w:val="center"/>
          </w:tcPr>
          <w:p w14:paraId="0AEA489D"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58F06ECC"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066" w:type="dxa"/>
            <w:noWrap/>
            <w:vAlign w:val="center"/>
          </w:tcPr>
          <w:p w14:paraId="1AD7780E"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c>
          <w:tcPr>
            <w:tcW w:w="1421" w:type="dxa"/>
            <w:noWrap/>
            <w:vAlign w:val="center"/>
          </w:tcPr>
          <w:p w14:paraId="572572CC" w14:textId="77777777" w:rsidR="00E02AD5" w:rsidRPr="00A77D2A" w:rsidRDefault="00E02AD5" w:rsidP="00061A1F">
            <w:pPr>
              <w:jc w:val="center"/>
              <w:rPr>
                <w:rFonts w:ascii="Times New Roman" w:hAnsi="Times New Roman" w:cs="Times New Roman"/>
                <w:sz w:val="36"/>
                <w:szCs w:val="32"/>
              </w:rPr>
            </w:pPr>
            <w:r w:rsidRPr="00A77D2A">
              <w:rPr>
                <w:rFonts w:ascii="Times New Roman" w:hAnsi="Times New Roman" w:cs="Times New Roman"/>
                <w:sz w:val="36"/>
                <w:szCs w:val="32"/>
              </w:rPr>
              <w:t>□</w:t>
            </w:r>
          </w:p>
        </w:tc>
      </w:tr>
    </w:tbl>
    <w:p w14:paraId="1B6829FD" w14:textId="6852BCE4" w:rsidR="00F85F7F" w:rsidRPr="0076592D" w:rsidRDefault="00AF427D" w:rsidP="000F4F95">
      <w:pPr>
        <w:rPr>
          <w:rFonts w:ascii="Times New Roman" w:hAnsi="Times New Roman" w:cs="Times New Roman"/>
          <w:sz w:val="24"/>
          <w:lang w:val="en-US"/>
        </w:rPr>
      </w:pPr>
      <w:r w:rsidRPr="00924308">
        <w:rPr>
          <w:rFonts w:ascii="Times New Roman" w:hAnsi="Times New Roman" w:cs="Times New Roman"/>
          <w:noProof/>
          <w:sz w:val="24"/>
          <w:lang w:eastAsia="en-CA"/>
        </w:rPr>
        <mc:AlternateContent>
          <mc:Choice Requires="wps">
            <w:drawing>
              <wp:anchor distT="45720" distB="45720" distL="114300" distR="114300" simplePos="0" relativeHeight="251662848" behindDoc="1" locked="0" layoutInCell="1" allowOverlap="1" wp14:anchorId="436773E8" wp14:editId="5EF45308">
                <wp:simplePos x="0" y="0"/>
                <wp:positionH relativeFrom="column">
                  <wp:posOffset>-27452</wp:posOffset>
                </wp:positionH>
                <wp:positionV relativeFrom="page">
                  <wp:posOffset>163564</wp:posOffset>
                </wp:positionV>
                <wp:extent cx="6410960" cy="52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520700"/>
                        </a:xfrm>
                        <a:prstGeom prst="rect">
                          <a:avLst/>
                        </a:prstGeom>
                        <a:noFill/>
                        <a:ln w="9525">
                          <a:noFill/>
                          <a:miter lim="800000"/>
                          <a:headEnd/>
                          <a:tailEnd/>
                        </a:ln>
                      </wps:spPr>
                      <wps:txbx>
                        <w:txbxContent>
                          <w:p w14:paraId="55732C8A" w14:textId="77777777" w:rsidR="00061A1F" w:rsidRPr="00674767" w:rsidRDefault="00061A1F" w:rsidP="00AF427D">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3E80A038" w14:textId="77777777" w:rsidR="00061A1F" w:rsidRPr="00674767" w:rsidRDefault="00061A1F" w:rsidP="00AF427D">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678F685F" w14:textId="77777777" w:rsidR="00061A1F" w:rsidRDefault="00061A1F" w:rsidP="00AF4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773E8" id="_x0000_s1030" type="#_x0000_t202" style="position:absolute;margin-left:-2.15pt;margin-top:12.9pt;width:504.8pt;height:4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" filled="f" stroked="f">
                <v:textbox>
                  <w:txbxContent>
                    <w:p w14:paraId="55732C8A" w14:textId="77777777" w:rsidR="00061A1F" w:rsidRPr="00674767" w:rsidRDefault="00061A1F" w:rsidP="00AF427D">
                      <w:pPr>
                        <w:pStyle w:val="En-tte"/>
                        <w:jc w:val="both"/>
                        <w:rPr>
                          <w:rFonts w:ascii="Times New Roman" w:hAnsi="Times New Roman" w:cs="Times New Roman"/>
                          <w:sz w:val="24"/>
                        </w:rPr>
                      </w:pPr>
                      <w:r w:rsidRPr="00674767">
                        <w:rPr>
                          <w:rFonts w:ascii="Times New Roman" w:hAnsi="Times New Roman" w:cs="Times New Roman"/>
                          <w:sz w:val="20"/>
                        </w:rPr>
                        <w:t>ID: ____________________</w:t>
                      </w:r>
                      <w:r w:rsidRPr="00674767">
                        <w:rPr>
                          <w:rFonts w:ascii="Times New Roman" w:hAnsi="Times New Roman" w:cs="Times New Roman"/>
                          <w:sz w:val="20"/>
                        </w:rPr>
                        <w:tab/>
                      </w:r>
                      <w:r w:rsidRPr="00674767">
                        <w:rPr>
                          <w:rFonts w:ascii="Times New Roman" w:hAnsi="Times New Roman" w:cs="Times New Roman"/>
                          <w:sz w:val="20"/>
                        </w:rPr>
                        <w:tab/>
                      </w:r>
                      <w:r w:rsidRPr="00674767">
                        <w:rPr>
                          <w:rFonts w:ascii="Times New Roman" w:hAnsi="Times New Roman" w:cs="Times New Roman"/>
                          <w:sz w:val="24"/>
                        </w:rPr>
                        <w:t>Date: _____________</w:t>
                      </w:r>
                    </w:p>
                    <w:p w14:paraId="3E80A038" w14:textId="77777777" w:rsidR="00061A1F" w:rsidRPr="00674767" w:rsidRDefault="00061A1F" w:rsidP="00AF427D">
                      <w:pPr>
                        <w:pStyle w:val="En-tte"/>
                        <w:ind w:left="7200"/>
                        <w:rPr>
                          <w:rFonts w:ascii="Times New Roman" w:hAnsi="Times New Roman" w:cs="Times New Roman"/>
                          <w:sz w:val="20"/>
                        </w:rPr>
                      </w:pPr>
                      <w:r w:rsidRPr="00674767">
                        <w:rPr>
                          <w:rFonts w:ascii="Times New Roman" w:hAnsi="Times New Roman" w:cs="Times New Roman"/>
                          <w:sz w:val="24"/>
                        </w:rPr>
                        <w:t xml:space="preserve">      </w:t>
                      </w:r>
                      <w:r>
                        <w:rPr>
                          <w:rFonts w:ascii="Times New Roman" w:hAnsi="Times New Roman" w:cs="Times New Roman"/>
                          <w:sz w:val="24"/>
                        </w:rPr>
                        <w:t xml:space="preserve">  </w:t>
                      </w:r>
                      <w:r w:rsidRPr="00674767">
                        <w:rPr>
                          <w:rFonts w:ascii="Times New Roman" w:hAnsi="Times New Roman" w:cs="Times New Roman"/>
                          <w:sz w:val="24"/>
                        </w:rPr>
                        <w:t xml:space="preserve"> </w:t>
                      </w:r>
                      <w:r w:rsidRPr="00674767">
                        <w:rPr>
                          <w:rFonts w:ascii="Times New Roman" w:hAnsi="Times New Roman" w:cs="Times New Roman"/>
                          <w:sz w:val="20"/>
                        </w:rPr>
                        <w:t>DD/MMM/YYYY</w:t>
                      </w:r>
                    </w:p>
                    <w:p w14:paraId="678F685F" w14:textId="77777777" w:rsidR="00061A1F" w:rsidRDefault="00061A1F" w:rsidP="00AF427D"/>
                  </w:txbxContent>
                </v:textbox>
                <w10:wrap anchory="page"/>
              </v:shape>
            </w:pict>
          </mc:Fallback>
        </mc:AlternateContent>
      </w:r>
    </w:p>
    <w:p w14:paraId="3A2C483F" w14:textId="77777777" w:rsidR="002347F4" w:rsidRPr="000F4F95" w:rsidRDefault="002347F4" w:rsidP="002347F4">
      <w:pPr>
        <w:rPr>
          <w:lang w:val="en-US"/>
        </w:rPr>
        <w:sectPr w:rsidR="002347F4" w:rsidRPr="000F4F95" w:rsidSect="0050712F">
          <w:headerReference w:type="default" r:id="rId8"/>
          <w:footerReference w:type="default" r:id="rId9"/>
          <w:headerReference w:type="first" r:id="rId10"/>
          <w:footerReference w:type="first" r:id="rId11"/>
          <w:pgSz w:w="12240" w:h="15840"/>
          <w:pgMar w:top="1077" w:right="1009" w:bottom="1009" w:left="1009" w:header="709" w:footer="709" w:gutter="0"/>
          <w:cols w:space="708"/>
          <w:titlePg/>
          <w:docGrid w:linePitch="360"/>
        </w:sectPr>
      </w:pPr>
    </w:p>
    <w:p w14:paraId="047C12AE" w14:textId="245D7B58" w:rsidR="008D31C1" w:rsidRDefault="00040057" w:rsidP="008D31C1">
      <w:pPr>
        <w:pStyle w:val="Titre1"/>
      </w:pPr>
      <w:bookmarkStart w:id="10" w:name="_Toc11140804"/>
      <w:r>
        <w:lastRenderedPageBreak/>
        <w:t>F</w:t>
      </w:r>
      <w:r w:rsidR="008D31C1">
        <w:t>idelity checklist</w:t>
      </w:r>
      <w:bookmarkEnd w:id="10"/>
    </w:p>
    <w:p w14:paraId="7C771C06" w14:textId="76F2C83E" w:rsidR="00C3467C" w:rsidRDefault="008D31C1" w:rsidP="00480B32">
      <w:pPr>
        <w:pStyle w:val="Titre2"/>
        <w:spacing w:after="240" w:line="360" w:lineRule="auto"/>
        <w:rPr>
          <w:rFonts w:ascii="Times New Roman" w:hAnsi="Times New Roman" w:cs="Times New Roman"/>
          <w:b/>
          <w:color w:val="auto"/>
          <w:sz w:val="24"/>
          <w:szCs w:val="24"/>
          <w:lang w:val="en-US"/>
        </w:rPr>
      </w:pPr>
      <w:bookmarkStart w:id="11" w:name="_Toc7696953"/>
      <w:bookmarkStart w:id="12" w:name="_Toc11140805"/>
      <w:r w:rsidRPr="00C3467C">
        <w:rPr>
          <w:rFonts w:ascii="Times New Roman" w:hAnsi="Times New Roman" w:cs="Times New Roman"/>
          <w:b/>
          <w:color w:val="auto"/>
          <w:sz w:val="24"/>
          <w:szCs w:val="24"/>
          <w:lang w:val="en-US"/>
        </w:rPr>
        <w:t>About the fidelity checklist</w:t>
      </w:r>
      <w:bookmarkEnd w:id="11"/>
      <w:bookmarkEnd w:id="12"/>
    </w:p>
    <w:p w14:paraId="4DFE5883" w14:textId="680A8674" w:rsidR="0032302E" w:rsidRPr="005346D1" w:rsidRDefault="00193D61" w:rsidP="005346D1">
      <w:pPr>
        <w:spacing w:line="360" w:lineRule="auto"/>
        <w:rPr>
          <w:rFonts w:ascii="Times New Roman" w:hAnsi="Times New Roman" w:cs="Times New Roman"/>
          <w:sz w:val="24"/>
          <w:szCs w:val="24"/>
        </w:rPr>
      </w:pPr>
      <w:r>
        <w:rPr>
          <w:rFonts w:ascii="Times New Roman" w:hAnsi="Times New Roman" w:cs="Times New Roman"/>
          <w:sz w:val="24"/>
        </w:rPr>
        <w:t xml:space="preserve">This fidelity checklist is designed to assess nurses’ fidelity to core </w:t>
      </w:r>
      <w:r w:rsidR="00DF286F">
        <w:rPr>
          <w:rFonts w:ascii="Times New Roman" w:hAnsi="Times New Roman" w:cs="Times New Roman"/>
          <w:sz w:val="24"/>
        </w:rPr>
        <w:t xml:space="preserve">elements </w:t>
      </w:r>
      <w:r>
        <w:rPr>
          <w:rFonts w:ascii="Times New Roman" w:hAnsi="Times New Roman" w:cs="Times New Roman"/>
          <w:sz w:val="24"/>
        </w:rPr>
        <w:t xml:space="preserve">and peripheral </w:t>
      </w:r>
      <w:r w:rsidR="00DF286F">
        <w:rPr>
          <w:rFonts w:ascii="Times New Roman" w:hAnsi="Times New Roman" w:cs="Times New Roman"/>
          <w:sz w:val="24"/>
        </w:rPr>
        <w:t>components</w:t>
      </w:r>
      <w:r>
        <w:rPr>
          <w:rFonts w:ascii="Times New Roman" w:hAnsi="Times New Roman" w:cs="Times New Roman"/>
          <w:sz w:val="24"/>
        </w:rPr>
        <w:t xml:space="preserve"> of our intervention</w:t>
      </w:r>
      <w:r w:rsidR="00DF286F">
        <w:rPr>
          <w:rFonts w:ascii="Times New Roman" w:hAnsi="Times New Roman" w:cs="Times New Roman"/>
          <w:sz w:val="24"/>
        </w:rPr>
        <w:t>, which</w:t>
      </w:r>
      <w:r w:rsidR="00C3467C" w:rsidRPr="00C3467C">
        <w:rPr>
          <w:rFonts w:ascii="Times New Roman" w:hAnsi="Times New Roman" w:cs="Times New Roman"/>
          <w:sz w:val="24"/>
        </w:rPr>
        <w:t xml:space="preserve"> cannot be measured through RISQ</w:t>
      </w:r>
      <w:r w:rsidR="00DF286F">
        <w:rPr>
          <w:rFonts w:ascii="Times New Roman" w:hAnsi="Times New Roman" w:cs="Times New Roman"/>
          <w:sz w:val="24"/>
        </w:rPr>
        <w:t xml:space="preserve"> (e.g. </w:t>
      </w:r>
      <w:r w:rsidR="00C3467C" w:rsidRPr="00C3467C">
        <w:rPr>
          <w:rFonts w:ascii="Times New Roman" w:hAnsi="Times New Roman" w:cs="Times New Roman"/>
          <w:sz w:val="24"/>
        </w:rPr>
        <w:t xml:space="preserve">adherence to or use of motivational </w:t>
      </w:r>
      <w:r w:rsidR="00C3467C" w:rsidRPr="005346D1">
        <w:rPr>
          <w:rFonts w:ascii="Times New Roman" w:hAnsi="Times New Roman" w:cs="Times New Roman"/>
          <w:sz w:val="24"/>
          <w:szCs w:val="24"/>
        </w:rPr>
        <w:t>communication techniques, RISQ use</w:t>
      </w:r>
      <w:r w:rsidR="00DF286F" w:rsidRPr="005346D1">
        <w:rPr>
          <w:rFonts w:ascii="Times New Roman" w:hAnsi="Times New Roman" w:cs="Times New Roman"/>
          <w:sz w:val="24"/>
          <w:szCs w:val="24"/>
        </w:rPr>
        <w:t>)</w:t>
      </w:r>
      <w:r w:rsidR="00C3467C" w:rsidRPr="005346D1">
        <w:rPr>
          <w:rFonts w:ascii="Times New Roman" w:hAnsi="Times New Roman" w:cs="Times New Roman"/>
          <w:sz w:val="24"/>
          <w:szCs w:val="24"/>
        </w:rPr>
        <w:t xml:space="preserve">. </w:t>
      </w:r>
      <w:r w:rsidR="0032302E" w:rsidRPr="005346D1">
        <w:rPr>
          <w:rFonts w:ascii="Times New Roman" w:hAnsi="Times New Roman" w:cs="Times New Roman"/>
          <w:sz w:val="24"/>
          <w:szCs w:val="24"/>
        </w:rPr>
        <w:t xml:space="preserve">These measures were developed specifically for our intervention. </w:t>
      </w:r>
    </w:p>
    <w:p w14:paraId="510F4955" w14:textId="659D26A3" w:rsidR="008D31C1" w:rsidRPr="005346D1" w:rsidRDefault="003C299F" w:rsidP="005346D1">
      <w:pPr>
        <w:autoSpaceDE w:val="0"/>
        <w:autoSpaceDN w:val="0"/>
        <w:adjustRightInd w:val="0"/>
        <w:spacing w:line="360" w:lineRule="auto"/>
        <w:rPr>
          <w:rFonts w:ascii="Times New Roman" w:hAnsi="Times New Roman" w:cs="Times New Roman"/>
          <w:sz w:val="24"/>
          <w:szCs w:val="24"/>
        </w:rPr>
      </w:pPr>
      <w:r w:rsidRPr="005346D1">
        <w:rPr>
          <w:rFonts w:ascii="Times New Roman" w:hAnsi="Times New Roman" w:cs="Times New Roman"/>
          <w:sz w:val="24"/>
          <w:szCs w:val="24"/>
        </w:rPr>
        <w:t>Nurses are expected to communicate with OOC patients using motivational communication techniques. For example, nurses will communicate with OOC patients in a non-judgemental manner, using guiding rather than directive language, as per motivational communication principles</w:t>
      </w:r>
      <w:r w:rsidR="002C4FE8">
        <w:rPr>
          <w:rFonts w:ascii="Times New Roman" w:hAnsi="Times New Roman" w:cs="Times New Roman"/>
          <w:sz w:val="24"/>
          <w:szCs w:val="24"/>
        </w:rPr>
        <w:t xml:space="preserve"> [1]</w:t>
      </w:r>
      <w:r w:rsidRPr="005346D1">
        <w:rPr>
          <w:rFonts w:ascii="Times New Roman" w:hAnsi="Times New Roman" w:cs="Times New Roman"/>
          <w:sz w:val="24"/>
          <w:szCs w:val="24"/>
        </w:rPr>
        <w:fldChar w:fldCharType="begin"/>
      </w:r>
      <w:r w:rsidRPr="005346D1">
        <w:rPr>
          <w:rFonts w:ascii="Times New Roman" w:hAnsi="Times New Roman" w:cs="Times New Roman"/>
          <w:sz w:val="24"/>
          <w:szCs w:val="24"/>
        </w:rPr>
        <w:instrText xml:space="preserve"> ADDIN EN.CITE &lt;EndNote&gt;&lt;Cite&gt;&lt;Author&gt;Vallis&lt;/Author&gt;&lt;Year&gt;2013&lt;/Year&gt;&lt;RecNum&gt;667&lt;/RecNum&gt;&lt;DisplayText&gt;[20]&lt;/DisplayText&gt;&lt;record&gt;&lt;rec-number&gt;667&lt;/rec-number&gt;&lt;foreign-keys&gt;&lt;key app="EN" db-id="2x099995fd22prezx21xsasbt5eprzvz0axp" timestamp="1516041387"&gt;667&lt;/key&gt;&lt;/foreign-keys&gt;&lt;ref-type name="Journal Article"&gt;17&lt;/ref-type&gt;&lt;contributors&gt;&lt;authors&gt;&lt;author&gt;Vallis, Michael&lt;/author&gt;&lt;/authors&gt;&lt;/contributors&gt;&lt;titles&gt;&lt;title&gt;Behaviour Change Counselling—How Do I Know If I Am Doing It Well? The Development of the Behaviour Change Counselling Scale (BCCS)&lt;/title&gt;&lt;secondary-title&gt;Canadian journal of diabetes&lt;/secondary-title&gt;&lt;/titles&gt;&lt;periodical&gt;&lt;full-title&gt;Canadian journal of diabetes&lt;/full-title&gt;&lt;/periodical&gt;&lt;pages&gt;18-26&lt;/pages&gt;&lt;volume&gt;37&lt;/volume&gt;&lt;number&gt;1&lt;/number&gt;&lt;dates&gt;&lt;year&gt;2013&lt;/year&gt;&lt;/dates&gt;&lt;isbn&gt;1499-2671&lt;/isbn&gt;&lt;urls&gt;&lt;/urls&gt;&lt;/record&gt;&lt;/Cite&gt;&lt;/EndNote&gt;</w:instrText>
      </w:r>
      <w:r w:rsidRPr="005346D1">
        <w:rPr>
          <w:rFonts w:ascii="Times New Roman" w:hAnsi="Times New Roman" w:cs="Times New Roman"/>
          <w:sz w:val="24"/>
          <w:szCs w:val="24"/>
        </w:rPr>
        <w:fldChar w:fldCharType="end"/>
      </w:r>
      <w:r w:rsidRPr="005346D1">
        <w:rPr>
          <w:rFonts w:ascii="Times New Roman" w:hAnsi="Times New Roman" w:cs="Times New Roman"/>
          <w:sz w:val="24"/>
          <w:szCs w:val="24"/>
        </w:rPr>
        <w:t xml:space="preserve">. The nurses will use a script (in French or English depending on the patient’s preferred language) as a guide for this conversation, which will include questions regarding barriers to re-engagement that can be addressed over the phone. On a case-by-case basis, nurses will use available clinic resources to assist patients in re-engagement, including connecting them with one of the clinic social workers. Clinic nurses will receive a half-day training session from an expert in motivational communication to build on their existing techniques and clinical experience. In the event of a voicemail, a message will be left for patients that ensures non-disclosure and encourages immediate contact with one of the nurses. </w:t>
      </w:r>
      <w:r w:rsidR="00942B69" w:rsidRPr="005346D1">
        <w:rPr>
          <w:rFonts w:ascii="Times New Roman" w:hAnsi="Times New Roman" w:cs="Times New Roman"/>
          <w:sz w:val="24"/>
          <w:szCs w:val="24"/>
        </w:rPr>
        <w:t>Questions to assess a</w:t>
      </w:r>
      <w:r w:rsidR="00C3467C" w:rsidRPr="005346D1">
        <w:rPr>
          <w:rFonts w:ascii="Times New Roman" w:hAnsi="Times New Roman" w:cs="Times New Roman"/>
          <w:sz w:val="24"/>
          <w:szCs w:val="24"/>
        </w:rPr>
        <w:t xml:space="preserve">dherence to motivational communication </w:t>
      </w:r>
      <w:r w:rsidR="00942B69" w:rsidRPr="005346D1">
        <w:rPr>
          <w:rFonts w:ascii="Times New Roman" w:hAnsi="Times New Roman" w:cs="Times New Roman"/>
          <w:sz w:val="24"/>
          <w:szCs w:val="24"/>
        </w:rPr>
        <w:t xml:space="preserve">were </w:t>
      </w:r>
      <w:r w:rsidR="00C3467C" w:rsidRPr="005346D1">
        <w:rPr>
          <w:rFonts w:ascii="Times New Roman" w:hAnsi="Times New Roman" w:cs="Times New Roman"/>
          <w:sz w:val="24"/>
          <w:szCs w:val="24"/>
        </w:rPr>
        <w:t>inspired by</w:t>
      </w:r>
      <w:r w:rsidR="00942B69" w:rsidRPr="005346D1">
        <w:rPr>
          <w:rFonts w:ascii="Times New Roman" w:hAnsi="Times New Roman" w:cs="Times New Roman"/>
          <w:sz w:val="24"/>
          <w:szCs w:val="24"/>
        </w:rPr>
        <w:t xml:space="preserve"> the</w:t>
      </w:r>
      <w:r w:rsidR="00C3467C" w:rsidRPr="005346D1">
        <w:rPr>
          <w:rFonts w:ascii="Times New Roman" w:hAnsi="Times New Roman" w:cs="Times New Roman"/>
          <w:sz w:val="24"/>
          <w:szCs w:val="24"/>
        </w:rPr>
        <w:t xml:space="preserve"> Behaviour Change Counselling Scale (BCCS)</w:t>
      </w:r>
      <w:r w:rsidR="007958A7" w:rsidRPr="005346D1">
        <w:rPr>
          <w:rFonts w:ascii="Times New Roman" w:hAnsi="Times New Roman" w:cs="Times New Roman"/>
          <w:sz w:val="24"/>
          <w:szCs w:val="24"/>
        </w:rPr>
        <w:t xml:space="preserve"> [</w:t>
      </w:r>
      <w:r w:rsidR="00A706E4" w:rsidRPr="005346D1">
        <w:rPr>
          <w:rStyle w:val="Appelnotedebasdep"/>
          <w:rFonts w:ascii="Times New Roman" w:hAnsi="Times New Roman" w:cs="Times New Roman"/>
          <w:sz w:val="24"/>
          <w:szCs w:val="24"/>
          <w:vertAlign w:val="baseline"/>
        </w:rPr>
        <w:footnoteReference w:id="4"/>
      </w:r>
      <w:r w:rsidR="007958A7" w:rsidRPr="005346D1">
        <w:rPr>
          <w:rFonts w:ascii="Times New Roman" w:hAnsi="Times New Roman" w:cs="Times New Roman"/>
          <w:sz w:val="24"/>
          <w:szCs w:val="24"/>
        </w:rPr>
        <w:t>]</w:t>
      </w:r>
      <w:r w:rsidR="00C3467C" w:rsidRPr="005346D1">
        <w:rPr>
          <w:rFonts w:ascii="Times New Roman" w:hAnsi="Times New Roman" w:cs="Times New Roman"/>
          <w:sz w:val="24"/>
          <w:szCs w:val="24"/>
        </w:rPr>
        <w:t>.</w:t>
      </w:r>
      <w:r w:rsidRPr="005346D1">
        <w:rPr>
          <w:rFonts w:ascii="Times New Roman" w:hAnsi="Times New Roman" w:cs="Times New Roman"/>
          <w:sz w:val="24"/>
          <w:szCs w:val="24"/>
        </w:rPr>
        <w:t xml:space="preserve"> </w:t>
      </w:r>
    </w:p>
    <w:p w14:paraId="11FB80C9" w14:textId="3B18EF2C" w:rsidR="00567CBF" w:rsidRPr="00567CBF" w:rsidRDefault="00567CBF" w:rsidP="005346D1">
      <w:pPr>
        <w:spacing w:line="360" w:lineRule="auto"/>
        <w:rPr>
          <w:rFonts w:ascii="Times New Roman" w:hAnsi="Times New Roman" w:cs="Times New Roman"/>
          <w:sz w:val="24"/>
          <w:szCs w:val="24"/>
        </w:rPr>
      </w:pPr>
      <w:r w:rsidRPr="005346D1">
        <w:rPr>
          <w:rFonts w:ascii="Times New Roman" w:hAnsi="Times New Roman" w:cs="Times New Roman"/>
          <w:sz w:val="24"/>
          <w:szCs w:val="24"/>
          <w:lang w:val="en-US"/>
        </w:rPr>
        <w:t xml:space="preserve">Early conceptions of Lost &amp; Found referred to OOC patients as “lost-to-follow-up (LTFU) patients”. This was modified in the manuscript for consistency with existing literature, but not modified for questionnaires or </w:t>
      </w:r>
      <w:r w:rsidR="00B53C47" w:rsidRPr="005346D1">
        <w:rPr>
          <w:rFonts w:ascii="Times New Roman" w:hAnsi="Times New Roman" w:cs="Times New Roman"/>
          <w:sz w:val="24"/>
          <w:szCs w:val="24"/>
          <w:lang w:val="en-US"/>
        </w:rPr>
        <w:t>MUHC</w:t>
      </w:r>
      <w:r w:rsidRPr="005346D1">
        <w:rPr>
          <w:rFonts w:ascii="Times New Roman" w:hAnsi="Times New Roman" w:cs="Times New Roman"/>
          <w:sz w:val="24"/>
          <w:szCs w:val="24"/>
          <w:lang w:val="en-US"/>
        </w:rPr>
        <w:t xml:space="preserve"> clinical tools, to ensure continuity with</w:t>
      </w:r>
      <w:r>
        <w:rPr>
          <w:rFonts w:ascii="Times New Roman" w:hAnsi="Times New Roman" w:cs="Times New Roman"/>
          <w:sz w:val="24"/>
          <w:szCs w:val="24"/>
          <w:lang w:val="en-US"/>
        </w:rPr>
        <w:t xml:space="preserve"> previous efforts</w:t>
      </w:r>
      <w:r w:rsidR="00B53C47">
        <w:rPr>
          <w:rFonts w:ascii="Times New Roman" w:hAnsi="Times New Roman" w:cs="Times New Roman"/>
          <w:sz w:val="24"/>
          <w:szCs w:val="24"/>
          <w:lang w:val="en-US"/>
        </w:rPr>
        <w:t xml:space="preserve"> at the clinic</w:t>
      </w:r>
      <w:r>
        <w:rPr>
          <w:rFonts w:ascii="Times New Roman" w:hAnsi="Times New Roman" w:cs="Times New Roman"/>
          <w:sz w:val="24"/>
          <w:szCs w:val="24"/>
          <w:lang w:val="en-US"/>
        </w:rPr>
        <w:t xml:space="preserve">. </w:t>
      </w:r>
    </w:p>
    <w:p w14:paraId="6BE05026" w14:textId="77777777" w:rsidR="0038790C" w:rsidRDefault="0038790C" w:rsidP="00480B32">
      <w:pPr>
        <w:spacing w:after="60" w:line="360" w:lineRule="auto"/>
        <w:rPr>
          <w:rFonts w:ascii="Times New Roman" w:hAnsi="Times New Roman" w:cs="Times New Roman"/>
          <w:b/>
          <w:i/>
          <w:sz w:val="24"/>
          <w:szCs w:val="24"/>
        </w:rPr>
      </w:pPr>
      <w:r>
        <w:rPr>
          <w:rFonts w:ascii="Times New Roman" w:hAnsi="Times New Roman" w:cs="Times New Roman"/>
          <w:b/>
          <w:i/>
          <w:sz w:val="24"/>
          <w:szCs w:val="24"/>
        </w:rPr>
        <w:t>Scoring:</w:t>
      </w:r>
    </w:p>
    <w:p w14:paraId="48BE6807" w14:textId="77BA298C" w:rsidR="00637D86" w:rsidRDefault="00637D86" w:rsidP="00480B32">
      <w:pPr>
        <w:spacing w:line="360" w:lineRule="auto"/>
        <w:rPr>
          <w:rFonts w:ascii="Times New Roman" w:hAnsi="Times New Roman" w:cs="Times New Roman"/>
          <w:sz w:val="24"/>
          <w:szCs w:val="24"/>
        </w:rPr>
      </w:pPr>
      <w:r w:rsidRPr="00434885">
        <w:rPr>
          <w:rFonts w:ascii="Times New Roman" w:hAnsi="Times New Roman" w:cs="Times New Roman"/>
          <w:i/>
          <w:sz w:val="24"/>
          <w:szCs w:val="24"/>
        </w:rPr>
        <w:t>For</w:t>
      </w:r>
      <w:r w:rsidR="00434885" w:rsidRPr="00434885">
        <w:rPr>
          <w:rFonts w:ascii="Times New Roman" w:hAnsi="Times New Roman" w:cs="Times New Roman"/>
          <w:i/>
          <w:sz w:val="24"/>
          <w:szCs w:val="24"/>
        </w:rPr>
        <w:t xml:space="preserve"> questions </w:t>
      </w:r>
      <w:r w:rsidR="000814D1">
        <w:rPr>
          <w:rFonts w:ascii="Times New Roman" w:hAnsi="Times New Roman" w:cs="Times New Roman"/>
          <w:i/>
          <w:sz w:val="24"/>
          <w:szCs w:val="24"/>
        </w:rPr>
        <w:t xml:space="preserve">1 and 3, </w:t>
      </w:r>
      <w:r w:rsidR="0038518A">
        <w:rPr>
          <w:rFonts w:ascii="Times New Roman" w:hAnsi="Times New Roman" w:cs="Times New Roman"/>
          <w:sz w:val="24"/>
          <w:szCs w:val="24"/>
        </w:rPr>
        <w:t>answers</w:t>
      </w:r>
      <w:r>
        <w:rPr>
          <w:rFonts w:ascii="Times New Roman" w:hAnsi="Times New Roman" w:cs="Times New Roman"/>
          <w:sz w:val="24"/>
          <w:szCs w:val="24"/>
        </w:rPr>
        <w:t xml:space="preserve"> are given a score of 1 for ‘Yes’ and 0 for ‘No</w:t>
      </w:r>
      <w:r w:rsidR="00FA49FB">
        <w:rPr>
          <w:rFonts w:ascii="Times New Roman" w:hAnsi="Times New Roman" w:cs="Times New Roman"/>
          <w:sz w:val="24"/>
          <w:szCs w:val="24"/>
        </w:rPr>
        <w:t>.</w:t>
      </w:r>
      <w:r>
        <w:rPr>
          <w:rFonts w:ascii="Times New Roman" w:hAnsi="Times New Roman" w:cs="Times New Roman"/>
          <w:sz w:val="24"/>
          <w:szCs w:val="24"/>
        </w:rPr>
        <w:t>’</w:t>
      </w:r>
    </w:p>
    <w:p w14:paraId="3421B12B" w14:textId="0C3A1279" w:rsidR="0038518A" w:rsidRDefault="0038518A" w:rsidP="00480B32">
      <w:pPr>
        <w:spacing w:line="360" w:lineRule="auto"/>
        <w:rPr>
          <w:rFonts w:ascii="Times New Roman" w:hAnsi="Times New Roman" w:cs="Times New Roman"/>
          <w:sz w:val="24"/>
          <w:szCs w:val="24"/>
        </w:rPr>
      </w:pPr>
      <w:r>
        <w:rPr>
          <w:rFonts w:ascii="Times New Roman" w:hAnsi="Times New Roman" w:cs="Times New Roman"/>
          <w:i/>
          <w:sz w:val="24"/>
          <w:szCs w:val="24"/>
        </w:rPr>
        <w:t xml:space="preserve">For questions 2, 4, and 5, </w:t>
      </w:r>
      <w:r>
        <w:rPr>
          <w:rFonts w:ascii="Times New Roman" w:hAnsi="Times New Roman" w:cs="Times New Roman"/>
          <w:sz w:val="24"/>
          <w:szCs w:val="24"/>
        </w:rPr>
        <w:t xml:space="preserve">answers are given a score of </w:t>
      </w:r>
      <w:r w:rsidR="00281551">
        <w:rPr>
          <w:rFonts w:ascii="Times New Roman" w:hAnsi="Times New Roman" w:cs="Times New Roman"/>
          <w:sz w:val="24"/>
          <w:szCs w:val="24"/>
        </w:rPr>
        <w:t xml:space="preserve">1 for </w:t>
      </w:r>
      <w:r w:rsidR="00EF71DB">
        <w:rPr>
          <w:rFonts w:ascii="Times New Roman" w:hAnsi="Times New Roman" w:cs="Times New Roman"/>
          <w:sz w:val="24"/>
          <w:szCs w:val="24"/>
        </w:rPr>
        <w:t xml:space="preserve">‘Most of the time’, </w:t>
      </w:r>
      <w:r w:rsidR="00B257A0">
        <w:rPr>
          <w:rFonts w:ascii="Times New Roman" w:hAnsi="Times New Roman" w:cs="Times New Roman"/>
          <w:sz w:val="24"/>
          <w:szCs w:val="24"/>
        </w:rPr>
        <w:t>2/3 for ‘</w:t>
      </w:r>
      <w:r w:rsidR="000E6BE5">
        <w:rPr>
          <w:rFonts w:ascii="Times New Roman" w:hAnsi="Times New Roman" w:cs="Times New Roman"/>
          <w:sz w:val="24"/>
          <w:szCs w:val="24"/>
        </w:rPr>
        <w:t>Some of the time’, 1/3 for ‘Seldom’, and 0 for ‘Never’</w:t>
      </w:r>
      <w:r w:rsidR="00FA49FB">
        <w:rPr>
          <w:rFonts w:ascii="Times New Roman" w:hAnsi="Times New Roman" w:cs="Times New Roman"/>
          <w:sz w:val="24"/>
          <w:szCs w:val="24"/>
        </w:rPr>
        <w:t>.</w:t>
      </w:r>
    </w:p>
    <w:p w14:paraId="5CCEEF63" w14:textId="59D84885" w:rsidR="00516768" w:rsidRPr="006A47AA" w:rsidRDefault="00561342" w:rsidP="00480B32">
      <w:pPr>
        <w:spacing w:line="360" w:lineRule="auto"/>
        <w:rPr>
          <w:rFonts w:ascii="Times New Roman" w:hAnsi="Times New Roman" w:cs="Times New Roman"/>
          <w:sz w:val="24"/>
          <w:szCs w:val="24"/>
        </w:rPr>
      </w:pPr>
      <w:r>
        <w:rPr>
          <w:rFonts w:ascii="Times New Roman" w:hAnsi="Times New Roman" w:cs="Times New Roman"/>
          <w:i/>
          <w:sz w:val="24"/>
          <w:szCs w:val="24"/>
        </w:rPr>
        <w:lastRenderedPageBreak/>
        <w:t xml:space="preserve">For question 6, </w:t>
      </w:r>
      <w:r w:rsidR="008C16E6">
        <w:rPr>
          <w:rFonts w:ascii="Times New Roman" w:hAnsi="Times New Roman" w:cs="Times New Roman"/>
          <w:sz w:val="24"/>
          <w:szCs w:val="24"/>
        </w:rPr>
        <w:t xml:space="preserve">the first four </w:t>
      </w:r>
      <w:r w:rsidR="00531DD4">
        <w:rPr>
          <w:rFonts w:ascii="Times New Roman" w:hAnsi="Times New Roman" w:cs="Times New Roman"/>
          <w:sz w:val="24"/>
          <w:szCs w:val="24"/>
        </w:rPr>
        <w:t xml:space="preserve">answers are given a score of 2 for ‘A great deal’, 1 for ‘A little bit’, an 0 for ‘Not at all’. </w:t>
      </w:r>
      <w:r w:rsidR="000A6596">
        <w:rPr>
          <w:rFonts w:ascii="Times New Roman" w:hAnsi="Times New Roman" w:cs="Times New Roman"/>
          <w:sz w:val="24"/>
          <w:szCs w:val="24"/>
        </w:rPr>
        <w:t xml:space="preserve">For the last two, </w:t>
      </w:r>
      <w:r w:rsidR="00FA49FB">
        <w:rPr>
          <w:rFonts w:ascii="Times New Roman" w:hAnsi="Times New Roman" w:cs="Times New Roman"/>
          <w:sz w:val="24"/>
          <w:szCs w:val="24"/>
        </w:rPr>
        <w:t xml:space="preserve">answers are given a score of 2 for ‘Yes’ and a score of 1 for ‘No’. </w:t>
      </w:r>
      <w:r w:rsidR="006A47AA">
        <w:rPr>
          <w:rFonts w:ascii="Times New Roman" w:hAnsi="Times New Roman" w:cs="Times New Roman"/>
          <w:sz w:val="24"/>
          <w:szCs w:val="24"/>
        </w:rPr>
        <w:t xml:space="preserve">Scores for question six are added up for a total score out of a possible twelve. </w:t>
      </w:r>
      <w:r w:rsidR="00516768" w:rsidRPr="00C3467C">
        <w:rPr>
          <w:rFonts w:ascii="Times New Roman" w:hAnsi="Times New Roman" w:cs="Times New Roman"/>
          <w:sz w:val="24"/>
          <w:szCs w:val="24"/>
        </w:rPr>
        <w:br w:type="page"/>
      </w:r>
    </w:p>
    <w:p w14:paraId="50225BE1" w14:textId="77777777" w:rsidR="00516768" w:rsidRDefault="00516768" w:rsidP="00516768">
      <w:pPr>
        <w:pStyle w:val="Titre1"/>
        <w:spacing w:before="0"/>
        <w:rPr>
          <w:sz w:val="36"/>
        </w:rPr>
      </w:pPr>
      <w:bookmarkStart w:id="13" w:name="_Toc7696954"/>
      <w:bookmarkStart w:id="14" w:name="_Toc11140806"/>
      <w:r>
        <w:rPr>
          <w:sz w:val="36"/>
        </w:rPr>
        <w:lastRenderedPageBreak/>
        <w:t>Lost &amp; Found Fidelity Checklist</w:t>
      </w:r>
      <w:bookmarkEnd w:id="13"/>
      <w:bookmarkEnd w:id="14"/>
    </w:p>
    <w:p w14:paraId="512BA9CB" w14:textId="5DF3F32B" w:rsidR="00516768" w:rsidRDefault="00516768" w:rsidP="00516768">
      <w:pPr>
        <w:rPr>
          <w:lang w:val="en-US"/>
        </w:rPr>
      </w:pPr>
    </w:p>
    <w:p w14:paraId="131DAF89" w14:textId="77777777" w:rsidR="00516768" w:rsidRDefault="00516768" w:rsidP="00516768">
      <w:pPr>
        <w:pStyle w:val="Paragraphedeliste"/>
        <w:numPr>
          <w:ilvl w:val="0"/>
          <w:numId w:val="41"/>
        </w:numPr>
        <w:spacing w:after="200" w:line="276" w:lineRule="auto"/>
        <w:rPr>
          <w:rFonts w:ascii="Times New Roman" w:hAnsi="Times New Roman" w:cs="Times New Roman"/>
          <w:sz w:val="32"/>
          <w:szCs w:val="32"/>
          <w:lang w:val="en-US"/>
        </w:rPr>
      </w:pPr>
      <w:r>
        <w:rPr>
          <w:rFonts w:ascii="Times New Roman" w:hAnsi="Times New Roman" w:cs="Times New Roman"/>
          <w:b/>
          <w:sz w:val="26"/>
          <w:szCs w:val="26"/>
          <w:lang w:val="en-US"/>
        </w:rPr>
        <w:t xml:space="preserve">Are you using the LTFU list on the front page of RISQ?  </w:t>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 xml:space="preserve">Yes  </w:t>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 xml:space="preserve">No </w:t>
      </w:r>
      <w:r>
        <w:rPr>
          <w:rFonts w:ascii="Times New Roman" w:hAnsi="Times New Roman" w:cs="Times New Roman"/>
          <w:b/>
          <w:sz w:val="26"/>
          <w:szCs w:val="26"/>
          <w:lang w:val="en-US"/>
        </w:rPr>
        <w:br/>
      </w:r>
      <w:r>
        <w:rPr>
          <w:rFonts w:ascii="Times New Roman" w:hAnsi="Times New Roman" w:cs="Times New Roman"/>
          <w:b/>
          <w:sz w:val="26"/>
          <w:szCs w:val="26"/>
          <w:lang w:val="en-US"/>
        </w:rPr>
        <w:tab/>
      </w:r>
      <w:r>
        <w:rPr>
          <w:rFonts w:ascii="Times New Roman" w:hAnsi="Times New Roman" w:cs="Times New Roman"/>
          <w:sz w:val="24"/>
          <w:szCs w:val="26"/>
          <w:lang w:val="en-US"/>
        </w:rPr>
        <w:t xml:space="preserve">Explain (if necessary): </w:t>
      </w:r>
      <w:r>
        <w:rPr>
          <w:rFonts w:ascii="Times New Roman" w:hAnsi="Times New Roman" w:cs="Times New Roman"/>
          <w:sz w:val="32"/>
          <w:szCs w:val="32"/>
          <w:lang w:val="en-US"/>
        </w:rPr>
        <w:t>________________________________________</w:t>
      </w:r>
    </w:p>
    <w:p w14:paraId="74E3C5A0" w14:textId="77777777" w:rsidR="00516768" w:rsidRDefault="00516768" w:rsidP="00516768">
      <w:pPr>
        <w:pStyle w:val="Paragraphedeliste"/>
        <w:ind w:left="360" w:firstLine="360"/>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w:t>
      </w:r>
    </w:p>
    <w:p w14:paraId="6121876E" w14:textId="77777777" w:rsidR="00516768" w:rsidRDefault="00516768" w:rsidP="00516768">
      <w:pPr>
        <w:pStyle w:val="Paragraphedeliste"/>
        <w:ind w:left="360"/>
        <w:rPr>
          <w:rFonts w:ascii="Times New Roman" w:hAnsi="Times New Roman" w:cs="Times New Roman"/>
          <w:sz w:val="32"/>
          <w:szCs w:val="32"/>
          <w:lang w:val="en-US"/>
        </w:rPr>
      </w:pPr>
    </w:p>
    <w:p w14:paraId="5E556DFC" w14:textId="77777777" w:rsidR="00516768" w:rsidRDefault="00516768" w:rsidP="00516768">
      <w:pPr>
        <w:pStyle w:val="Paragraphedeliste"/>
        <w:numPr>
          <w:ilvl w:val="0"/>
          <w:numId w:val="41"/>
        </w:numPr>
        <w:spacing w:after="200" w:line="276" w:lineRule="auto"/>
        <w:rPr>
          <w:rFonts w:ascii="Times New Roman" w:hAnsi="Times New Roman" w:cs="Times New Roman"/>
          <w:sz w:val="32"/>
          <w:szCs w:val="32"/>
          <w:lang w:val="en-US"/>
        </w:rPr>
      </w:pPr>
      <w:r>
        <w:rPr>
          <w:rFonts w:ascii="Times New Roman" w:hAnsi="Times New Roman" w:cs="Times New Roman"/>
          <w:b/>
          <w:sz w:val="26"/>
          <w:szCs w:val="26"/>
          <w:lang w:val="en-US"/>
        </w:rPr>
        <w:t xml:space="preserve">Are you using the LTFU list </w:t>
      </w:r>
      <w:r>
        <w:rPr>
          <w:rFonts w:ascii="Times New Roman" w:hAnsi="Times New Roman" w:cs="Times New Roman"/>
          <w:b/>
          <w:i/>
          <w:sz w:val="26"/>
          <w:szCs w:val="26"/>
          <w:lang w:val="en-US"/>
        </w:rPr>
        <w:t>as intended</w:t>
      </w:r>
      <w:r>
        <w:rPr>
          <w:rFonts w:ascii="Times New Roman" w:hAnsi="Times New Roman" w:cs="Times New Roman"/>
          <w:b/>
          <w:sz w:val="26"/>
          <w:szCs w:val="26"/>
          <w:lang w:val="en-US"/>
        </w:rPr>
        <w:t xml:space="preserve">?  </w:t>
      </w:r>
      <w:r>
        <w:rPr>
          <w:rFonts w:ascii="Times New Roman" w:hAnsi="Times New Roman" w:cs="Times New Roman"/>
          <w:sz w:val="26"/>
          <w:szCs w:val="26"/>
          <w:lang w:val="en-US"/>
        </w:rPr>
        <w:t>By ‘</w:t>
      </w:r>
      <w:r>
        <w:rPr>
          <w:rFonts w:ascii="Times New Roman" w:hAnsi="Times New Roman" w:cs="Times New Roman"/>
          <w:i/>
          <w:sz w:val="26"/>
          <w:szCs w:val="26"/>
          <w:lang w:val="en-US"/>
        </w:rPr>
        <w:t>as intended</w:t>
      </w:r>
      <w:r>
        <w:rPr>
          <w:rFonts w:ascii="Times New Roman" w:hAnsi="Times New Roman" w:cs="Times New Roman"/>
          <w:sz w:val="26"/>
          <w:szCs w:val="26"/>
          <w:lang w:val="en-US"/>
        </w:rPr>
        <w:t>’ we mean prioritizing patients in the highest risk category with the longest absences (i.e. going through the list from top to bottom)</w:t>
      </w:r>
      <w:r>
        <w:rPr>
          <w:rFonts w:ascii="Times New Roman" w:hAnsi="Times New Roman" w:cs="Times New Roman"/>
          <w:b/>
          <w:sz w:val="26"/>
          <w:szCs w:val="26"/>
          <w:lang w:val="en-US"/>
        </w:rPr>
        <w:t xml:space="preserve">.  </w:t>
      </w:r>
    </w:p>
    <w:p w14:paraId="0E695363" w14:textId="77777777" w:rsidR="00516768" w:rsidRDefault="00516768" w:rsidP="00516768">
      <w:pPr>
        <w:pStyle w:val="Paragraphedeliste"/>
        <w:ind w:left="360"/>
        <w:rPr>
          <w:rFonts w:ascii="Times New Roman" w:hAnsi="Times New Roman" w:cs="Times New Roman"/>
          <w:sz w:val="32"/>
          <w:szCs w:val="32"/>
          <w:lang w:val="en-US"/>
        </w:rPr>
      </w:pP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Never</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Seldom</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Some of the time</w:t>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Most of the time</w:t>
      </w:r>
      <w:r>
        <w:rPr>
          <w:rFonts w:ascii="Times New Roman" w:hAnsi="Times New Roman" w:cs="Times New Roman"/>
          <w:b/>
          <w:sz w:val="26"/>
          <w:szCs w:val="26"/>
          <w:lang w:val="en-US"/>
        </w:rPr>
        <w:br/>
      </w:r>
      <w:r>
        <w:rPr>
          <w:rFonts w:ascii="Times New Roman" w:hAnsi="Times New Roman" w:cs="Times New Roman"/>
          <w:b/>
          <w:sz w:val="26"/>
          <w:szCs w:val="26"/>
          <w:lang w:val="en-US"/>
        </w:rPr>
        <w:tab/>
      </w:r>
      <w:r>
        <w:rPr>
          <w:rFonts w:ascii="Times New Roman" w:hAnsi="Times New Roman" w:cs="Times New Roman"/>
          <w:sz w:val="24"/>
          <w:szCs w:val="26"/>
          <w:lang w:val="en-US"/>
        </w:rPr>
        <w:t xml:space="preserve">Explain (if necessary): </w:t>
      </w:r>
      <w:r>
        <w:rPr>
          <w:rFonts w:ascii="Times New Roman" w:hAnsi="Times New Roman" w:cs="Times New Roman"/>
          <w:sz w:val="32"/>
          <w:szCs w:val="32"/>
          <w:lang w:val="en-US"/>
        </w:rPr>
        <w:t>________________________________________</w:t>
      </w:r>
    </w:p>
    <w:p w14:paraId="79B0B396" w14:textId="77777777" w:rsidR="00516768" w:rsidRDefault="00516768" w:rsidP="00516768">
      <w:pPr>
        <w:pStyle w:val="Paragraphedeliste"/>
        <w:ind w:left="360" w:firstLine="360"/>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w:t>
      </w:r>
    </w:p>
    <w:p w14:paraId="0AE66B4B" w14:textId="77777777" w:rsidR="00516768" w:rsidRDefault="00516768" w:rsidP="00516768">
      <w:pPr>
        <w:pStyle w:val="Paragraphedeliste"/>
        <w:ind w:left="360"/>
        <w:rPr>
          <w:rFonts w:ascii="Times New Roman" w:hAnsi="Times New Roman" w:cs="Times New Roman"/>
          <w:sz w:val="32"/>
          <w:szCs w:val="32"/>
          <w:lang w:val="en-US"/>
        </w:rPr>
      </w:pPr>
    </w:p>
    <w:p w14:paraId="44AEE201" w14:textId="77777777" w:rsidR="00516768" w:rsidRDefault="00516768" w:rsidP="00516768">
      <w:pPr>
        <w:pStyle w:val="Paragraphedeliste"/>
        <w:numPr>
          <w:ilvl w:val="0"/>
          <w:numId w:val="41"/>
        </w:numPr>
        <w:spacing w:after="200" w:line="276" w:lineRule="auto"/>
        <w:rPr>
          <w:rFonts w:ascii="Times New Roman" w:hAnsi="Times New Roman" w:cs="Times New Roman"/>
          <w:sz w:val="32"/>
          <w:szCs w:val="32"/>
          <w:lang w:val="en-US"/>
        </w:rPr>
      </w:pPr>
      <w:r>
        <w:rPr>
          <w:rFonts w:ascii="Times New Roman" w:hAnsi="Times New Roman" w:cs="Times New Roman"/>
          <w:b/>
          <w:sz w:val="26"/>
          <w:szCs w:val="26"/>
          <w:lang w:val="en-US"/>
        </w:rPr>
        <w:t xml:space="preserve">Are you using the RISQ ‘Follow-up’ tab?  </w:t>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 xml:space="preserve">Yes  </w:t>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 xml:space="preserve">No </w:t>
      </w:r>
      <w:r>
        <w:rPr>
          <w:rFonts w:ascii="Times New Roman" w:hAnsi="Times New Roman" w:cs="Times New Roman"/>
          <w:b/>
          <w:sz w:val="26"/>
          <w:szCs w:val="26"/>
          <w:lang w:val="en-US"/>
        </w:rPr>
        <w:br/>
      </w:r>
      <w:r>
        <w:rPr>
          <w:rFonts w:ascii="Times New Roman" w:hAnsi="Times New Roman" w:cs="Times New Roman"/>
          <w:b/>
          <w:sz w:val="26"/>
          <w:szCs w:val="26"/>
          <w:lang w:val="en-US"/>
        </w:rPr>
        <w:tab/>
      </w:r>
      <w:r>
        <w:rPr>
          <w:rFonts w:ascii="Times New Roman" w:hAnsi="Times New Roman" w:cs="Times New Roman"/>
          <w:sz w:val="24"/>
          <w:szCs w:val="26"/>
          <w:lang w:val="en-US"/>
        </w:rPr>
        <w:t xml:space="preserve">Explain (if necessary): </w:t>
      </w:r>
      <w:r>
        <w:rPr>
          <w:rFonts w:ascii="Times New Roman" w:hAnsi="Times New Roman" w:cs="Times New Roman"/>
          <w:sz w:val="32"/>
          <w:szCs w:val="32"/>
          <w:lang w:val="en-US"/>
        </w:rPr>
        <w:t>________________________________________</w:t>
      </w:r>
    </w:p>
    <w:p w14:paraId="04211E54" w14:textId="77777777" w:rsidR="00516768" w:rsidRDefault="00516768" w:rsidP="00516768">
      <w:pPr>
        <w:pStyle w:val="Paragraphedeliste"/>
        <w:ind w:left="360" w:firstLine="360"/>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w:t>
      </w:r>
    </w:p>
    <w:p w14:paraId="05952774" w14:textId="77777777" w:rsidR="00516768" w:rsidRDefault="00516768" w:rsidP="00516768">
      <w:pPr>
        <w:pStyle w:val="Paragraphedeliste"/>
        <w:ind w:left="360"/>
        <w:rPr>
          <w:rFonts w:ascii="Times New Roman" w:hAnsi="Times New Roman" w:cs="Times New Roman"/>
          <w:sz w:val="32"/>
          <w:szCs w:val="32"/>
          <w:lang w:val="en-US"/>
        </w:rPr>
      </w:pPr>
    </w:p>
    <w:p w14:paraId="461743B0" w14:textId="77777777" w:rsidR="00516768" w:rsidRDefault="00516768" w:rsidP="00516768">
      <w:pPr>
        <w:pStyle w:val="Paragraphedeliste"/>
        <w:numPr>
          <w:ilvl w:val="0"/>
          <w:numId w:val="41"/>
        </w:numPr>
        <w:spacing w:after="200" w:line="276" w:lineRule="auto"/>
        <w:rPr>
          <w:rFonts w:ascii="Times New Roman" w:hAnsi="Times New Roman" w:cs="Times New Roman"/>
          <w:b/>
          <w:sz w:val="32"/>
          <w:szCs w:val="32"/>
          <w:lang w:val="en-US"/>
        </w:rPr>
      </w:pPr>
      <w:r>
        <w:rPr>
          <w:rFonts w:ascii="Times New Roman" w:hAnsi="Times New Roman" w:cs="Times New Roman"/>
          <w:b/>
          <w:sz w:val="26"/>
          <w:szCs w:val="26"/>
          <w:lang w:val="en-US"/>
        </w:rPr>
        <w:t xml:space="preserve">Are you using the ‘Follow-up’ tab as intended?  </w:t>
      </w:r>
      <w:r>
        <w:rPr>
          <w:rFonts w:ascii="Times New Roman" w:hAnsi="Times New Roman" w:cs="Times New Roman"/>
          <w:sz w:val="26"/>
          <w:szCs w:val="26"/>
          <w:lang w:val="en-US"/>
        </w:rPr>
        <w:t>By ‘</w:t>
      </w:r>
      <w:r>
        <w:rPr>
          <w:rFonts w:ascii="Times New Roman" w:hAnsi="Times New Roman" w:cs="Times New Roman"/>
          <w:i/>
          <w:sz w:val="26"/>
          <w:szCs w:val="26"/>
          <w:lang w:val="en-US"/>
        </w:rPr>
        <w:t xml:space="preserve">as intended’ </w:t>
      </w:r>
      <w:r>
        <w:rPr>
          <w:rFonts w:ascii="Times New Roman" w:hAnsi="Times New Roman" w:cs="Times New Roman"/>
          <w:sz w:val="26"/>
          <w:szCs w:val="26"/>
          <w:lang w:val="en-US"/>
        </w:rPr>
        <w:t xml:space="preserve">we mean conducting all follow-up or re-engagement tasks in RISQ (i.e. no need for paper or other programs, other than to retrieve information not found in RISQ). </w:t>
      </w:r>
    </w:p>
    <w:p w14:paraId="058C99C6" w14:textId="77777777" w:rsidR="00516768" w:rsidRDefault="00516768" w:rsidP="00516768">
      <w:pPr>
        <w:pStyle w:val="Paragraphedeliste"/>
        <w:ind w:left="360"/>
        <w:rPr>
          <w:rFonts w:ascii="Times New Roman" w:hAnsi="Times New Roman" w:cs="Times New Roman"/>
          <w:sz w:val="32"/>
          <w:szCs w:val="32"/>
          <w:lang w:val="en-US"/>
        </w:rPr>
      </w:pP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Never</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Seldom</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Some of the time</w:t>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Most of the time</w:t>
      </w:r>
      <w:r>
        <w:rPr>
          <w:rFonts w:ascii="Times New Roman" w:hAnsi="Times New Roman" w:cs="Times New Roman"/>
          <w:b/>
          <w:sz w:val="26"/>
          <w:szCs w:val="26"/>
          <w:lang w:val="en-US"/>
        </w:rPr>
        <w:br/>
      </w:r>
      <w:r>
        <w:rPr>
          <w:rFonts w:ascii="Times New Roman" w:hAnsi="Times New Roman" w:cs="Times New Roman"/>
          <w:b/>
          <w:sz w:val="26"/>
          <w:szCs w:val="26"/>
          <w:lang w:val="en-US"/>
        </w:rPr>
        <w:tab/>
      </w:r>
      <w:r>
        <w:rPr>
          <w:rFonts w:ascii="Times New Roman" w:hAnsi="Times New Roman" w:cs="Times New Roman"/>
          <w:sz w:val="24"/>
          <w:szCs w:val="26"/>
          <w:lang w:val="en-US"/>
        </w:rPr>
        <w:t xml:space="preserve">Explain (if necessary): </w:t>
      </w:r>
      <w:r>
        <w:rPr>
          <w:rFonts w:ascii="Times New Roman" w:hAnsi="Times New Roman" w:cs="Times New Roman"/>
          <w:sz w:val="32"/>
          <w:szCs w:val="32"/>
          <w:lang w:val="en-US"/>
        </w:rPr>
        <w:t>________________________________________</w:t>
      </w:r>
    </w:p>
    <w:p w14:paraId="7DF3E471" w14:textId="77777777" w:rsidR="00516768" w:rsidRDefault="00516768" w:rsidP="00516768">
      <w:pPr>
        <w:pStyle w:val="Paragraphedeliste"/>
        <w:ind w:left="360"/>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w:t>
      </w:r>
    </w:p>
    <w:p w14:paraId="108FC701" w14:textId="77777777" w:rsidR="00516768" w:rsidRDefault="00516768" w:rsidP="00516768">
      <w:pPr>
        <w:pStyle w:val="Paragraphedeliste"/>
        <w:ind w:left="360"/>
        <w:rPr>
          <w:rFonts w:ascii="Times New Roman" w:hAnsi="Times New Roman" w:cs="Times New Roman"/>
          <w:sz w:val="32"/>
          <w:szCs w:val="32"/>
          <w:lang w:val="en-US"/>
        </w:rPr>
      </w:pPr>
    </w:p>
    <w:p w14:paraId="76D21FE4" w14:textId="77777777" w:rsidR="00516768" w:rsidRDefault="00516768" w:rsidP="00516768">
      <w:pPr>
        <w:pStyle w:val="Paragraphedeliste"/>
        <w:numPr>
          <w:ilvl w:val="0"/>
          <w:numId w:val="41"/>
        </w:numPr>
        <w:spacing w:after="200" w:line="276" w:lineRule="auto"/>
        <w:rPr>
          <w:rFonts w:ascii="Times New Roman" w:hAnsi="Times New Roman" w:cs="Times New Roman"/>
          <w:sz w:val="32"/>
          <w:szCs w:val="32"/>
          <w:lang w:val="en-US"/>
        </w:rPr>
      </w:pPr>
      <w:r>
        <w:rPr>
          <w:rFonts w:ascii="Times New Roman" w:hAnsi="Times New Roman" w:cs="Times New Roman"/>
          <w:b/>
          <w:sz w:val="26"/>
          <w:szCs w:val="26"/>
          <w:lang w:val="en-US"/>
        </w:rPr>
        <w:t xml:space="preserve">When speaking with patients, did you use the same or a similar approach to the one detailed in the re-engagement phone call guide? </w:t>
      </w:r>
    </w:p>
    <w:p w14:paraId="761E664F" w14:textId="77777777" w:rsidR="00516768" w:rsidRDefault="00516768" w:rsidP="00516768">
      <w:pPr>
        <w:pStyle w:val="Paragraphedeliste"/>
        <w:ind w:left="360"/>
        <w:rPr>
          <w:rFonts w:ascii="Times New Roman" w:hAnsi="Times New Roman" w:cs="Times New Roman"/>
          <w:sz w:val="32"/>
          <w:szCs w:val="32"/>
          <w:lang w:val="en-US"/>
        </w:rPr>
      </w:pP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Never</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Seldom</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Some of the time</w:t>
      </w:r>
      <w:r>
        <w:rPr>
          <w:rFonts w:ascii="Times New Roman" w:hAnsi="Times New Roman" w:cs="Times New Roman"/>
          <w:b/>
          <w:sz w:val="26"/>
          <w:szCs w:val="26"/>
          <w:lang w:val="en-US"/>
        </w:rPr>
        <w:tab/>
      </w:r>
      <w:r>
        <w:rPr>
          <w:rFonts w:ascii="Times New Roman" w:hAnsi="Times New Roman" w:cs="Times New Roman"/>
          <w:b/>
          <w:sz w:val="36"/>
          <w:szCs w:val="26"/>
          <w:lang w:val="en-US"/>
        </w:rPr>
        <w:t xml:space="preserve">□ </w:t>
      </w:r>
      <w:r>
        <w:rPr>
          <w:rFonts w:ascii="Times New Roman" w:hAnsi="Times New Roman" w:cs="Times New Roman"/>
          <w:b/>
          <w:sz w:val="26"/>
          <w:szCs w:val="26"/>
          <w:lang w:val="en-US"/>
        </w:rPr>
        <w:t>Most of the time</w:t>
      </w:r>
      <w:r>
        <w:rPr>
          <w:rFonts w:ascii="Times New Roman" w:hAnsi="Times New Roman" w:cs="Times New Roman"/>
          <w:b/>
          <w:sz w:val="26"/>
          <w:szCs w:val="26"/>
          <w:lang w:val="en-US"/>
        </w:rPr>
        <w:br/>
      </w:r>
      <w:r>
        <w:rPr>
          <w:rFonts w:ascii="Times New Roman" w:hAnsi="Times New Roman" w:cs="Times New Roman"/>
          <w:sz w:val="24"/>
          <w:szCs w:val="26"/>
          <w:lang w:val="en-US"/>
        </w:rPr>
        <w:t xml:space="preserve">Explain (if necessary): </w:t>
      </w:r>
      <w:r>
        <w:rPr>
          <w:rFonts w:ascii="Times New Roman" w:hAnsi="Times New Roman" w:cs="Times New Roman"/>
          <w:sz w:val="32"/>
          <w:szCs w:val="32"/>
          <w:lang w:val="en-US"/>
        </w:rPr>
        <w:t>________________________________________</w:t>
      </w:r>
    </w:p>
    <w:p w14:paraId="0747E7E7" w14:textId="77777777" w:rsidR="00516768" w:rsidRDefault="00516768" w:rsidP="00516768">
      <w:pPr>
        <w:pStyle w:val="Paragraphedeliste"/>
        <w:ind w:left="360" w:firstLine="360"/>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w:t>
      </w:r>
    </w:p>
    <w:p w14:paraId="6C983E7D" w14:textId="77777777" w:rsidR="00516768" w:rsidRDefault="00516768" w:rsidP="00516768">
      <w:pPr>
        <w:pStyle w:val="Paragraphedeliste"/>
        <w:ind w:left="360"/>
        <w:rPr>
          <w:rFonts w:ascii="Times New Roman" w:hAnsi="Times New Roman" w:cs="Times New Roman"/>
          <w:b/>
          <w:sz w:val="26"/>
          <w:szCs w:val="26"/>
          <w:lang w:val="en-US"/>
        </w:rPr>
      </w:pPr>
    </w:p>
    <w:p w14:paraId="27A23CBE" w14:textId="77777777" w:rsidR="00516768" w:rsidRDefault="00516768" w:rsidP="00516768">
      <w:pPr>
        <w:pStyle w:val="Paragraphedeliste"/>
        <w:ind w:left="360"/>
        <w:rPr>
          <w:rFonts w:ascii="Times New Roman" w:hAnsi="Times New Roman" w:cs="Times New Roman"/>
          <w:b/>
          <w:sz w:val="26"/>
          <w:szCs w:val="26"/>
          <w:lang w:val="en-US"/>
        </w:rPr>
      </w:pPr>
    </w:p>
    <w:p w14:paraId="16011E44" w14:textId="77777777" w:rsidR="00516768" w:rsidRDefault="00516768" w:rsidP="00516768">
      <w:pPr>
        <w:pStyle w:val="Paragraphedeliste"/>
        <w:ind w:left="360"/>
        <w:rPr>
          <w:rFonts w:ascii="Times New Roman" w:hAnsi="Times New Roman" w:cs="Times New Roman"/>
          <w:b/>
          <w:sz w:val="26"/>
          <w:szCs w:val="26"/>
          <w:lang w:val="en-US"/>
        </w:rPr>
      </w:pPr>
    </w:p>
    <w:p w14:paraId="43F2D6FE" w14:textId="77777777" w:rsidR="00516768" w:rsidRDefault="00516768" w:rsidP="00516768">
      <w:pPr>
        <w:pStyle w:val="Paragraphedeliste"/>
        <w:ind w:left="360"/>
        <w:rPr>
          <w:rFonts w:ascii="Times New Roman" w:hAnsi="Times New Roman" w:cs="Times New Roman"/>
          <w:b/>
          <w:sz w:val="26"/>
          <w:szCs w:val="26"/>
          <w:lang w:val="en-US"/>
        </w:rPr>
      </w:pPr>
    </w:p>
    <w:p w14:paraId="562EA244" w14:textId="77777777" w:rsidR="00516768" w:rsidRDefault="00516768" w:rsidP="00516768">
      <w:pPr>
        <w:pStyle w:val="Paragraphedeliste"/>
        <w:ind w:left="360"/>
        <w:rPr>
          <w:rFonts w:ascii="Times New Roman" w:hAnsi="Times New Roman" w:cs="Times New Roman"/>
          <w:b/>
          <w:sz w:val="26"/>
          <w:szCs w:val="26"/>
          <w:lang w:val="en-US"/>
        </w:rPr>
      </w:pPr>
    </w:p>
    <w:p w14:paraId="5613FC4B" w14:textId="77777777" w:rsidR="00516768" w:rsidRDefault="00516768" w:rsidP="00516768">
      <w:pPr>
        <w:pStyle w:val="Paragraphedeliste"/>
        <w:numPr>
          <w:ilvl w:val="0"/>
          <w:numId w:val="41"/>
        </w:numPr>
        <w:spacing w:after="200" w:line="276" w:lineRule="auto"/>
        <w:rPr>
          <w:rFonts w:ascii="Times New Roman" w:hAnsi="Times New Roman" w:cs="Times New Roman"/>
          <w:b/>
          <w:sz w:val="26"/>
          <w:szCs w:val="26"/>
          <w:lang w:val="en-US"/>
        </w:rPr>
      </w:pPr>
      <w:r>
        <w:rPr>
          <w:rFonts w:ascii="Times New Roman" w:hAnsi="Times New Roman" w:cs="Times New Roman"/>
          <w:b/>
          <w:sz w:val="26"/>
          <w:szCs w:val="26"/>
          <w:lang w:val="en-US"/>
        </w:rPr>
        <w:t>Thinking about the calls you’ve made this week, rate the following statements:</w:t>
      </w:r>
    </w:p>
    <w:p w14:paraId="57C2B12C" w14:textId="77777777" w:rsidR="00516768" w:rsidRDefault="00516768" w:rsidP="00516768">
      <w:pPr>
        <w:pStyle w:val="Paragraphedeliste"/>
        <w:rPr>
          <w:rFonts w:ascii="Times New Roman" w:hAnsi="Times New Roman" w:cs="Times New Roman"/>
          <w:b/>
          <w:sz w:val="26"/>
          <w:szCs w:val="26"/>
          <w:lang w:val="en-US"/>
        </w:rPr>
      </w:pPr>
    </w:p>
    <w:tbl>
      <w:tblPr>
        <w:tblW w:w="4997" w:type="pct"/>
        <w:shd w:val="clear" w:color="auto" w:fill="CCCCCC"/>
        <w:tblCellMar>
          <w:top w:w="57" w:type="dxa"/>
          <w:left w:w="29" w:type="dxa"/>
          <w:bottom w:w="57" w:type="dxa"/>
          <w:right w:w="29" w:type="dxa"/>
        </w:tblCellMar>
        <w:tblLook w:val="01E0" w:firstRow="1" w:lastRow="1" w:firstColumn="1" w:lastColumn="1" w:noHBand="0" w:noVBand="0"/>
      </w:tblPr>
      <w:tblGrid>
        <w:gridCol w:w="5348"/>
        <w:gridCol w:w="1642"/>
        <w:gridCol w:w="1642"/>
        <w:gridCol w:w="1642"/>
      </w:tblGrid>
      <w:tr w:rsidR="00516768" w14:paraId="265E3ADC" w14:textId="77777777" w:rsidTr="00516768">
        <w:trPr>
          <w:cantSplit/>
          <w:trHeight w:val="168"/>
        </w:trPr>
        <w:tc>
          <w:tcPr>
            <w:tcW w:w="2603" w:type="pct"/>
            <w:shd w:val="clear" w:color="auto" w:fill="auto"/>
            <w:tcMar>
              <w:top w:w="0" w:type="dxa"/>
              <w:left w:w="29" w:type="dxa"/>
              <w:bottom w:w="0" w:type="dxa"/>
              <w:right w:w="29" w:type="dxa"/>
            </w:tcMar>
            <w:vAlign w:val="bottom"/>
          </w:tcPr>
          <w:p w14:paraId="6313BC59" w14:textId="77777777" w:rsidR="00516768" w:rsidRDefault="00516768">
            <w:pPr>
              <w:spacing w:before="26" w:after="26"/>
              <w:rPr>
                <w:rFonts w:ascii="Times New Roman" w:hAnsi="Times New Roman" w:cs="Times New Roman"/>
                <w:szCs w:val="28"/>
                <w:lang w:val="en-US"/>
              </w:rPr>
            </w:pPr>
          </w:p>
        </w:tc>
        <w:tc>
          <w:tcPr>
            <w:tcW w:w="799" w:type="pct"/>
            <w:shd w:val="clear" w:color="auto" w:fill="auto"/>
            <w:tcMar>
              <w:top w:w="0" w:type="dxa"/>
              <w:left w:w="29" w:type="dxa"/>
              <w:bottom w:w="0" w:type="dxa"/>
              <w:right w:w="29" w:type="dxa"/>
            </w:tcMar>
            <w:vAlign w:val="bottom"/>
            <w:hideMark/>
          </w:tcPr>
          <w:p w14:paraId="072D9A99" w14:textId="77777777" w:rsidR="00516768" w:rsidRDefault="00516768">
            <w:pPr>
              <w:jc w:val="center"/>
              <w:rPr>
                <w:rFonts w:ascii="Times New Roman" w:hAnsi="Times New Roman" w:cs="Times New Roman"/>
                <w:spacing w:val="52"/>
                <w:sz w:val="28"/>
                <w:szCs w:val="28"/>
              </w:rPr>
            </w:pPr>
            <w:r>
              <w:rPr>
                <w:rFonts w:ascii="Times New Roman" w:hAnsi="Times New Roman" w:cs="Times New Roman"/>
                <w:sz w:val="28"/>
                <w:szCs w:val="28"/>
              </w:rPr>
              <w:t>Not at all</w:t>
            </w:r>
          </w:p>
        </w:tc>
        <w:tc>
          <w:tcPr>
            <w:tcW w:w="799" w:type="pct"/>
            <w:shd w:val="clear" w:color="auto" w:fill="auto"/>
            <w:tcMar>
              <w:top w:w="0" w:type="dxa"/>
              <w:left w:w="29" w:type="dxa"/>
              <w:bottom w:w="0" w:type="dxa"/>
              <w:right w:w="29" w:type="dxa"/>
            </w:tcMar>
            <w:vAlign w:val="bottom"/>
            <w:hideMark/>
          </w:tcPr>
          <w:p w14:paraId="7B908126" w14:textId="77777777" w:rsidR="00516768" w:rsidRDefault="00516768">
            <w:pPr>
              <w:jc w:val="center"/>
              <w:rPr>
                <w:rFonts w:ascii="Times New Roman" w:hAnsi="Times New Roman" w:cs="Times New Roman"/>
                <w:spacing w:val="52"/>
                <w:sz w:val="28"/>
                <w:szCs w:val="28"/>
              </w:rPr>
            </w:pPr>
            <w:r>
              <w:rPr>
                <w:rFonts w:ascii="Times New Roman" w:hAnsi="Times New Roman" w:cs="Times New Roman"/>
                <w:sz w:val="28"/>
                <w:szCs w:val="28"/>
              </w:rPr>
              <w:t>A little bit</w:t>
            </w:r>
          </w:p>
        </w:tc>
        <w:tc>
          <w:tcPr>
            <w:tcW w:w="799" w:type="pct"/>
            <w:shd w:val="clear" w:color="auto" w:fill="auto"/>
            <w:tcMar>
              <w:top w:w="0" w:type="dxa"/>
              <w:left w:w="29" w:type="dxa"/>
              <w:bottom w:w="0" w:type="dxa"/>
              <w:right w:w="29" w:type="dxa"/>
            </w:tcMar>
            <w:vAlign w:val="bottom"/>
            <w:hideMark/>
          </w:tcPr>
          <w:p w14:paraId="71B77707" w14:textId="77777777" w:rsidR="00516768" w:rsidRDefault="00516768">
            <w:pPr>
              <w:jc w:val="center"/>
              <w:rPr>
                <w:rFonts w:ascii="Times New Roman" w:hAnsi="Times New Roman" w:cs="Times New Roman"/>
                <w:spacing w:val="52"/>
                <w:sz w:val="28"/>
                <w:szCs w:val="28"/>
              </w:rPr>
            </w:pPr>
            <w:r>
              <w:rPr>
                <w:rFonts w:ascii="Times New Roman" w:hAnsi="Times New Roman" w:cs="Times New Roman"/>
                <w:sz w:val="28"/>
                <w:szCs w:val="28"/>
              </w:rPr>
              <w:t>A great deal</w:t>
            </w:r>
          </w:p>
        </w:tc>
      </w:tr>
      <w:tr w:rsidR="00516768" w14:paraId="4412884A" w14:textId="77777777" w:rsidTr="00516768">
        <w:trPr>
          <w:cantSplit/>
          <w:trHeight w:val="168"/>
        </w:trPr>
        <w:tc>
          <w:tcPr>
            <w:tcW w:w="2603" w:type="pct"/>
            <w:shd w:val="clear" w:color="auto" w:fill="auto"/>
            <w:vAlign w:val="bottom"/>
            <w:hideMark/>
          </w:tcPr>
          <w:p w14:paraId="0804D262" w14:textId="77777777" w:rsidR="00516768" w:rsidRDefault="00516768">
            <w:pPr>
              <w:spacing w:before="26" w:after="26"/>
              <w:rPr>
                <w:rFonts w:ascii="Times New Roman" w:hAnsi="Times New Roman" w:cs="Times New Roman"/>
                <w:sz w:val="28"/>
                <w:szCs w:val="26"/>
              </w:rPr>
            </w:pPr>
            <w:r>
              <w:rPr>
                <w:rFonts w:ascii="Times New Roman" w:hAnsi="Times New Roman" w:cs="Times New Roman"/>
                <w:sz w:val="28"/>
                <w:szCs w:val="26"/>
              </w:rPr>
              <w:t>I made patients feel like they were doing something “bad” or “wrong”.</w:t>
            </w:r>
          </w:p>
        </w:tc>
        <w:tc>
          <w:tcPr>
            <w:tcW w:w="799" w:type="pct"/>
            <w:shd w:val="clear" w:color="auto" w:fill="auto"/>
            <w:vAlign w:val="center"/>
            <w:hideMark/>
          </w:tcPr>
          <w:p w14:paraId="3C079F84"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auto"/>
            <w:vAlign w:val="center"/>
            <w:hideMark/>
          </w:tcPr>
          <w:p w14:paraId="0B7F6159"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auto"/>
            <w:vAlign w:val="center"/>
            <w:hideMark/>
          </w:tcPr>
          <w:p w14:paraId="30C6575E"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r>
      <w:tr w:rsidR="00516768" w14:paraId="072D0499" w14:textId="77777777" w:rsidTr="00516768">
        <w:trPr>
          <w:cantSplit/>
          <w:trHeight w:val="168"/>
        </w:trPr>
        <w:tc>
          <w:tcPr>
            <w:tcW w:w="2603" w:type="pct"/>
            <w:shd w:val="clear" w:color="auto" w:fill="F2F2F2" w:themeFill="background1" w:themeFillShade="F2"/>
            <w:vAlign w:val="bottom"/>
            <w:hideMark/>
          </w:tcPr>
          <w:p w14:paraId="1603623E" w14:textId="77777777" w:rsidR="00516768" w:rsidRDefault="00516768">
            <w:pPr>
              <w:spacing w:before="26" w:after="26"/>
              <w:rPr>
                <w:rFonts w:ascii="Times New Roman" w:hAnsi="Times New Roman" w:cs="Times New Roman"/>
                <w:color w:val="000000"/>
                <w:sz w:val="28"/>
                <w:szCs w:val="26"/>
              </w:rPr>
            </w:pPr>
            <w:r>
              <w:rPr>
                <w:rFonts w:ascii="Times New Roman" w:hAnsi="Times New Roman" w:cs="Times New Roman"/>
                <w:color w:val="000000"/>
                <w:sz w:val="28"/>
                <w:szCs w:val="26"/>
              </w:rPr>
              <w:t>I was able to reflect back (in my own words) the patient’s thoughts and feelings about their situation.</w:t>
            </w:r>
          </w:p>
        </w:tc>
        <w:tc>
          <w:tcPr>
            <w:tcW w:w="799" w:type="pct"/>
            <w:shd w:val="clear" w:color="auto" w:fill="F2F2F2" w:themeFill="background1" w:themeFillShade="F2"/>
            <w:vAlign w:val="center"/>
            <w:hideMark/>
          </w:tcPr>
          <w:p w14:paraId="1ADC9275"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F2F2F2" w:themeFill="background1" w:themeFillShade="F2"/>
            <w:vAlign w:val="center"/>
            <w:hideMark/>
          </w:tcPr>
          <w:p w14:paraId="1AEB533F"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F2F2F2" w:themeFill="background1" w:themeFillShade="F2"/>
            <w:vAlign w:val="center"/>
            <w:hideMark/>
          </w:tcPr>
          <w:p w14:paraId="50E548F7"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r>
      <w:tr w:rsidR="00516768" w14:paraId="402BEF89" w14:textId="77777777" w:rsidTr="00516768">
        <w:trPr>
          <w:cantSplit/>
          <w:trHeight w:val="168"/>
        </w:trPr>
        <w:tc>
          <w:tcPr>
            <w:tcW w:w="2603" w:type="pct"/>
            <w:shd w:val="clear" w:color="auto" w:fill="auto"/>
            <w:vAlign w:val="bottom"/>
            <w:hideMark/>
          </w:tcPr>
          <w:p w14:paraId="65162564" w14:textId="77777777" w:rsidR="00516768" w:rsidRDefault="00516768">
            <w:pPr>
              <w:spacing w:before="26" w:after="26"/>
              <w:rPr>
                <w:rFonts w:ascii="Times New Roman" w:hAnsi="Times New Roman" w:cs="Times New Roman"/>
                <w:sz w:val="28"/>
                <w:szCs w:val="26"/>
              </w:rPr>
            </w:pPr>
            <w:r>
              <w:rPr>
                <w:rFonts w:ascii="Times New Roman" w:hAnsi="Times New Roman" w:cs="Times New Roman"/>
                <w:sz w:val="28"/>
                <w:szCs w:val="26"/>
              </w:rPr>
              <w:t>I tried to get patients to return to care by giving advice that may have included persuading, guilting, threatening or coercing.</w:t>
            </w:r>
          </w:p>
        </w:tc>
        <w:tc>
          <w:tcPr>
            <w:tcW w:w="799" w:type="pct"/>
            <w:shd w:val="clear" w:color="auto" w:fill="auto"/>
            <w:vAlign w:val="center"/>
            <w:hideMark/>
          </w:tcPr>
          <w:p w14:paraId="1DA555EE"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auto"/>
            <w:vAlign w:val="center"/>
            <w:hideMark/>
          </w:tcPr>
          <w:p w14:paraId="6ADE54D0"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auto"/>
            <w:vAlign w:val="center"/>
            <w:hideMark/>
          </w:tcPr>
          <w:p w14:paraId="6E68A918"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r>
      <w:tr w:rsidR="00516768" w14:paraId="2D72D59B" w14:textId="77777777" w:rsidTr="00516768">
        <w:trPr>
          <w:cantSplit/>
          <w:trHeight w:val="168"/>
        </w:trPr>
        <w:tc>
          <w:tcPr>
            <w:tcW w:w="2603" w:type="pct"/>
            <w:shd w:val="clear" w:color="auto" w:fill="F2F2F2" w:themeFill="background1" w:themeFillShade="F2"/>
            <w:vAlign w:val="bottom"/>
            <w:hideMark/>
          </w:tcPr>
          <w:p w14:paraId="7091314F" w14:textId="77777777" w:rsidR="00516768" w:rsidRDefault="00516768">
            <w:pPr>
              <w:spacing w:before="26" w:after="26"/>
              <w:rPr>
                <w:rFonts w:ascii="Times New Roman" w:hAnsi="Times New Roman" w:cs="Times New Roman"/>
                <w:color w:val="000000"/>
                <w:sz w:val="28"/>
                <w:szCs w:val="26"/>
              </w:rPr>
            </w:pPr>
            <w:r>
              <w:rPr>
                <w:rFonts w:ascii="Times New Roman" w:hAnsi="Times New Roman" w:cs="Times New Roman"/>
                <w:color w:val="000000"/>
                <w:sz w:val="28"/>
                <w:szCs w:val="26"/>
              </w:rPr>
              <w:t>I did not ask before providing patients with information or advice.</w:t>
            </w:r>
          </w:p>
        </w:tc>
        <w:tc>
          <w:tcPr>
            <w:tcW w:w="799" w:type="pct"/>
            <w:shd w:val="clear" w:color="auto" w:fill="F2F2F2" w:themeFill="background1" w:themeFillShade="F2"/>
            <w:vAlign w:val="center"/>
            <w:hideMark/>
          </w:tcPr>
          <w:p w14:paraId="0D1D9C0A"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F2F2F2" w:themeFill="background1" w:themeFillShade="F2"/>
            <w:vAlign w:val="center"/>
            <w:hideMark/>
          </w:tcPr>
          <w:p w14:paraId="43F7D452"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c>
          <w:tcPr>
            <w:tcW w:w="799" w:type="pct"/>
            <w:shd w:val="clear" w:color="auto" w:fill="F2F2F2" w:themeFill="background1" w:themeFillShade="F2"/>
            <w:vAlign w:val="center"/>
            <w:hideMark/>
          </w:tcPr>
          <w:p w14:paraId="15991978" w14:textId="77777777" w:rsidR="00516768" w:rsidRDefault="00516768">
            <w:pPr>
              <w:jc w:val="center"/>
              <w:rPr>
                <w:rFonts w:ascii="Times New Roman" w:hAnsi="Times New Roman" w:cs="Times New Roman"/>
                <w:sz w:val="32"/>
                <w:szCs w:val="32"/>
              </w:rPr>
            </w:pPr>
            <w:r>
              <w:rPr>
                <w:rFonts w:ascii="Times New Roman" w:hAnsi="Times New Roman" w:cs="Times New Roman"/>
                <w:sz w:val="32"/>
                <w:szCs w:val="32"/>
              </w:rPr>
              <w:t>□</w:t>
            </w:r>
          </w:p>
        </w:tc>
      </w:tr>
    </w:tbl>
    <w:tbl>
      <w:tblPr>
        <w:tblpPr w:leftFromText="141" w:rightFromText="141" w:bottomFromText="200" w:vertAnchor="text" w:horzAnchor="margin" w:tblpY="417"/>
        <w:tblW w:w="4997" w:type="pct"/>
        <w:shd w:val="clear" w:color="auto" w:fill="CCCCCC"/>
        <w:tblCellMar>
          <w:top w:w="57" w:type="dxa"/>
          <w:left w:w="29" w:type="dxa"/>
          <w:bottom w:w="57" w:type="dxa"/>
          <w:right w:w="29" w:type="dxa"/>
        </w:tblCellMar>
        <w:tblLook w:val="01E0" w:firstRow="1" w:lastRow="1" w:firstColumn="1" w:lastColumn="1" w:noHBand="0" w:noVBand="0"/>
      </w:tblPr>
      <w:tblGrid>
        <w:gridCol w:w="10274"/>
      </w:tblGrid>
      <w:tr w:rsidR="00516768" w14:paraId="2F7C936C" w14:textId="77777777" w:rsidTr="00516768">
        <w:trPr>
          <w:cantSplit/>
          <w:trHeight w:val="165"/>
        </w:trPr>
        <w:tc>
          <w:tcPr>
            <w:tcW w:w="5000" w:type="pct"/>
            <w:shd w:val="clear" w:color="auto" w:fill="FFFFFF" w:themeFill="background1"/>
            <w:vAlign w:val="bottom"/>
            <w:hideMark/>
          </w:tcPr>
          <w:p w14:paraId="297959F3" w14:textId="77777777" w:rsidR="00516768" w:rsidRDefault="00516768">
            <w:pPr>
              <w:spacing w:line="240" w:lineRule="auto"/>
              <w:rPr>
                <w:rFonts w:ascii="Times New Roman" w:hAnsi="Times New Roman" w:cs="Times New Roman"/>
                <w:sz w:val="28"/>
                <w:szCs w:val="32"/>
              </w:rPr>
            </w:pPr>
            <w:r>
              <w:rPr>
                <w:rFonts w:ascii="Times New Roman" w:hAnsi="Times New Roman" w:cs="Times New Roman"/>
                <w:color w:val="000000"/>
                <w:sz w:val="28"/>
                <w:szCs w:val="26"/>
              </w:rPr>
              <w:t xml:space="preserve">I asked how important patients thought it was to return to care (on a scale from 0 to 10). </w:t>
            </w:r>
            <w:r>
              <w:rPr>
                <w:rFonts w:ascii="Times New Roman" w:hAnsi="Times New Roman" w:cs="Times New Roman"/>
                <w:color w:val="000000"/>
                <w:sz w:val="28"/>
                <w:szCs w:val="26"/>
              </w:rPr>
              <w:br/>
            </w:r>
            <w:r>
              <w:rPr>
                <w:rFonts w:ascii="Times New Roman" w:hAnsi="Times New Roman" w:cs="Times New Roman"/>
                <w:sz w:val="32"/>
                <w:szCs w:val="32"/>
              </w:rPr>
              <w:t xml:space="preserve">       □ </w:t>
            </w:r>
            <w:r>
              <w:rPr>
                <w:rFonts w:ascii="Times New Roman" w:hAnsi="Times New Roman" w:cs="Times New Roman"/>
                <w:sz w:val="28"/>
                <w:szCs w:val="32"/>
              </w:rPr>
              <w:t xml:space="preserve">Yes  </w:t>
            </w:r>
            <w:r>
              <w:rPr>
                <w:rFonts w:ascii="Times New Roman" w:hAnsi="Times New Roman" w:cs="Times New Roman"/>
                <w:sz w:val="32"/>
                <w:szCs w:val="32"/>
              </w:rPr>
              <w:t xml:space="preserve"> □ </w:t>
            </w:r>
            <w:r>
              <w:rPr>
                <w:rFonts w:ascii="Times New Roman" w:hAnsi="Times New Roman" w:cs="Times New Roman"/>
                <w:sz w:val="28"/>
                <w:szCs w:val="32"/>
              </w:rPr>
              <w:t>No</w:t>
            </w:r>
          </w:p>
        </w:tc>
      </w:tr>
      <w:tr w:rsidR="00516768" w14:paraId="3C4DD9C7" w14:textId="77777777" w:rsidTr="00516768">
        <w:trPr>
          <w:cantSplit/>
          <w:trHeight w:val="165"/>
        </w:trPr>
        <w:tc>
          <w:tcPr>
            <w:tcW w:w="5000" w:type="pct"/>
            <w:shd w:val="clear" w:color="auto" w:fill="F2F2F2" w:themeFill="background1" w:themeFillShade="F2"/>
            <w:vAlign w:val="bottom"/>
          </w:tcPr>
          <w:p w14:paraId="59306F66" w14:textId="77777777" w:rsidR="00516768" w:rsidRDefault="00516768">
            <w:pPr>
              <w:spacing w:line="240" w:lineRule="auto"/>
              <w:rPr>
                <w:rFonts w:ascii="Times New Roman" w:hAnsi="Times New Roman" w:cs="Times New Roman"/>
                <w:color w:val="000000"/>
                <w:sz w:val="28"/>
                <w:szCs w:val="26"/>
              </w:rPr>
            </w:pPr>
          </w:p>
          <w:p w14:paraId="322E7BBD" w14:textId="77777777" w:rsidR="00516768" w:rsidRDefault="00516768">
            <w:pPr>
              <w:spacing w:line="240" w:lineRule="auto"/>
              <w:rPr>
                <w:rFonts w:ascii="Times New Roman" w:hAnsi="Times New Roman" w:cs="Times New Roman"/>
                <w:color w:val="000000"/>
                <w:sz w:val="28"/>
                <w:szCs w:val="26"/>
              </w:rPr>
            </w:pPr>
            <w:r>
              <w:rPr>
                <w:rFonts w:ascii="Times New Roman" w:hAnsi="Times New Roman" w:cs="Times New Roman"/>
                <w:color w:val="000000"/>
                <w:sz w:val="28"/>
                <w:szCs w:val="26"/>
              </w:rPr>
              <w:t>I asked how confident patients felt (on a scale from 0 to 10) in their ability to return to care.</w:t>
            </w:r>
            <w:r>
              <w:rPr>
                <w:rFonts w:ascii="Times New Roman" w:hAnsi="Times New Roman" w:cs="Times New Roman"/>
                <w:color w:val="000000"/>
                <w:sz w:val="28"/>
                <w:szCs w:val="26"/>
              </w:rPr>
              <w:br/>
              <w:t xml:space="preserve">        □ Yes   □ No</w:t>
            </w:r>
          </w:p>
        </w:tc>
      </w:tr>
    </w:tbl>
    <w:p w14:paraId="77855017" w14:textId="6C679513" w:rsidR="008D31C1" w:rsidRDefault="008D31C1" w:rsidP="008D31C1">
      <w:pPr>
        <w:pStyle w:val="Titre2"/>
        <w:rPr>
          <w:b/>
          <w:bCs/>
        </w:rPr>
      </w:pPr>
      <w:r>
        <w:br w:type="page"/>
      </w:r>
    </w:p>
    <w:p w14:paraId="11D4DE52" w14:textId="620B060A" w:rsidR="00134017" w:rsidRPr="00134017" w:rsidRDefault="00040057" w:rsidP="00134017">
      <w:pPr>
        <w:pStyle w:val="Titre1"/>
        <w:tabs>
          <w:tab w:val="center" w:pos="5111"/>
          <w:tab w:val="left" w:pos="8385"/>
        </w:tabs>
      </w:pPr>
      <w:bookmarkStart w:id="15" w:name="_Toc11140807"/>
      <w:r>
        <w:lastRenderedPageBreak/>
        <w:t>F</w:t>
      </w:r>
      <w:r w:rsidR="00134017" w:rsidRPr="00134017">
        <w:t xml:space="preserve">ocus group </w:t>
      </w:r>
      <w:r w:rsidR="00134017">
        <w:t>schedule</w:t>
      </w:r>
      <w:bookmarkEnd w:id="15"/>
    </w:p>
    <w:p w14:paraId="2E61ADAE" w14:textId="5AF8E2FD" w:rsidR="00134017" w:rsidRPr="0006155B" w:rsidRDefault="00134017" w:rsidP="00480B32">
      <w:pPr>
        <w:pStyle w:val="Titre2"/>
        <w:spacing w:after="240" w:line="360" w:lineRule="auto"/>
        <w:rPr>
          <w:rFonts w:ascii="Times New Roman" w:hAnsi="Times New Roman" w:cs="Times New Roman"/>
          <w:b/>
          <w:color w:val="auto"/>
          <w:sz w:val="24"/>
          <w:szCs w:val="24"/>
          <w:lang w:val="en-US"/>
        </w:rPr>
      </w:pPr>
      <w:bookmarkStart w:id="16" w:name="_Toc7696956"/>
      <w:bookmarkStart w:id="17" w:name="_Toc11140808"/>
      <w:r w:rsidRPr="0006155B">
        <w:rPr>
          <w:rFonts w:ascii="Times New Roman" w:hAnsi="Times New Roman" w:cs="Times New Roman"/>
          <w:b/>
          <w:color w:val="auto"/>
          <w:sz w:val="24"/>
          <w:szCs w:val="24"/>
          <w:lang w:val="en-US"/>
        </w:rPr>
        <w:t xml:space="preserve">About the </w:t>
      </w:r>
      <w:r w:rsidR="00902164" w:rsidRPr="0006155B">
        <w:rPr>
          <w:rFonts w:ascii="Times New Roman" w:hAnsi="Times New Roman" w:cs="Times New Roman"/>
          <w:b/>
          <w:color w:val="auto"/>
          <w:sz w:val="24"/>
          <w:szCs w:val="24"/>
          <w:lang w:val="en-US"/>
        </w:rPr>
        <w:t>focus group schedule:</w:t>
      </w:r>
      <w:bookmarkEnd w:id="16"/>
      <w:bookmarkEnd w:id="17"/>
      <w:r w:rsidRPr="0006155B">
        <w:rPr>
          <w:rFonts w:ascii="Times New Roman" w:hAnsi="Times New Roman" w:cs="Times New Roman"/>
          <w:b/>
          <w:color w:val="auto"/>
          <w:sz w:val="24"/>
          <w:szCs w:val="24"/>
          <w:lang w:val="en-US"/>
        </w:rPr>
        <w:t xml:space="preserve"> </w:t>
      </w:r>
    </w:p>
    <w:p w14:paraId="4EEEE05D" w14:textId="6437904A" w:rsidR="00B62EAB" w:rsidRDefault="0006155B" w:rsidP="00480B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These focus group questions are designed</w:t>
      </w:r>
      <w:r w:rsidR="00B62EAB">
        <w:rPr>
          <w:rFonts w:ascii="Times New Roman" w:hAnsi="Times New Roman" w:cs="Times New Roman"/>
          <w:sz w:val="24"/>
          <w:szCs w:val="24"/>
          <w:lang w:val="en-US"/>
        </w:rPr>
        <w:t xml:space="preserve"> for a semi-structured focus </w:t>
      </w:r>
      <w:r w:rsidR="0084648B">
        <w:rPr>
          <w:rFonts w:ascii="Times New Roman" w:hAnsi="Times New Roman" w:cs="Times New Roman"/>
          <w:sz w:val="24"/>
          <w:szCs w:val="24"/>
          <w:lang w:val="en-US"/>
        </w:rPr>
        <w:t>group</w:t>
      </w:r>
      <w:r w:rsidR="00193D61">
        <w:rPr>
          <w:rFonts w:ascii="Times New Roman" w:hAnsi="Times New Roman" w:cs="Times New Roman"/>
          <w:sz w:val="24"/>
          <w:szCs w:val="24"/>
          <w:lang w:val="en-US"/>
        </w:rPr>
        <w:t xml:space="preserve"> with </w:t>
      </w:r>
      <w:r w:rsidR="00193D61">
        <w:rPr>
          <w:rFonts w:ascii="Times New Roman" w:hAnsi="Times New Roman" w:cs="Times New Roman"/>
          <w:sz w:val="24"/>
          <w:lang w:val="en-US"/>
        </w:rPr>
        <w:t>nurses</w:t>
      </w:r>
      <w:r w:rsidR="00193D61">
        <w:rPr>
          <w:rFonts w:ascii="Times New Roman" w:hAnsi="Times New Roman" w:cs="Times New Roman"/>
          <w:sz w:val="24"/>
          <w:szCs w:val="24"/>
        </w:rPr>
        <w:t xml:space="preserve"> in order</w:t>
      </w:r>
      <w:r>
        <w:rPr>
          <w:rFonts w:ascii="Times New Roman" w:hAnsi="Times New Roman" w:cs="Times New Roman"/>
          <w:sz w:val="24"/>
          <w:szCs w:val="24"/>
          <w:lang w:val="en-US"/>
        </w:rPr>
        <w:t xml:space="preserve"> </w:t>
      </w:r>
      <w:r w:rsidRPr="0006155B">
        <w:rPr>
          <w:rFonts w:ascii="Times New Roman" w:hAnsi="Times New Roman" w:cs="Times New Roman"/>
          <w:sz w:val="24"/>
          <w:szCs w:val="24"/>
          <w:lang w:val="en-US"/>
        </w:rPr>
        <w:t>to identify implementation determinants and areas for improvement</w:t>
      </w:r>
      <w:r w:rsidR="00193D61">
        <w:rPr>
          <w:rFonts w:ascii="Times New Roman" w:hAnsi="Times New Roman" w:cs="Times New Roman"/>
          <w:sz w:val="24"/>
          <w:szCs w:val="24"/>
          <w:lang w:val="en-US"/>
        </w:rPr>
        <w:t>.</w:t>
      </w:r>
      <w:r w:rsidR="00B62EAB">
        <w:rPr>
          <w:rFonts w:ascii="Times New Roman" w:hAnsi="Times New Roman" w:cs="Times New Roman"/>
          <w:sz w:val="24"/>
          <w:szCs w:val="24"/>
          <w:lang w:val="en-US"/>
        </w:rPr>
        <w:t xml:space="preserve"> </w:t>
      </w:r>
      <w:r w:rsidR="00193D61">
        <w:rPr>
          <w:rFonts w:ascii="Times New Roman" w:hAnsi="Times New Roman" w:cs="Times New Roman"/>
          <w:sz w:val="24"/>
          <w:szCs w:val="24"/>
          <w:lang w:val="en-US"/>
        </w:rPr>
        <w:t>S</w:t>
      </w:r>
      <w:r w:rsidR="00B62EAB">
        <w:rPr>
          <w:rFonts w:ascii="Times New Roman" w:hAnsi="Times New Roman" w:cs="Times New Roman"/>
          <w:sz w:val="24"/>
          <w:szCs w:val="24"/>
          <w:lang w:val="en-US"/>
        </w:rPr>
        <w:t xml:space="preserve">pecifically: </w:t>
      </w:r>
    </w:p>
    <w:p w14:paraId="776CE9C0" w14:textId="6A10DD6E" w:rsidR="00B62EAB" w:rsidRDefault="00B62EAB" w:rsidP="00480B32">
      <w:pPr>
        <w:pStyle w:val="Paragraphedeliste"/>
        <w:numPr>
          <w:ilvl w:val="0"/>
          <w:numId w:val="45"/>
        </w:numPr>
        <w:spacing w:line="276" w:lineRule="auto"/>
        <w:rPr>
          <w:rFonts w:ascii="Times New Roman" w:hAnsi="Times New Roman" w:cs="Times New Roman"/>
          <w:sz w:val="24"/>
          <w:szCs w:val="24"/>
          <w:lang w:val="en-US"/>
        </w:rPr>
      </w:pPr>
      <w:r w:rsidRPr="00B62EAB">
        <w:rPr>
          <w:rFonts w:ascii="Times New Roman" w:hAnsi="Times New Roman" w:cs="Times New Roman"/>
          <w:sz w:val="24"/>
          <w:szCs w:val="24"/>
          <w:lang w:val="en-US"/>
        </w:rPr>
        <w:t>the first question is intended to capture general sentiments about Lost &amp; Found and its</w:t>
      </w:r>
      <w:del w:id="18" w:author="Blake Linthwaite" w:date="2020-02-17T08:18:00Z">
        <w:r w:rsidRPr="00B62EAB" w:rsidDel="009245E7">
          <w:rPr>
            <w:rFonts w:ascii="Times New Roman" w:hAnsi="Times New Roman" w:cs="Times New Roman"/>
            <w:sz w:val="24"/>
            <w:szCs w:val="24"/>
            <w:lang w:val="en-US"/>
          </w:rPr>
          <w:delText>’</w:delText>
        </w:r>
      </w:del>
      <w:r w:rsidRPr="00B62EAB">
        <w:rPr>
          <w:rFonts w:ascii="Times New Roman" w:hAnsi="Times New Roman" w:cs="Times New Roman"/>
          <w:sz w:val="24"/>
          <w:szCs w:val="24"/>
          <w:lang w:val="en-US"/>
        </w:rPr>
        <w:t xml:space="preserve"> implementation as a whole; </w:t>
      </w:r>
    </w:p>
    <w:p w14:paraId="1F43A363" w14:textId="5F57C047" w:rsidR="00902164" w:rsidRDefault="00B62EAB" w:rsidP="00480B32">
      <w:pPr>
        <w:pStyle w:val="Paragraphedeliste"/>
        <w:numPr>
          <w:ilvl w:val="0"/>
          <w:numId w:val="45"/>
        </w:numPr>
        <w:spacing w:line="276" w:lineRule="auto"/>
        <w:rPr>
          <w:rFonts w:ascii="Times New Roman" w:hAnsi="Times New Roman" w:cs="Times New Roman"/>
          <w:sz w:val="24"/>
          <w:szCs w:val="24"/>
          <w:lang w:val="en-US"/>
        </w:rPr>
      </w:pPr>
      <w:r w:rsidRPr="00B62EAB">
        <w:rPr>
          <w:rFonts w:ascii="Times New Roman" w:hAnsi="Times New Roman" w:cs="Times New Roman"/>
          <w:sz w:val="24"/>
          <w:szCs w:val="24"/>
          <w:lang w:val="en-US"/>
        </w:rPr>
        <w:t>the secon</w:t>
      </w:r>
      <w:r>
        <w:rPr>
          <w:rFonts w:ascii="Times New Roman" w:hAnsi="Times New Roman" w:cs="Times New Roman"/>
          <w:sz w:val="24"/>
          <w:szCs w:val="24"/>
          <w:lang w:val="en-US"/>
        </w:rPr>
        <w:t xml:space="preserve">d question is intended to capture barriers to Lost &amp; Found implementation; </w:t>
      </w:r>
    </w:p>
    <w:p w14:paraId="44783CBC" w14:textId="3003F855" w:rsidR="00B62EAB" w:rsidRDefault="00B62EAB" w:rsidP="00480B32">
      <w:pPr>
        <w:pStyle w:val="Paragraphedeliste"/>
        <w:numPr>
          <w:ilvl w:val="0"/>
          <w:numId w:val="45"/>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third question is </w:t>
      </w:r>
      <w:r w:rsidR="00AC036D">
        <w:rPr>
          <w:rFonts w:ascii="Times New Roman" w:hAnsi="Times New Roman" w:cs="Times New Roman"/>
          <w:sz w:val="24"/>
          <w:szCs w:val="24"/>
          <w:lang w:val="en-US"/>
        </w:rPr>
        <w:t>intended to capture facilitators to Lost &amp; Found implementation; and</w:t>
      </w:r>
    </w:p>
    <w:p w14:paraId="235AA847" w14:textId="74CB9E1A" w:rsidR="00AC036D" w:rsidRDefault="00AC036D" w:rsidP="00480B32">
      <w:pPr>
        <w:pStyle w:val="Paragraphedeliste"/>
        <w:numPr>
          <w:ilvl w:val="0"/>
          <w:numId w:val="45"/>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 fourth question is intended to capture specific changes/adaptations that could be made to improve Lost &amp; Found implementation.</w:t>
      </w:r>
    </w:p>
    <w:p w14:paraId="427D5071" w14:textId="263648FD" w:rsidR="00AC036D" w:rsidRDefault="00193D61" w:rsidP="00480B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After each question, further p</w:t>
      </w:r>
      <w:r w:rsidR="0084648B">
        <w:rPr>
          <w:rFonts w:ascii="Times New Roman" w:hAnsi="Times New Roman" w:cs="Times New Roman"/>
          <w:sz w:val="24"/>
          <w:szCs w:val="24"/>
          <w:lang w:val="en-US"/>
        </w:rPr>
        <w:t>robing questions can be asked by the person conducting the focus group</w:t>
      </w:r>
      <w:r>
        <w:rPr>
          <w:rFonts w:ascii="Times New Roman" w:hAnsi="Times New Roman" w:cs="Times New Roman"/>
          <w:sz w:val="24"/>
          <w:szCs w:val="24"/>
          <w:lang w:val="en-US"/>
        </w:rPr>
        <w:t xml:space="preserve"> in order</w:t>
      </w:r>
      <w:r w:rsidR="0084648B">
        <w:rPr>
          <w:rFonts w:ascii="Times New Roman" w:hAnsi="Times New Roman" w:cs="Times New Roman"/>
          <w:sz w:val="24"/>
          <w:szCs w:val="24"/>
          <w:lang w:val="en-US"/>
        </w:rPr>
        <w:t xml:space="preserve"> to obtain additional information o</w:t>
      </w:r>
      <w:r w:rsidR="0062330E">
        <w:rPr>
          <w:rFonts w:ascii="Times New Roman" w:hAnsi="Times New Roman" w:cs="Times New Roman"/>
          <w:sz w:val="24"/>
          <w:szCs w:val="24"/>
          <w:lang w:val="en-US"/>
        </w:rPr>
        <w:t>r</w:t>
      </w:r>
      <w:r w:rsidR="0084648B">
        <w:rPr>
          <w:rFonts w:ascii="Times New Roman" w:hAnsi="Times New Roman" w:cs="Times New Roman"/>
          <w:sz w:val="24"/>
          <w:szCs w:val="24"/>
          <w:lang w:val="en-US"/>
        </w:rPr>
        <w:t xml:space="preserve"> context from participants, where necessary. Q</w:t>
      </w:r>
      <w:r w:rsidR="00025422">
        <w:rPr>
          <w:rFonts w:ascii="Times New Roman" w:hAnsi="Times New Roman" w:cs="Times New Roman"/>
          <w:sz w:val="24"/>
          <w:szCs w:val="24"/>
          <w:lang w:val="en-US"/>
        </w:rPr>
        <w:t>uestions are worded similarly</w:t>
      </w:r>
      <w:r w:rsidR="0084648B">
        <w:rPr>
          <w:rFonts w:ascii="Times New Roman" w:hAnsi="Times New Roman" w:cs="Times New Roman"/>
          <w:sz w:val="24"/>
          <w:szCs w:val="24"/>
          <w:lang w:val="en-US"/>
        </w:rPr>
        <w:t xml:space="preserve"> </w:t>
      </w:r>
      <w:r w:rsidR="00CA7DF1">
        <w:rPr>
          <w:rFonts w:ascii="Times New Roman" w:hAnsi="Times New Roman" w:cs="Times New Roman"/>
          <w:sz w:val="24"/>
          <w:szCs w:val="24"/>
          <w:lang w:val="en-US"/>
        </w:rPr>
        <w:t>across implementation phases but</w:t>
      </w:r>
      <w:r w:rsidR="00025422">
        <w:rPr>
          <w:rFonts w:ascii="Times New Roman" w:hAnsi="Times New Roman" w:cs="Times New Roman"/>
          <w:sz w:val="24"/>
          <w:szCs w:val="24"/>
          <w:lang w:val="en-US"/>
        </w:rPr>
        <w:t xml:space="preserve"> catered to the phase in which they are being asked (</w:t>
      </w:r>
      <w:r w:rsidR="0062330E">
        <w:rPr>
          <w:rFonts w:ascii="Times New Roman" w:hAnsi="Times New Roman" w:cs="Times New Roman"/>
          <w:sz w:val="24"/>
          <w:szCs w:val="24"/>
          <w:lang w:val="en-US"/>
        </w:rPr>
        <w:t>p</w:t>
      </w:r>
      <w:r w:rsidR="00025422">
        <w:rPr>
          <w:rFonts w:ascii="Times New Roman" w:hAnsi="Times New Roman" w:cs="Times New Roman"/>
          <w:sz w:val="24"/>
          <w:szCs w:val="24"/>
          <w:lang w:val="en-US"/>
        </w:rPr>
        <w:t xml:space="preserve">re-implementation, implementation, </w:t>
      </w:r>
      <w:r w:rsidR="0062330E">
        <w:rPr>
          <w:rFonts w:ascii="Times New Roman" w:hAnsi="Times New Roman" w:cs="Times New Roman"/>
          <w:sz w:val="24"/>
          <w:szCs w:val="24"/>
          <w:lang w:val="en-US"/>
        </w:rPr>
        <w:t>or</w:t>
      </w:r>
      <w:r w:rsidR="00025422">
        <w:rPr>
          <w:rFonts w:ascii="Times New Roman" w:hAnsi="Times New Roman" w:cs="Times New Roman"/>
          <w:sz w:val="24"/>
          <w:szCs w:val="24"/>
          <w:lang w:val="en-US"/>
        </w:rPr>
        <w:t xml:space="preserve"> sustainability</w:t>
      </w:r>
      <w:r w:rsidR="0062330E">
        <w:rPr>
          <w:rFonts w:ascii="Times New Roman" w:hAnsi="Times New Roman" w:cs="Times New Roman"/>
          <w:sz w:val="24"/>
          <w:szCs w:val="24"/>
          <w:lang w:val="en-US"/>
        </w:rPr>
        <w:t xml:space="preserve"> phase</w:t>
      </w:r>
      <w:r w:rsidR="00025422">
        <w:rPr>
          <w:rFonts w:ascii="Times New Roman" w:hAnsi="Times New Roman" w:cs="Times New Roman"/>
          <w:sz w:val="24"/>
          <w:szCs w:val="24"/>
          <w:lang w:val="en-US"/>
        </w:rPr>
        <w:t>).</w:t>
      </w:r>
      <w:r w:rsidR="0084648B">
        <w:rPr>
          <w:rFonts w:ascii="Times New Roman" w:hAnsi="Times New Roman" w:cs="Times New Roman"/>
          <w:sz w:val="24"/>
          <w:szCs w:val="24"/>
          <w:lang w:val="en-US"/>
        </w:rPr>
        <w:t xml:space="preserve"> </w:t>
      </w:r>
      <w:r w:rsidR="00025422">
        <w:rPr>
          <w:rFonts w:ascii="Times New Roman" w:hAnsi="Times New Roman" w:cs="Times New Roman"/>
          <w:sz w:val="24"/>
          <w:szCs w:val="24"/>
          <w:lang w:val="en-US"/>
        </w:rPr>
        <w:t xml:space="preserve"> </w:t>
      </w:r>
    </w:p>
    <w:p w14:paraId="4381202C" w14:textId="77777777" w:rsidR="0006155B" w:rsidRDefault="0006155B" w:rsidP="00480B3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E290EC" w14:textId="77777777" w:rsidR="000D7DE4" w:rsidRDefault="000D7DE4" w:rsidP="000D7DE4">
      <w:pPr>
        <w:pStyle w:val="Titre1"/>
      </w:pPr>
      <w:bookmarkStart w:id="19" w:name="_Toc7696957"/>
      <w:bookmarkStart w:id="20" w:name="_Toc11140809"/>
      <w:r>
        <w:lastRenderedPageBreak/>
        <w:t>Focus group interview schedule</w:t>
      </w:r>
      <w:bookmarkEnd w:id="19"/>
      <w:bookmarkEnd w:id="20"/>
    </w:p>
    <w:p w14:paraId="10DE9597" w14:textId="77777777" w:rsidR="000D7DE4" w:rsidRPr="007445C5" w:rsidRDefault="000D7DE4" w:rsidP="000D7DE4"/>
    <w:tbl>
      <w:tblPr>
        <w:tblStyle w:val="Grilledutableau"/>
        <w:tblW w:w="0" w:type="auto"/>
        <w:tblLook w:val="04A0" w:firstRow="1" w:lastRow="0" w:firstColumn="1" w:lastColumn="0" w:noHBand="0" w:noVBand="1"/>
      </w:tblPr>
      <w:tblGrid>
        <w:gridCol w:w="3116"/>
        <w:gridCol w:w="3382"/>
        <w:gridCol w:w="3060"/>
      </w:tblGrid>
      <w:tr w:rsidR="000D7DE4" w14:paraId="78B7347C" w14:textId="77777777" w:rsidTr="000D7DE4">
        <w:tc>
          <w:tcPr>
            <w:tcW w:w="3116" w:type="dxa"/>
          </w:tcPr>
          <w:p w14:paraId="461D6C0A" w14:textId="77777777" w:rsidR="000D7DE4" w:rsidRPr="000D7DE4" w:rsidRDefault="000D7DE4" w:rsidP="00061A1F">
            <w:pPr>
              <w:rPr>
                <w:rFonts w:ascii="Times New Roman" w:hAnsi="Times New Roman" w:cs="Times New Roman"/>
                <w:b/>
                <w:sz w:val="28"/>
                <w:szCs w:val="24"/>
              </w:rPr>
            </w:pPr>
            <w:r w:rsidRPr="000D7DE4">
              <w:rPr>
                <w:rFonts w:ascii="Times New Roman" w:hAnsi="Times New Roman" w:cs="Times New Roman"/>
                <w:b/>
                <w:sz w:val="28"/>
                <w:szCs w:val="24"/>
              </w:rPr>
              <w:t>Pre-implementation</w:t>
            </w:r>
          </w:p>
          <w:p w14:paraId="71C69F96" w14:textId="77777777" w:rsidR="000D7DE4" w:rsidRPr="000D7DE4" w:rsidRDefault="000D7DE4" w:rsidP="00061A1F">
            <w:pPr>
              <w:rPr>
                <w:rFonts w:ascii="Times New Roman" w:hAnsi="Times New Roman" w:cs="Times New Roman"/>
                <w:sz w:val="28"/>
                <w:szCs w:val="24"/>
              </w:rPr>
            </w:pPr>
            <w:r w:rsidRPr="000D7DE4">
              <w:rPr>
                <w:rFonts w:ascii="Times New Roman" w:hAnsi="Times New Roman" w:cs="Times New Roman"/>
                <w:sz w:val="28"/>
                <w:szCs w:val="24"/>
              </w:rPr>
              <w:t xml:space="preserve">(One time, prior to implementation) </w:t>
            </w:r>
          </w:p>
        </w:tc>
        <w:tc>
          <w:tcPr>
            <w:tcW w:w="3382" w:type="dxa"/>
          </w:tcPr>
          <w:p w14:paraId="6BE5232B" w14:textId="77777777" w:rsidR="000D7DE4" w:rsidRPr="000D7DE4" w:rsidRDefault="000D7DE4" w:rsidP="00061A1F">
            <w:pPr>
              <w:rPr>
                <w:rFonts w:ascii="Times New Roman" w:hAnsi="Times New Roman" w:cs="Times New Roman"/>
                <w:b/>
                <w:sz w:val="28"/>
                <w:szCs w:val="24"/>
              </w:rPr>
            </w:pPr>
            <w:r w:rsidRPr="000D7DE4">
              <w:rPr>
                <w:rFonts w:ascii="Times New Roman" w:hAnsi="Times New Roman" w:cs="Times New Roman"/>
                <w:b/>
                <w:sz w:val="28"/>
                <w:szCs w:val="24"/>
              </w:rPr>
              <w:t>Implementation</w:t>
            </w:r>
          </w:p>
          <w:p w14:paraId="50831531" w14:textId="77777777" w:rsidR="000D7DE4" w:rsidRPr="000D7DE4" w:rsidRDefault="000D7DE4" w:rsidP="00061A1F">
            <w:pPr>
              <w:rPr>
                <w:rFonts w:ascii="Times New Roman" w:hAnsi="Times New Roman" w:cs="Times New Roman"/>
                <w:sz w:val="28"/>
                <w:szCs w:val="24"/>
              </w:rPr>
            </w:pPr>
            <w:r w:rsidRPr="000D7DE4">
              <w:rPr>
                <w:rFonts w:ascii="Times New Roman" w:hAnsi="Times New Roman" w:cs="Times New Roman"/>
                <w:sz w:val="28"/>
                <w:szCs w:val="24"/>
              </w:rPr>
              <w:t>(At months 1, 2, 3,6, &amp; 12)</w:t>
            </w:r>
          </w:p>
        </w:tc>
        <w:tc>
          <w:tcPr>
            <w:tcW w:w="3060" w:type="dxa"/>
          </w:tcPr>
          <w:p w14:paraId="4FD0DA48" w14:textId="77777777" w:rsidR="000D7DE4" w:rsidRPr="000D7DE4" w:rsidRDefault="000D7DE4" w:rsidP="00061A1F">
            <w:pPr>
              <w:rPr>
                <w:rFonts w:ascii="Times New Roman" w:hAnsi="Times New Roman" w:cs="Times New Roman"/>
                <w:b/>
                <w:sz w:val="28"/>
                <w:szCs w:val="24"/>
              </w:rPr>
            </w:pPr>
            <w:r w:rsidRPr="000D7DE4">
              <w:rPr>
                <w:rFonts w:ascii="Times New Roman" w:hAnsi="Times New Roman" w:cs="Times New Roman"/>
                <w:b/>
                <w:sz w:val="28"/>
                <w:szCs w:val="24"/>
              </w:rPr>
              <w:t>Sustainability</w:t>
            </w:r>
          </w:p>
          <w:p w14:paraId="1A52E210" w14:textId="77777777" w:rsidR="000D7DE4" w:rsidRPr="000D7DE4" w:rsidRDefault="000D7DE4" w:rsidP="00061A1F">
            <w:pPr>
              <w:rPr>
                <w:rFonts w:ascii="Times New Roman" w:hAnsi="Times New Roman" w:cs="Times New Roman"/>
                <w:sz w:val="28"/>
                <w:szCs w:val="24"/>
              </w:rPr>
            </w:pPr>
            <w:r w:rsidRPr="000D7DE4">
              <w:rPr>
                <w:rFonts w:ascii="Times New Roman" w:hAnsi="Times New Roman" w:cs="Times New Roman"/>
                <w:sz w:val="28"/>
                <w:szCs w:val="24"/>
              </w:rPr>
              <w:t>(Once, in month 15)</w:t>
            </w:r>
          </w:p>
        </w:tc>
      </w:tr>
      <w:tr w:rsidR="000D7DE4" w14:paraId="6414B5A8" w14:textId="77777777" w:rsidTr="000D7DE4">
        <w:trPr>
          <w:trHeight w:val="6994"/>
        </w:trPr>
        <w:tc>
          <w:tcPr>
            <w:tcW w:w="3116" w:type="dxa"/>
          </w:tcPr>
          <w:p w14:paraId="27656D7D" w14:textId="77777777" w:rsidR="000D7DE4" w:rsidRPr="000D7DE4" w:rsidRDefault="000D7DE4" w:rsidP="00061A1F">
            <w:pPr>
              <w:rPr>
                <w:rFonts w:ascii="Times New Roman" w:hAnsi="Times New Roman" w:cs="Times New Roman"/>
                <w:sz w:val="28"/>
                <w:szCs w:val="24"/>
              </w:rPr>
            </w:pPr>
          </w:p>
          <w:p w14:paraId="7926125F" w14:textId="77777777" w:rsidR="000D7DE4" w:rsidRPr="000D7DE4" w:rsidRDefault="000D7DE4" w:rsidP="000D7DE4">
            <w:pPr>
              <w:pStyle w:val="Paragraphedeliste"/>
              <w:numPr>
                <w:ilvl w:val="0"/>
                <w:numId w:val="42"/>
              </w:numPr>
              <w:rPr>
                <w:rFonts w:ascii="Times New Roman" w:hAnsi="Times New Roman" w:cs="Times New Roman"/>
                <w:sz w:val="28"/>
                <w:szCs w:val="24"/>
              </w:rPr>
            </w:pPr>
            <w:r w:rsidRPr="000D7DE4">
              <w:rPr>
                <w:rFonts w:ascii="Times New Roman" w:hAnsi="Times New Roman" w:cs="Times New Roman"/>
                <w:sz w:val="28"/>
                <w:szCs w:val="24"/>
              </w:rPr>
              <w:t>What do you think about doing Lost &amp; Found?</w:t>
            </w:r>
          </w:p>
          <w:p w14:paraId="449BCF08" w14:textId="77777777" w:rsidR="000D7DE4" w:rsidRPr="000D7DE4" w:rsidRDefault="000D7DE4" w:rsidP="00061A1F">
            <w:pPr>
              <w:pStyle w:val="Paragraphedeliste"/>
              <w:rPr>
                <w:rFonts w:ascii="Times New Roman" w:hAnsi="Times New Roman" w:cs="Times New Roman"/>
                <w:sz w:val="28"/>
                <w:szCs w:val="24"/>
              </w:rPr>
            </w:pPr>
          </w:p>
          <w:p w14:paraId="28623DF3" w14:textId="77777777" w:rsidR="000D7DE4" w:rsidRPr="000D7DE4" w:rsidRDefault="000D7DE4" w:rsidP="00061A1F">
            <w:pPr>
              <w:pStyle w:val="Paragraphedeliste"/>
              <w:rPr>
                <w:rFonts w:ascii="Times New Roman" w:hAnsi="Times New Roman" w:cs="Times New Roman"/>
                <w:sz w:val="28"/>
                <w:szCs w:val="24"/>
              </w:rPr>
            </w:pPr>
          </w:p>
          <w:p w14:paraId="5BEF5729" w14:textId="77777777" w:rsidR="000D7DE4" w:rsidRPr="000D7DE4" w:rsidRDefault="000D7DE4" w:rsidP="000D7DE4">
            <w:pPr>
              <w:pStyle w:val="Paragraphedeliste"/>
              <w:numPr>
                <w:ilvl w:val="0"/>
                <w:numId w:val="42"/>
              </w:numPr>
              <w:rPr>
                <w:rFonts w:ascii="Times New Roman" w:hAnsi="Times New Roman" w:cs="Times New Roman"/>
                <w:sz w:val="28"/>
                <w:szCs w:val="24"/>
              </w:rPr>
            </w:pPr>
            <w:r w:rsidRPr="000D7DE4">
              <w:rPr>
                <w:rFonts w:ascii="Times New Roman" w:hAnsi="Times New Roman" w:cs="Times New Roman"/>
                <w:sz w:val="28"/>
                <w:szCs w:val="24"/>
              </w:rPr>
              <w:t>What difficulties do you think you will face?</w:t>
            </w:r>
          </w:p>
          <w:p w14:paraId="07EFAF77" w14:textId="77777777" w:rsidR="000D7DE4" w:rsidRPr="000D7DE4" w:rsidRDefault="000D7DE4" w:rsidP="00061A1F">
            <w:pPr>
              <w:pStyle w:val="Paragraphedeliste"/>
              <w:rPr>
                <w:rFonts w:ascii="Times New Roman" w:hAnsi="Times New Roman" w:cs="Times New Roman"/>
                <w:sz w:val="28"/>
                <w:szCs w:val="24"/>
              </w:rPr>
            </w:pPr>
          </w:p>
          <w:p w14:paraId="112B2D78" w14:textId="77777777" w:rsidR="000D7DE4" w:rsidRPr="000D7DE4" w:rsidRDefault="000D7DE4" w:rsidP="00061A1F">
            <w:pPr>
              <w:pStyle w:val="Paragraphedeliste"/>
              <w:rPr>
                <w:rFonts w:ascii="Times New Roman" w:hAnsi="Times New Roman" w:cs="Times New Roman"/>
                <w:sz w:val="28"/>
                <w:szCs w:val="24"/>
              </w:rPr>
            </w:pPr>
          </w:p>
          <w:p w14:paraId="407C01C7" w14:textId="77777777" w:rsidR="000D7DE4" w:rsidRPr="000D7DE4" w:rsidRDefault="000D7DE4" w:rsidP="00061A1F">
            <w:pPr>
              <w:pStyle w:val="Paragraphedeliste"/>
              <w:rPr>
                <w:rFonts w:ascii="Times New Roman" w:hAnsi="Times New Roman" w:cs="Times New Roman"/>
                <w:sz w:val="28"/>
                <w:szCs w:val="24"/>
              </w:rPr>
            </w:pPr>
          </w:p>
          <w:p w14:paraId="705CF712" w14:textId="77777777" w:rsidR="000D7DE4" w:rsidRPr="000D7DE4" w:rsidRDefault="000D7DE4" w:rsidP="000D7DE4">
            <w:pPr>
              <w:pStyle w:val="Paragraphedeliste"/>
              <w:numPr>
                <w:ilvl w:val="0"/>
                <w:numId w:val="42"/>
              </w:numPr>
              <w:rPr>
                <w:rFonts w:ascii="Times New Roman" w:hAnsi="Times New Roman" w:cs="Times New Roman"/>
                <w:sz w:val="28"/>
                <w:szCs w:val="24"/>
              </w:rPr>
            </w:pPr>
            <w:r w:rsidRPr="000D7DE4">
              <w:rPr>
                <w:rFonts w:ascii="Times New Roman" w:hAnsi="Times New Roman" w:cs="Times New Roman"/>
                <w:sz w:val="28"/>
                <w:szCs w:val="24"/>
              </w:rPr>
              <w:t>What could make doing Lost &amp; Found easier?</w:t>
            </w:r>
          </w:p>
          <w:p w14:paraId="397F6E31" w14:textId="77777777" w:rsidR="000D7DE4" w:rsidRPr="000D7DE4" w:rsidRDefault="000D7DE4" w:rsidP="00061A1F">
            <w:pPr>
              <w:pStyle w:val="Paragraphedeliste"/>
              <w:rPr>
                <w:rFonts w:ascii="Times New Roman" w:hAnsi="Times New Roman" w:cs="Times New Roman"/>
                <w:sz w:val="28"/>
                <w:szCs w:val="24"/>
              </w:rPr>
            </w:pPr>
          </w:p>
          <w:p w14:paraId="68B322FE" w14:textId="77777777" w:rsidR="000D7DE4" w:rsidRPr="000D7DE4" w:rsidRDefault="000D7DE4" w:rsidP="00061A1F">
            <w:pPr>
              <w:pStyle w:val="Paragraphedeliste"/>
              <w:rPr>
                <w:rFonts w:ascii="Times New Roman" w:hAnsi="Times New Roman" w:cs="Times New Roman"/>
                <w:sz w:val="28"/>
                <w:szCs w:val="24"/>
              </w:rPr>
            </w:pPr>
          </w:p>
          <w:p w14:paraId="3B525845" w14:textId="77777777" w:rsidR="000D7DE4" w:rsidRPr="000D7DE4" w:rsidRDefault="000D7DE4" w:rsidP="00061A1F">
            <w:pPr>
              <w:pStyle w:val="Paragraphedeliste"/>
              <w:rPr>
                <w:rFonts w:ascii="Times New Roman" w:hAnsi="Times New Roman" w:cs="Times New Roman"/>
                <w:sz w:val="28"/>
                <w:szCs w:val="24"/>
              </w:rPr>
            </w:pPr>
          </w:p>
          <w:p w14:paraId="61111B6B" w14:textId="77777777" w:rsidR="000D7DE4" w:rsidRPr="000D7DE4" w:rsidRDefault="000D7DE4" w:rsidP="000D7DE4">
            <w:pPr>
              <w:pStyle w:val="Paragraphedeliste"/>
              <w:numPr>
                <w:ilvl w:val="0"/>
                <w:numId w:val="42"/>
              </w:numPr>
              <w:rPr>
                <w:rFonts w:ascii="Times New Roman" w:hAnsi="Times New Roman" w:cs="Times New Roman"/>
                <w:sz w:val="28"/>
                <w:szCs w:val="24"/>
              </w:rPr>
            </w:pPr>
            <w:r w:rsidRPr="000D7DE4">
              <w:rPr>
                <w:rFonts w:ascii="Times New Roman" w:hAnsi="Times New Roman" w:cs="Times New Roman"/>
                <w:sz w:val="28"/>
                <w:szCs w:val="24"/>
              </w:rPr>
              <w:t>How can Lost &amp; Found be improved?</w:t>
            </w:r>
          </w:p>
        </w:tc>
        <w:tc>
          <w:tcPr>
            <w:tcW w:w="3382" w:type="dxa"/>
          </w:tcPr>
          <w:p w14:paraId="6855B53B" w14:textId="77777777" w:rsidR="000D7DE4" w:rsidRPr="000D7DE4" w:rsidRDefault="000D7DE4" w:rsidP="00061A1F">
            <w:pPr>
              <w:rPr>
                <w:rFonts w:ascii="Times New Roman" w:hAnsi="Times New Roman" w:cs="Times New Roman"/>
                <w:sz w:val="28"/>
                <w:szCs w:val="24"/>
              </w:rPr>
            </w:pPr>
          </w:p>
          <w:p w14:paraId="3B167EB6" w14:textId="77777777" w:rsidR="000D7DE4" w:rsidRPr="000D7DE4" w:rsidRDefault="000D7DE4" w:rsidP="000D7DE4">
            <w:pPr>
              <w:pStyle w:val="Paragraphedeliste"/>
              <w:numPr>
                <w:ilvl w:val="0"/>
                <w:numId w:val="43"/>
              </w:numPr>
              <w:rPr>
                <w:rFonts w:ascii="Times New Roman" w:hAnsi="Times New Roman" w:cs="Times New Roman"/>
                <w:sz w:val="28"/>
                <w:szCs w:val="24"/>
              </w:rPr>
            </w:pPr>
            <w:r w:rsidRPr="000D7DE4">
              <w:rPr>
                <w:rFonts w:ascii="Times New Roman" w:hAnsi="Times New Roman" w:cs="Times New Roman"/>
                <w:sz w:val="28"/>
                <w:szCs w:val="24"/>
              </w:rPr>
              <w:t>What has it been like doing Lost &amp; Found?</w:t>
            </w:r>
          </w:p>
          <w:p w14:paraId="6907E3A2" w14:textId="77777777" w:rsidR="000D7DE4" w:rsidRPr="000D7DE4" w:rsidRDefault="000D7DE4" w:rsidP="00061A1F">
            <w:pPr>
              <w:pStyle w:val="Paragraphedeliste"/>
              <w:rPr>
                <w:rFonts w:ascii="Times New Roman" w:hAnsi="Times New Roman" w:cs="Times New Roman"/>
                <w:sz w:val="28"/>
                <w:szCs w:val="24"/>
              </w:rPr>
            </w:pPr>
          </w:p>
          <w:p w14:paraId="6EB49DAF" w14:textId="020F90DB" w:rsidR="000D7DE4" w:rsidRDefault="000D7DE4" w:rsidP="00061A1F">
            <w:pPr>
              <w:pStyle w:val="Paragraphedeliste"/>
              <w:rPr>
                <w:rFonts w:ascii="Times New Roman" w:hAnsi="Times New Roman" w:cs="Times New Roman"/>
                <w:sz w:val="28"/>
                <w:szCs w:val="24"/>
              </w:rPr>
            </w:pPr>
          </w:p>
          <w:p w14:paraId="2A34C6E0" w14:textId="77777777" w:rsidR="000D7DE4" w:rsidRPr="000D7DE4" w:rsidRDefault="000D7DE4" w:rsidP="00061A1F">
            <w:pPr>
              <w:pStyle w:val="Paragraphedeliste"/>
              <w:rPr>
                <w:rFonts w:ascii="Times New Roman" w:hAnsi="Times New Roman" w:cs="Times New Roman"/>
                <w:sz w:val="28"/>
                <w:szCs w:val="24"/>
              </w:rPr>
            </w:pPr>
          </w:p>
          <w:p w14:paraId="221228A1" w14:textId="77777777" w:rsidR="000D7DE4" w:rsidRPr="000D7DE4" w:rsidRDefault="000D7DE4" w:rsidP="000D7DE4">
            <w:pPr>
              <w:pStyle w:val="Paragraphedeliste"/>
              <w:numPr>
                <w:ilvl w:val="0"/>
                <w:numId w:val="43"/>
              </w:numPr>
              <w:rPr>
                <w:rFonts w:ascii="Times New Roman" w:hAnsi="Times New Roman" w:cs="Times New Roman"/>
                <w:sz w:val="28"/>
                <w:szCs w:val="24"/>
              </w:rPr>
            </w:pPr>
            <w:r w:rsidRPr="000D7DE4">
              <w:rPr>
                <w:rFonts w:ascii="Times New Roman" w:hAnsi="Times New Roman" w:cs="Times New Roman"/>
                <w:sz w:val="28"/>
                <w:szCs w:val="24"/>
              </w:rPr>
              <w:t>What difficulties have you faced?</w:t>
            </w:r>
          </w:p>
          <w:p w14:paraId="2DAD6B40" w14:textId="77777777" w:rsidR="000D7DE4" w:rsidRPr="000D7DE4" w:rsidRDefault="000D7DE4" w:rsidP="00061A1F">
            <w:pPr>
              <w:pStyle w:val="Paragraphedeliste"/>
              <w:rPr>
                <w:rFonts w:ascii="Times New Roman" w:hAnsi="Times New Roman" w:cs="Times New Roman"/>
                <w:sz w:val="28"/>
                <w:szCs w:val="24"/>
              </w:rPr>
            </w:pPr>
          </w:p>
          <w:p w14:paraId="70F84A04" w14:textId="77777777" w:rsidR="000D7DE4" w:rsidRPr="000D7DE4" w:rsidRDefault="000D7DE4" w:rsidP="00061A1F">
            <w:pPr>
              <w:pStyle w:val="Paragraphedeliste"/>
              <w:rPr>
                <w:rFonts w:ascii="Times New Roman" w:hAnsi="Times New Roman" w:cs="Times New Roman"/>
                <w:sz w:val="28"/>
                <w:szCs w:val="24"/>
              </w:rPr>
            </w:pPr>
          </w:p>
          <w:p w14:paraId="003C7E82" w14:textId="77777777" w:rsidR="000D7DE4" w:rsidRPr="000D7DE4" w:rsidRDefault="000D7DE4" w:rsidP="00061A1F">
            <w:pPr>
              <w:pStyle w:val="Paragraphedeliste"/>
              <w:rPr>
                <w:rFonts w:ascii="Times New Roman" w:hAnsi="Times New Roman" w:cs="Times New Roman"/>
                <w:sz w:val="28"/>
                <w:szCs w:val="24"/>
              </w:rPr>
            </w:pPr>
          </w:p>
          <w:p w14:paraId="2BCDE8DD" w14:textId="77777777" w:rsidR="000D7DE4" w:rsidRPr="000D7DE4" w:rsidRDefault="000D7DE4" w:rsidP="00061A1F">
            <w:pPr>
              <w:pStyle w:val="Paragraphedeliste"/>
              <w:rPr>
                <w:rFonts w:ascii="Times New Roman" w:hAnsi="Times New Roman" w:cs="Times New Roman"/>
                <w:sz w:val="28"/>
                <w:szCs w:val="24"/>
              </w:rPr>
            </w:pPr>
          </w:p>
          <w:p w14:paraId="156B4380" w14:textId="77777777" w:rsidR="000D7DE4" w:rsidRPr="000D7DE4" w:rsidRDefault="000D7DE4" w:rsidP="000D7DE4">
            <w:pPr>
              <w:pStyle w:val="Paragraphedeliste"/>
              <w:numPr>
                <w:ilvl w:val="0"/>
                <w:numId w:val="43"/>
              </w:numPr>
              <w:rPr>
                <w:rFonts w:ascii="Times New Roman" w:hAnsi="Times New Roman" w:cs="Times New Roman"/>
                <w:sz w:val="28"/>
                <w:szCs w:val="24"/>
              </w:rPr>
            </w:pPr>
            <w:r w:rsidRPr="000D7DE4">
              <w:rPr>
                <w:rFonts w:ascii="Times New Roman" w:hAnsi="Times New Roman" w:cs="Times New Roman"/>
                <w:sz w:val="28"/>
                <w:szCs w:val="24"/>
              </w:rPr>
              <w:t>What makes doing Lost &amp; Found easier?</w:t>
            </w:r>
          </w:p>
          <w:p w14:paraId="4F0945DD" w14:textId="77777777" w:rsidR="000D7DE4" w:rsidRPr="000D7DE4" w:rsidRDefault="000D7DE4" w:rsidP="00061A1F">
            <w:pPr>
              <w:pStyle w:val="Paragraphedeliste"/>
              <w:rPr>
                <w:rFonts w:ascii="Times New Roman" w:hAnsi="Times New Roman" w:cs="Times New Roman"/>
                <w:sz w:val="28"/>
                <w:szCs w:val="24"/>
              </w:rPr>
            </w:pPr>
          </w:p>
          <w:p w14:paraId="31CA0A40" w14:textId="77777777" w:rsidR="000D7DE4" w:rsidRPr="000D7DE4" w:rsidRDefault="000D7DE4" w:rsidP="00061A1F">
            <w:pPr>
              <w:pStyle w:val="Paragraphedeliste"/>
              <w:rPr>
                <w:rFonts w:ascii="Times New Roman" w:hAnsi="Times New Roman" w:cs="Times New Roman"/>
                <w:sz w:val="28"/>
                <w:szCs w:val="24"/>
              </w:rPr>
            </w:pPr>
          </w:p>
          <w:p w14:paraId="2EF8005C" w14:textId="062AAEC1" w:rsidR="000D7DE4" w:rsidRDefault="000D7DE4" w:rsidP="00061A1F">
            <w:pPr>
              <w:pStyle w:val="Paragraphedeliste"/>
              <w:rPr>
                <w:rFonts w:ascii="Times New Roman" w:hAnsi="Times New Roman" w:cs="Times New Roman"/>
                <w:sz w:val="28"/>
                <w:szCs w:val="24"/>
              </w:rPr>
            </w:pPr>
          </w:p>
          <w:p w14:paraId="2E7ED5BE" w14:textId="77777777" w:rsidR="000D7DE4" w:rsidRPr="000D7DE4" w:rsidRDefault="000D7DE4" w:rsidP="00061A1F">
            <w:pPr>
              <w:pStyle w:val="Paragraphedeliste"/>
              <w:rPr>
                <w:rFonts w:ascii="Times New Roman" w:hAnsi="Times New Roman" w:cs="Times New Roman"/>
                <w:sz w:val="28"/>
                <w:szCs w:val="24"/>
              </w:rPr>
            </w:pPr>
          </w:p>
          <w:p w14:paraId="7B328B5B" w14:textId="77777777" w:rsidR="000D7DE4" w:rsidRPr="000D7DE4" w:rsidRDefault="000D7DE4" w:rsidP="000D7DE4">
            <w:pPr>
              <w:pStyle w:val="Paragraphedeliste"/>
              <w:numPr>
                <w:ilvl w:val="0"/>
                <w:numId w:val="43"/>
              </w:numPr>
              <w:rPr>
                <w:rFonts w:ascii="Times New Roman" w:hAnsi="Times New Roman" w:cs="Times New Roman"/>
                <w:sz w:val="28"/>
                <w:szCs w:val="24"/>
              </w:rPr>
            </w:pPr>
            <w:r w:rsidRPr="000D7DE4">
              <w:rPr>
                <w:rFonts w:ascii="Times New Roman" w:hAnsi="Times New Roman" w:cs="Times New Roman"/>
                <w:sz w:val="28"/>
                <w:szCs w:val="24"/>
              </w:rPr>
              <w:t>How can Lost &amp; Found be improved?</w:t>
            </w:r>
          </w:p>
        </w:tc>
        <w:tc>
          <w:tcPr>
            <w:tcW w:w="3060" w:type="dxa"/>
          </w:tcPr>
          <w:p w14:paraId="5D191C44" w14:textId="77777777" w:rsidR="000D7DE4" w:rsidRPr="000D7DE4" w:rsidRDefault="000D7DE4" w:rsidP="00061A1F">
            <w:pPr>
              <w:rPr>
                <w:rFonts w:ascii="Times New Roman" w:hAnsi="Times New Roman" w:cs="Times New Roman"/>
                <w:sz w:val="28"/>
                <w:szCs w:val="24"/>
              </w:rPr>
            </w:pPr>
          </w:p>
          <w:p w14:paraId="275E406F" w14:textId="77777777" w:rsidR="000D7DE4" w:rsidRPr="000D7DE4" w:rsidRDefault="000D7DE4" w:rsidP="000D7DE4">
            <w:pPr>
              <w:pStyle w:val="Paragraphedeliste"/>
              <w:numPr>
                <w:ilvl w:val="0"/>
                <w:numId w:val="44"/>
              </w:numPr>
              <w:rPr>
                <w:rFonts w:ascii="Times New Roman" w:hAnsi="Times New Roman" w:cs="Times New Roman"/>
                <w:sz w:val="28"/>
                <w:szCs w:val="24"/>
              </w:rPr>
            </w:pPr>
            <w:r w:rsidRPr="000D7DE4">
              <w:rPr>
                <w:rFonts w:ascii="Times New Roman" w:hAnsi="Times New Roman" w:cs="Times New Roman"/>
                <w:sz w:val="28"/>
                <w:szCs w:val="24"/>
              </w:rPr>
              <w:t>What do you think about the long-term maintenance of Lost &amp; Found?</w:t>
            </w:r>
          </w:p>
          <w:p w14:paraId="65DAB318" w14:textId="77777777" w:rsidR="000D7DE4" w:rsidRPr="000D7DE4" w:rsidRDefault="000D7DE4" w:rsidP="00061A1F">
            <w:pPr>
              <w:pStyle w:val="Paragraphedeliste"/>
              <w:rPr>
                <w:rFonts w:ascii="Times New Roman" w:hAnsi="Times New Roman" w:cs="Times New Roman"/>
                <w:sz w:val="28"/>
                <w:szCs w:val="24"/>
              </w:rPr>
            </w:pPr>
          </w:p>
          <w:p w14:paraId="12159895" w14:textId="77777777" w:rsidR="000D7DE4" w:rsidRPr="000D7DE4" w:rsidRDefault="000D7DE4" w:rsidP="000D7DE4">
            <w:pPr>
              <w:pStyle w:val="Paragraphedeliste"/>
              <w:numPr>
                <w:ilvl w:val="0"/>
                <w:numId w:val="44"/>
              </w:numPr>
              <w:rPr>
                <w:rFonts w:ascii="Times New Roman" w:hAnsi="Times New Roman" w:cs="Times New Roman"/>
                <w:sz w:val="28"/>
                <w:szCs w:val="24"/>
              </w:rPr>
            </w:pPr>
            <w:r w:rsidRPr="000D7DE4">
              <w:rPr>
                <w:rFonts w:ascii="Times New Roman" w:hAnsi="Times New Roman" w:cs="Times New Roman"/>
                <w:sz w:val="28"/>
                <w:szCs w:val="24"/>
              </w:rPr>
              <w:t>What difficulties do you think you will face with Lost &amp; Found in the future?</w:t>
            </w:r>
          </w:p>
          <w:p w14:paraId="618B3F14" w14:textId="77777777" w:rsidR="000D7DE4" w:rsidRPr="000D7DE4" w:rsidRDefault="000D7DE4" w:rsidP="00061A1F">
            <w:pPr>
              <w:rPr>
                <w:rFonts w:ascii="Times New Roman" w:hAnsi="Times New Roman" w:cs="Times New Roman"/>
                <w:sz w:val="28"/>
                <w:szCs w:val="24"/>
              </w:rPr>
            </w:pPr>
          </w:p>
          <w:p w14:paraId="35FFCFE3" w14:textId="77777777" w:rsidR="000D7DE4" w:rsidRPr="000D7DE4" w:rsidRDefault="000D7DE4" w:rsidP="000D7DE4">
            <w:pPr>
              <w:pStyle w:val="Paragraphedeliste"/>
              <w:numPr>
                <w:ilvl w:val="0"/>
                <w:numId w:val="44"/>
              </w:numPr>
              <w:rPr>
                <w:rFonts w:ascii="Times New Roman" w:hAnsi="Times New Roman" w:cs="Times New Roman"/>
                <w:sz w:val="28"/>
                <w:szCs w:val="24"/>
              </w:rPr>
            </w:pPr>
            <w:r w:rsidRPr="000D7DE4">
              <w:rPr>
                <w:rFonts w:ascii="Times New Roman" w:hAnsi="Times New Roman" w:cs="Times New Roman"/>
                <w:sz w:val="28"/>
                <w:szCs w:val="24"/>
              </w:rPr>
              <w:t>What about Lost &amp; Found could make its long-term maintenance possible?</w:t>
            </w:r>
          </w:p>
          <w:p w14:paraId="31D70757" w14:textId="77777777" w:rsidR="000D7DE4" w:rsidRPr="000D7DE4" w:rsidRDefault="000D7DE4" w:rsidP="00061A1F">
            <w:pPr>
              <w:rPr>
                <w:rFonts w:ascii="Times New Roman" w:hAnsi="Times New Roman" w:cs="Times New Roman"/>
                <w:sz w:val="28"/>
                <w:szCs w:val="24"/>
              </w:rPr>
            </w:pPr>
          </w:p>
          <w:p w14:paraId="21416036" w14:textId="77777777" w:rsidR="000D7DE4" w:rsidRPr="000D7DE4" w:rsidRDefault="000D7DE4" w:rsidP="000D7DE4">
            <w:pPr>
              <w:pStyle w:val="Paragraphedeliste"/>
              <w:numPr>
                <w:ilvl w:val="0"/>
                <w:numId w:val="44"/>
              </w:numPr>
              <w:rPr>
                <w:rFonts w:ascii="Times New Roman" w:hAnsi="Times New Roman" w:cs="Times New Roman"/>
                <w:sz w:val="28"/>
                <w:szCs w:val="24"/>
              </w:rPr>
            </w:pPr>
            <w:r w:rsidRPr="000D7DE4">
              <w:rPr>
                <w:rFonts w:ascii="Times New Roman" w:hAnsi="Times New Roman" w:cs="Times New Roman"/>
                <w:sz w:val="28"/>
                <w:szCs w:val="24"/>
              </w:rPr>
              <w:t>How can Lost &amp; Found be improved?</w:t>
            </w:r>
          </w:p>
        </w:tc>
      </w:tr>
      <w:bookmarkEnd w:id="2"/>
      <w:bookmarkEnd w:id="3"/>
    </w:tbl>
    <w:p w14:paraId="3D15DF44" w14:textId="43C9AABC" w:rsidR="00134017" w:rsidRPr="0006155B" w:rsidRDefault="00134017">
      <w:pPr>
        <w:rPr>
          <w:rFonts w:ascii="Times New Roman" w:eastAsia="Times New Roman" w:hAnsi="Times New Roman" w:cs="Times New Roman"/>
          <w:b/>
          <w:bCs/>
          <w:kern w:val="36"/>
          <w:sz w:val="24"/>
          <w:szCs w:val="24"/>
          <w:lang w:val="en-US"/>
        </w:rPr>
      </w:pPr>
    </w:p>
    <w:sectPr w:rsidR="00134017" w:rsidRPr="0006155B" w:rsidSect="00592594">
      <w:headerReference w:type="first" r:id="rId12"/>
      <w:footnotePr>
        <w:numRestart w:val="eachSect"/>
      </w:footnotePr>
      <w:pgSz w:w="12240" w:h="15840"/>
      <w:pgMar w:top="1077" w:right="1009" w:bottom="1009" w:left="10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FD64" w14:textId="77777777" w:rsidR="005526C6" w:rsidRDefault="005526C6" w:rsidP="00D11C15">
      <w:pPr>
        <w:spacing w:after="0" w:line="240" w:lineRule="auto"/>
      </w:pPr>
      <w:r>
        <w:separator/>
      </w:r>
    </w:p>
  </w:endnote>
  <w:endnote w:type="continuationSeparator" w:id="0">
    <w:p w14:paraId="2A9A2D3A" w14:textId="77777777" w:rsidR="005526C6" w:rsidRDefault="005526C6" w:rsidP="00D11C15">
      <w:pPr>
        <w:spacing w:after="0" w:line="240" w:lineRule="auto"/>
      </w:pPr>
      <w:r>
        <w:continuationSeparator/>
      </w:r>
    </w:p>
  </w:endnote>
  <w:endnote w:type="continuationNotice" w:id="1">
    <w:p w14:paraId="7A587AC2" w14:textId="77777777" w:rsidR="005526C6" w:rsidRDefault="00552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FFCC" w14:textId="19093A5F" w:rsidR="00061A1F" w:rsidRPr="002173E7" w:rsidRDefault="00061A1F">
    <w:pPr>
      <w:pStyle w:val="Pieddepage"/>
      <w:rPr>
        <w:rFonts w:ascii="Times New Roman" w:hAnsi="Times New Roman" w:cs="Times New Roman"/>
        <w:sz w:val="24"/>
        <w:szCs w:val="24"/>
        <w:lang w:val="en-US"/>
      </w:rPr>
    </w:pPr>
    <w:r w:rsidRPr="002173E7">
      <w:rPr>
        <w:rFonts w:ascii="Times New Roman" w:hAnsi="Times New Roman" w:cs="Times New Roman"/>
        <w:color w:val="A6A6A6" w:themeColor="background1" w:themeShade="A6"/>
        <w:sz w:val="24"/>
        <w:szCs w:val="24"/>
        <w:lang w:val="en-US"/>
      </w:rPr>
      <w:t xml:space="preserve">Additional file </w:t>
    </w:r>
    <w:r w:rsidR="002173E7">
      <w:rPr>
        <w:rFonts w:ascii="Times New Roman" w:hAnsi="Times New Roman" w:cs="Times New Roman"/>
        <w:color w:val="A6A6A6" w:themeColor="background1" w:themeShade="A6"/>
        <w:sz w:val="24"/>
        <w:szCs w:val="24"/>
        <w:lang w:val="en-US"/>
      </w:rPr>
      <w:t>4</w:t>
    </w:r>
    <w:r w:rsidRPr="002173E7">
      <w:rPr>
        <w:rFonts w:ascii="Times New Roman" w:hAnsi="Times New Roman" w:cs="Times New Roman"/>
        <w:color w:val="A6A6A6" w:themeColor="background1" w:themeShade="A6"/>
        <w:sz w:val="24"/>
        <w:szCs w:val="24"/>
        <w:lang w:val="en-US"/>
      </w:rPr>
      <w:t>: Lost &amp; Found study</w:t>
    </w:r>
    <w:r w:rsidRPr="002173E7">
      <w:rPr>
        <w:rFonts w:ascii="Times New Roman" w:hAnsi="Times New Roman" w:cs="Times New Roman"/>
        <w:sz w:val="24"/>
        <w:szCs w:val="24"/>
        <w:lang w:val="en-US"/>
      </w:rPr>
      <w:tab/>
    </w:r>
    <w:r w:rsidRPr="002173E7">
      <w:rPr>
        <w:rFonts w:ascii="Times New Roman" w:hAnsi="Times New Roman" w:cs="Times New Roman"/>
        <w:sz w:val="24"/>
        <w:szCs w:val="24"/>
        <w:lang w:val="en-US"/>
      </w:rPr>
      <w:tab/>
    </w:r>
    <w:sdt>
      <w:sdtPr>
        <w:rPr>
          <w:rFonts w:ascii="Times New Roman" w:hAnsi="Times New Roman" w:cs="Times New Roman"/>
          <w:sz w:val="24"/>
          <w:szCs w:val="24"/>
        </w:rPr>
        <w:id w:val="-59714835"/>
        <w:docPartObj>
          <w:docPartGallery w:val="Page Numbers (Bottom of Page)"/>
          <w:docPartUnique/>
        </w:docPartObj>
      </w:sdtPr>
      <w:sdtEndPr>
        <w:rPr>
          <w:noProof/>
        </w:rPr>
      </w:sdtEndPr>
      <w:sdtContent>
        <w:r w:rsidRPr="002173E7">
          <w:rPr>
            <w:rFonts w:ascii="Times New Roman" w:hAnsi="Times New Roman" w:cs="Times New Roman"/>
            <w:sz w:val="24"/>
            <w:szCs w:val="24"/>
          </w:rPr>
          <w:fldChar w:fldCharType="begin"/>
        </w:r>
        <w:r w:rsidRPr="002173E7">
          <w:rPr>
            <w:rFonts w:ascii="Times New Roman" w:hAnsi="Times New Roman" w:cs="Times New Roman"/>
            <w:sz w:val="24"/>
            <w:szCs w:val="24"/>
          </w:rPr>
          <w:instrText xml:space="preserve"> PAGE   \* MERGEFORMAT </w:instrText>
        </w:r>
        <w:r w:rsidRPr="002173E7">
          <w:rPr>
            <w:rFonts w:ascii="Times New Roman" w:hAnsi="Times New Roman" w:cs="Times New Roman"/>
            <w:sz w:val="24"/>
            <w:szCs w:val="24"/>
          </w:rPr>
          <w:fldChar w:fldCharType="separate"/>
        </w:r>
        <w:r w:rsidR="00997052">
          <w:rPr>
            <w:rFonts w:ascii="Times New Roman" w:hAnsi="Times New Roman" w:cs="Times New Roman"/>
            <w:noProof/>
            <w:sz w:val="24"/>
            <w:szCs w:val="24"/>
          </w:rPr>
          <w:t>3</w:t>
        </w:r>
        <w:r w:rsidRPr="002173E7">
          <w:rPr>
            <w:rFonts w:ascii="Times New Roman" w:hAnsi="Times New Roman" w:cs="Times New Roman"/>
            <w:noProof/>
            <w:sz w:val="24"/>
            <w:szCs w:val="24"/>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28514768"/>
      <w:docPartObj>
        <w:docPartGallery w:val="Page Numbers (Bottom of Page)"/>
        <w:docPartUnique/>
      </w:docPartObj>
    </w:sdtPr>
    <w:sdtEndPr>
      <w:rPr>
        <w:noProof/>
      </w:rPr>
    </w:sdtEndPr>
    <w:sdtContent>
      <w:p w14:paraId="3F87AC2B" w14:textId="1E144FEE" w:rsidR="00061A1F" w:rsidRPr="002173E7" w:rsidRDefault="00061A1F" w:rsidP="002173E7">
        <w:pPr>
          <w:pStyle w:val="Pieddepage"/>
          <w:ind w:firstLine="720"/>
          <w:rPr>
            <w:rFonts w:ascii="Times New Roman" w:hAnsi="Times New Roman" w:cs="Times New Roman"/>
            <w:sz w:val="24"/>
            <w:szCs w:val="24"/>
          </w:rPr>
        </w:pPr>
        <w:r w:rsidRPr="002173E7">
          <w:rPr>
            <w:rFonts w:ascii="Times New Roman" w:hAnsi="Times New Roman" w:cs="Times New Roman"/>
            <w:color w:val="A6A6A6" w:themeColor="background1" w:themeShade="A6"/>
            <w:sz w:val="24"/>
            <w:szCs w:val="24"/>
            <w:lang w:val="en-US"/>
          </w:rPr>
          <w:t xml:space="preserve">Additional file </w:t>
        </w:r>
        <w:r w:rsidR="002173E7" w:rsidRPr="002173E7">
          <w:rPr>
            <w:rFonts w:ascii="Times New Roman" w:hAnsi="Times New Roman" w:cs="Times New Roman"/>
            <w:color w:val="A6A6A6" w:themeColor="background1" w:themeShade="A6"/>
            <w:sz w:val="24"/>
            <w:szCs w:val="24"/>
            <w:lang w:val="en-US"/>
          </w:rPr>
          <w:t>4</w:t>
        </w:r>
        <w:r w:rsidRPr="002173E7">
          <w:rPr>
            <w:rFonts w:ascii="Times New Roman" w:hAnsi="Times New Roman" w:cs="Times New Roman"/>
            <w:color w:val="A6A6A6" w:themeColor="background1" w:themeShade="A6"/>
            <w:sz w:val="24"/>
            <w:szCs w:val="24"/>
            <w:lang w:val="en-US"/>
          </w:rPr>
          <w:t>: Lost &amp; Found study</w:t>
        </w:r>
        <w:r w:rsidRPr="002173E7">
          <w:rPr>
            <w:rFonts w:ascii="Times New Roman" w:hAnsi="Times New Roman" w:cs="Times New Roman"/>
            <w:color w:val="A6A6A6" w:themeColor="background1" w:themeShade="A6"/>
            <w:sz w:val="24"/>
            <w:szCs w:val="24"/>
            <w:lang w:val="en-US"/>
          </w:rPr>
          <w:tab/>
        </w:r>
        <w:r w:rsidRPr="002173E7">
          <w:rPr>
            <w:rFonts w:ascii="Times New Roman" w:hAnsi="Times New Roman" w:cs="Times New Roman"/>
            <w:color w:val="A6A6A6" w:themeColor="background1" w:themeShade="A6"/>
            <w:sz w:val="24"/>
            <w:szCs w:val="24"/>
            <w:lang w:val="en-US"/>
          </w:rPr>
          <w:tab/>
        </w:r>
        <w:r w:rsidRPr="002173E7">
          <w:rPr>
            <w:rFonts w:ascii="Times New Roman" w:hAnsi="Times New Roman" w:cs="Times New Roman"/>
            <w:sz w:val="24"/>
            <w:szCs w:val="24"/>
          </w:rPr>
          <w:t xml:space="preserve"> </w:t>
        </w:r>
        <w:sdt>
          <w:sdtPr>
            <w:rPr>
              <w:rFonts w:ascii="Times New Roman" w:hAnsi="Times New Roman" w:cs="Times New Roman"/>
              <w:sz w:val="24"/>
              <w:szCs w:val="24"/>
            </w:rPr>
            <w:id w:val="-679735417"/>
            <w:docPartObj>
              <w:docPartGallery w:val="Page Numbers (Bottom of Page)"/>
              <w:docPartUnique/>
            </w:docPartObj>
          </w:sdtPr>
          <w:sdtEndPr>
            <w:rPr>
              <w:noProof/>
            </w:rPr>
          </w:sdtEndPr>
          <w:sdtContent>
            <w:r w:rsidRPr="002173E7">
              <w:rPr>
                <w:rFonts w:ascii="Times New Roman" w:hAnsi="Times New Roman" w:cs="Times New Roman"/>
                <w:sz w:val="24"/>
                <w:szCs w:val="24"/>
              </w:rPr>
              <w:fldChar w:fldCharType="begin"/>
            </w:r>
            <w:r w:rsidRPr="002173E7">
              <w:rPr>
                <w:rFonts w:ascii="Times New Roman" w:hAnsi="Times New Roman" w:cs="Times New Roman"/>
                <w:sz w:val="24"/>
                <w:szCs w:val="24"/>
              </w:rPr>
              <w:instrText xml:space="preserve"> PAGE   \* MERGEFORMAT </w:instrText>
            </w:r>
            <w:r w:rsidRPr="002173E7">
              <w:rPr>
                <w:rFonts w:ascii="Times New Roman" w:hAnsi="Times New Roman" w:cs="Times New Roman"/>
                <w:sz w:val="24"/>
                <w:szCs w:val="24"/>
              </w:rPr>
              <w:fldChar w:fldCharType="separate"/>
            </w:r>
            <w:r w:rsidR="00997052">
              <w:rPr>
                <w:rFonts w:ascii="Times New Roman" w:hAnsi="Times New Roman" w:cs="Times New Roman"/>
                <w:noProof/>
                <w:sz w:val="24"/>
                <w:szCs w:val="24"/>
              </w:rPr>
              <w:t>1</w:t>
            </w:r>
            <w:r w:rsidRPr="002173E7">
              <w:rPr>
                <w:rFonts w:ascii="Times New Roman" w:hAnsi="Times New Roman" w:cs="Times New Roman"/>
                <w:noProof/>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BBBF" w14:textId="77777777" w:rsidR="005526C6" w:rsidRDefault="005526C6" w:rsidP="00D11C15">
      <w:pPr>
        <w:spacing w:after="0" w:line="240" w:lineRule="auto"/>
      </w:pPr>
      <w:r>
        <w:separator/>
      </w:r>
    </w:p>
  </w:footnote>
  <w:footnote w:type="continuationSeparator" w:id="0">
    <w:p w14:paraId="36FCE723" w14:textId="77777777" w:rsidR="005526C6" w:rsidRDefault="005526C6" w:rsidP="00D11C15">
      <w:pPr>
        <w:spacing w:after="0" w:line="240" w:lineRule="auto"/>
      </w:pPr>
      <w:r>
        <w:continuationSeparator/>
      </w:r>
    </w:p>
  </w:footnote>
  <w:footnote w:type="continuationNotice" w:id="1">
    <w:p w14:paraId="5D44460A" w14:textId="77777777" w:rsidR="005526C6" w:rsidRDefault="005526C6">
      <w:pPr>
        <w:spacing w:after="0" w:line="240" w:lineRule="auto"/>
      </w:pPr>
    </w:p>
  </w:footnote>
  <w:footnote w:id="2">
    <w:p w14:paraId="3EB1F471" w14:textId="379BF614" w:rsidR="005F737C" w:rsidRPr="002C4FE8" w:rsidRDefault="005F737C" w:rsidP="005F737C">
      <w:pPr>
        <w:pStyle w:val="Notedebasdepage"/>
        <w:spacing w:after="80"/>
        <w:rPr>
          <w:rFonts w:ascii="Times New Roman" w:hAnsi="Times New Roman" w:cs="Times New Roman"/>
          <w:sz w:val="24"/>
          <w:szCs w:val="22"/>
        </w:rPr>
      </w:pPr>
      <w:r w:rsidRPr="002C4FE8">
        <w:rPr>
          <w:rStyle w:val="Appelnotedebasdep"/>
          <w:rFonts w:ascii="Times New Roman" w:hAnsi="Times New Roman" w:cs="Times New Roman"/>
          <w:sz w:val="24"/>
          <w:szCs w:val="22"/>
          <w:vertAlign w:val="baseline"/>
        </w:rPr>
        <w:footnoteRef/>
      </w:r>
      <w:r w:rsidRPr="002C4FE8">
        <w:rPr>
          <w:rFonts w:ascii="Times New Roman" w:hAnsi="Times New Roman" w:cs="Times New Roman"/>
          <w:sz w:val="24"/>
          <w:szCs w:val="22"/>
        </w:rPr>
        <w:t xml:space="preserve">. Henderson JL, MacKay S, Peterson-Badali M. Closing the research-practice gap: Factors affecting adoption and implementation of a children's mental health program. </w:t>
      </w:r>
      <w:r w:rsidRPr="002C4FE8">
        <w:rPr>
          <w:rFonts w:ascii="Times New Roman" w:hAnsi="Times New Roman" w:cs="Times New Roman"/>
          <w:i/>
          <w:sz w:val="24"/>
          <w:szCs w:val="22"/>
        </w:rPr>
        <w:t>Journal of Clinical Child and Adolescent Psychology</w:t>
      </w:r>
      <w:r w:rsidRPr="002C4FE8">
        <w:rPr>
          <w:rFonts w:ascii="Times New Roman" w:hAnsi="Times New Roman" w:cs="Times New Roman"/>
          <w:sz w:val="24"/>
          <w:szCs w:val="22"/>
        </w:rPr>
        <w:t>. 2006;35(1):2-12.</w:t>
      </w:r>
    </w:p>
  </w:footnote>
  <w:footnote w:id="3">
    <w:p w14:paraId="4B46EAC7" w14:textId="7315F59A" w:rsidR="005F737C" w:rsidRPr="002C4FE8" w:rsidRDefault="005F737C" w:rsidP="005F737C">
      <w:pPr>
        <w:pStyle w:val="Notedebasdepage"/>
        <w:spacing w:after="80"/>
        <w:rPr>
          <w:sz w:val="22"/>
          <w:szCs w:val="22"/>
        </w:rPr>
      </w:pPr>
      <w:r w:rsidRPr="002C4FE8">
        <w:rPr>
          <w:rStyle w:val="Appelnotedebasdep"/>
          <w:rFonts w:ascii="Times New Roman" w:hAnsi="Times New Roman" w:cs="Times New Roman"/>
          <w:sz w:val="24"/>
          <w:szCs w:val="22"/>
          <w:vertAlign w:val="baseline"/>
        </w:rPr>
        <w:footnoteRef/>
      </w:r>
      <w:r w:rsidRPr="002C4FE8">
        <w:rPr>
          <w:rFonts w:ascii="Times New Roman" w:hAnsi="Times New Roman" w:cs="Times New Roman"/>
          <w:sz w:val="24"/>
          <w:szCs w:val="22"/>
        </w:rPr>
        <w:t xml:space="preserve">. </w:t>
      </w:r>
      <w:r w:rsidRPr="002C4FE8">
        <w:rPr>
          <w:rFonts w:ascii="Times New Roman" w:hAnsi="Times New Roman" w:cs="Times New Roman"/>
          <w:noProof/>
          <w:sz w:val="24"/>
          <w:szCs w:val="22"/>
        </w:rPr>
        <w:t xml:space="preserve">Weiner BJ, Lewis CC, Stanick C, Powell BJ, Dorsey CN, Clary AS, et al. Psychometric assessment of three newly developed implementation outcome measures. </w:t>
      </w:r>
      <w:r w:rsidRPr="002C4FE8">
        <w:rPr>
          <w:rFonts w:ascii="Times New Roman" w:hAnsi="Times New Roman" w:cs="Times New Roman"/>
          <w:i/>
          <w:noProof/>
          <w:sz w:val="24"/>
          <w:szCs w:val="22"/>
        </w:rPr>
        <w:t>Implementation Science</w:t>
      </w:r>
      <w:r w:rsidRPr="002C4FE8">
        <w:rPr>
          <w:rFonts w:ascii="Times New Roman" w:hAnsi="Times New Roman" w:cs="Times New Roman"/>
          <w:noProof/>
          <w:sz w:val="24"/>
          <w:szCs w:val="22"/>
        </w:rPr>
        <w:t>. 2017;12(1):108.</w:t>
      </w:r>
    </w:p>
  </w:footnote>
  <w:footnote w:id="4">
    <w:p w14:paraId="42108E3B" w14:textId="5984278C" w:rsidR="00A706E4" w:rsidRPr="002C4FE8" w:rsidRDefault="005F737C" w:rsidP="007958A7">
      <w:pPr>
        <w:pStyle w:val="EndNoteBibliography"/>
        <w:rPr>
          <w:rFonts w:ascii="Times New Roman" w:hAnsi="Times New Roman" w:cs="Times New Roman"/>
          <w:sz w:val="24"/>
          <w:szCs w:val="24"/>
        </w:rPr>
      </w:pPr>
      <w:r w:rsidRPr="002C4FE8">
        <w:rPr>
          <w:rFonts w:ascii="Times New Roman" w:hAnsi="Times New Roman" w:cs="Times New Roman"/>
          <w:sz w:val="24"/>
          <w:szCs w:val="24"/>
        </w:rPr>
        <w:t>1</w:t>
      </w:r>
      <w:r w:rsidR="002C4FE8" w:rsidRPr="002C4FE8">
        <w:rPr>
          <w:rFonts w:ascii="Times New Roman" w:hAnsi="Times New Roman" w:cs="Times New Roman"/>
          <w:sz w:val="24"/>
          <w:szCs w:val="24"/>
        </w:rPr>
        <w:t>.</w:t>
      </w:r>
      <w:r w:rsidR="00A706E4" w:rsidRPr="002C4FE8">
        <w:rPr>
          <w:rFonts w:ascii="Times New Roman" w:hAnsi="Times New Roman" w:cs="Times New Roman"/>
          <w:sz w:val="24"/>
          <w:szCs w:val="24"/>
        </w:rPr>
        <w:t xml:space="preserve"> Vallis M. Behaviour Change Counselling—How Do I Know If I Am Doing It Well? The Development of the Behaviour Change Counselling Scale (BCCS). </w:t>
      </w:r>
      <w:r w:rsidR="00A706E4" w:rsidRPr="002C4FE8">
        <w:rPr>
          <w:rFonts w:ascii="Times New Roman" w:hAnsi="Times New Roman" w:cs="Times New Roman"/>
          <w:i/>
          <w:sz w:val="24"/>
          <w:szCs w:val="24"/>
        </w:rPr>
        <w:t>Canadian journal of diabetes</w:t>
      </w:r>
      <w:r w:rsidR="00A706E4" w:rsidRPr="002C4FE8">
        <w:rPr>
          <w:rFonts w:ascii="Times New Roman" w:hAnsi="Times New Roman" w:cs="Times New Roman"/>
          <w:sz w:val="24"/>
          <w:szCs w:val="24"/>
        </w:rPr>
        <w:t xml:space="preserve">. 2013;37(1):18-26. </w:t>
      </w:r>
    </w:p>
    <w:p w14:paraId="4E188976" w14:textId="2259701E" w:rsidR="00A706E4" w:rsidRDefault="00A706E4">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45CD" w14:textId="6531A126" w:rsidR="00061A1F" w:rsidRPr="00892639" w:rsidRDefault="00061A1F" w:rsidP="002173E7">
    <w:pPr>
      <w:pStyle w:val="En-tte"/>
      <w:tabs>
        <w:tab w:val="left" w:pos="2616"/>
      </w:tabs>
      <w:rPr>
        <w:rFonts w:ascii="Times New Roman" w:hAnsi="Times New Roman" w:cs="Times New Roman"/>
        <w:sz w:val="24"/>
        <w:szCs w:val="24"/>
      </w:rPr>
    </w:pPr>
    <w:r>
      <w:rPr>
        <w:rFonts w:ascii="Times New Roman" w:hAnsi="Times New Roman" w:cs="Times New Roman"/>
        <w:sz w:val="24"/>
        <w:szCs w:val="24"/>
      </w:rPr>
      <w:tab/>
    </w:r>
    <w:r w:rsidR="002173E7">
      <w:rPr>
        <w:rFonts w:ascii="Times New Roman" w:hAnsi="Times New Roman" w:cs="Times New Roman"/>
        <w:sz w:val="24"/>
        <w:szCs w:val="24"/>
      </w:rPr>
      <w:tab/>
    </w:r>
    <w:r>
      <w:rPr>
        <w:rFonts w:ascii="Times New Roman" w:hAnsi="Times New Roman" w:cs="Times New Roman"/>
        <w:sz w:val="24"/>
        <w:szCs w:val="24"/>
      </w:rPr>
      <w:tab/>
    </w:r>
  </w:p>
  <w:p w14:paraId="52771BE1" w14:textId="261CBA87" w:rsidR="00061A1F" w:rsidRPr="00892639" w:rsidRDefault="00061A1F">
    <w:pPr>
      <w:pStyle w:val="En-tte"/>
      <w:rPr>
        <w:rFonts w:ascii="Times New Roman" w:hAnsi="Times New Roman" w:cs="Times New Roman"/>
        <w:sz w:val="24"/>
        <w:szCs w:val="24"/>
      </w:rPr>
    </w:pPr>
    <w:r>
      <w:tab/>
    </w:r>
    <w:r>
      <w:tab/>
    </w:r>
  </w:p>
  <w:p w14:paraId="29CBD9DE" w14:textId="09638C60" w:rsidR="00061A1F" w:rsidRPr="00892639" w:rsidRDefault="00061A1F" w:rsidP="00ED5EBF">
    <w:pPr>
      <w:pStyle w:val="En-tte"/>
      <w:rPr>
        <w:rFonts w:ascii="Times New Roman" w:hAnsi="Times New Roman" w:cs="Times New Roman"/>
        <w:sz w:val="24"/>
        <w:szCs w:val="24"/>
      </w:rPr>
    </w:pPr>
    <w:r w:rsidRPr="00892639">
      <w:rPr>
        <w:rFonts w:ascii="Times New Roman" w:hAnsi="Times New Roman" w:cs="Times New Roman"/>
        <w:sz w:val="24"/>
        <w:szCs w:val="24"/>
      </w:rPr>
      <w:tab/>
    </w:r>
    <w:r w:rsidRPr="00892639">
      <w:rPr>
        <w:rFonts w:ascii="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E358" w14:textId="712D10D6" w:rsidR="00061A1F" w:rsidRDefault="00061A1F" w:rsidP="00C656D4">
    <w:pPr>
      <w:pStyle w:val="En-tte"/>
    </w:pPr>
    <w:r>
      <w:rPr>
        <w:rFonts w:ascii="Times New Roman" w:hAnsi="Times New Roman" w:cs="Times New Roman"/>
        <w:sz w:val="24"/>
        <w:szCs w:val="24"/>
      </w:rPr>
      <w:tab/>
    </w:r>
    <w:r>
      <w:rPr>
        <w:rFonts w:ascii="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B9F0" w14:textId="1CFF201B" w:rsidR="00061A1F" w:rsidRDefault="00061A1F" w:rsidP="00C656D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F83"/>
    <w:multiLevelType w:val="hybridMultilevel"/>
    <w:tmpl w:val="BEC2AD62"/>
    <w:lvl w:ilvl="0" w:tplc="05FCE02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D5586"/>
    <w:multiLevelType w:val="hybridMultilevel"/>
    <w:tmpl w:val="5BFC616E"/>
    <w:lvl w:ilvl="0" w:tplc="05FCE02E">
      <w:start w:val="1"/>
      <w:numFmt w:val="bullet"/>
      <w:lvlText w:val="□"/>
      <w:lvlJc w:val="left"/>
      <w:pPr>
        <w:ind w:left="1080" w:hanging="360"/>
      </w:pPr>
      <w:rPr>
        <w:rFonts w:ascii="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5E6F47"/>
    <w:multiLevelType w:val="hybridMultilevel"/>
    <w:tmpl w:val="8A52006E"/>
    <w:lvl w:ilvl="0" w:tplc="05FCE0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13A9"/>
    <w:multiLevelType w:val="hybridMultilevel"/>
    <w:tmpl w:val="F7A4D2DC"/>
    <w:lvl w:ilvl="0" w:tplc="05FCE02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A0484B"/>
    <w:multiLevelType w:val="hybridMultilevel"/>
    <w:tmpl w:val="09FC7540"/>
    <w:lvl w:ilvl="0" w:tplc="05FCE02E">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195B78"/>
    <w:multiLevelType w:val="hybridMultilevel"/>
    <w:tmpl w:val="6144D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C6A52"/>
    <w:multiLevelType w:val="hybridMultilevel"/>
    <w:tmpl w:val="7F7AD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02E83"/>
    <w:multiLevelType w:val="hybridMultilevel"/>
    <w:tmpl w:val="A21822CC"/>
    <w:lvl w:ilvl="0" w:tplc="3EF6C980">
      <w:start w:val="1"/>
      <w:numFmt w:val="bullet"/>
      <w:lvlText w:val="□"/>
      <w:lvlJc w:val="left"/>
      <w:pPr>
        <w:ind w:left="1080" w:hanging="360"/>
      </w:pPr>
      <w:rPr>
        <w:rFonts w:ascii="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E3B5E"/>
    <w:multiLevelType w:val="hybridMultilevel"/>
    <w:tmpl w:val="824054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B93141A"/>
    <w:multiLevelType w:val="hybridMultilevel"/>
    <w:tmpl w:val="989AE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4399C"/>
    <w:multiLevelType w:val="hybridMultilevel"/>
    <w:tmpl w:val="B5D64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E41F5E"/>
    <w:multiLevelType w:val="hybridMultilevel"/>
    <w:tmpl w:val="35A0C3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A8B25E0"/>
    <w:multiLevelType w:val="hybridMultilevel"/>
    <w:tmpl w:val="7E4A7DDC"/>
    <w:lvl w:ilvl="0" w:tplc="1009000F">
      <w:start w:val="1"/>
      <w:numFmt w:val="decimal"/>
      <w:lvlText w:val="%1."/>
      <w:lvlJc w:val="left"/>
      <w:pPr>
        <w:ind w:left="1145" w:hanging="360"/>
      </w:pPr>
    </w:lvl>
    <w:lvl w:ilvl="1" w:tplc="10090019" w:tentative="1">
      <w:start w:val="1"/>
      <w:numFmt w:val="lowerLetter"/>
      <w:lvlText w:val="%2."/>
      <w:lvlJc w:val="left"/>
      <w:pPr>
        <w:ind w:left="1865" w:hanging="360"/>
      </w:pPr>
    </w:lvl>
    <w:lvl w:ilvl="2" w:tplc="1009001B" w:tentative="1">
      <w:start w:val="1"/>
      <w:numFmt w:val="lowerRoman"/>
      <w:lvlText w:val="%3."/>
      <w:lvlJc w:val="right"/>
      <w:pPr>
        <w:ind w:left="2585" w:hanging="180"/>
      </w:pPr>
    </w:lvl>
    <w:lvl w:ilvl="3" w:tplc="1009000F" w:tentative="1">
      <w:start w:val="1"/>
      <w:numFmt w:val="decimal"/>
      <w:lvlText w:val="%4."/>
      <w:lvlJc w:val="left"/>
      <w:pPr>
        <w:ind w:left="3305" w:hanging="360"/>
      </w:pPr>
    </w:lvl>
    <w:lvl w:ilvl="4" w:tplc="10090019" w:tentative="1">
      <w:start w:val="1"/>
      <w:numFmt w:val="lowerLetter"/>
      <w:lvlText w:val="%5."/>
      <w:lvlJc w:val="left"/>
      <w:pPr>
        <w:ind w:left="4025" w:hanging="360"/>
      </w:pPr>
    </w:lvl>
    <w:lvl w:ilvl="5" w:tplc="1009001B" w:tentative="1">
      <w:start w:val="1"/>
      <w:numFmt w:val="lowerRoman"/>
      <w:lvlText w:val="%6."/>
      <w:lvlJc w:val="right"/>
      <w:pPr>
        <w:ind w:left="4745" w:hanging="180"/>
      </w:pPr>
    </w:lvl>
    <w:lvl w:ilvl="6" w:tplc="1009000F" w:tentative="1">
      <w:start w:val="1"/>
      <w:numFmt w:val="decimal"/>
      <w:lvlText w:val="%7."/>
      <w:lvlJc w:val="left"/>
      <w:pPr>
        <w:ind w:left="5465" w:hanging="360"/>
      </w:pPr>
    </w:lvl>
    <w:lvl w:ilvl="7" w:tplc="10090019" w:tentative="1">
      <w:start w:val="1"/>
      <w:numFmt w:val="lowerLetter"/>
      <w:lvlText w:val="%8."/>
      <w:lvlJc w:val="left"/>
      <w:pPr>
        <w:ind w:left="6185" w:hanging="360"/>
      </w:pPr>
    </w:lvl>
    <w:lvl w:ilvl="8" w:tplc="1009001B" w:tentative="1">
      <w:start w:val="1"/>
      <w:numFmt w:val="lowerRoman"/>
      <w:lvlText w:val="%9."/>
      <w:lvlJc w:val="right"/>
      <w:pPr>
        <w:ind w:left="6905" w:hanging="180"/>
      </w:pPr>
    </w:lvl>
  </w:abstractNum>
  <w:abstractNum w:abstractNumId="13" w15:restartNumberingAfterBreak="0">
    <w:nsid w:val="3AE52DEE"/>
    <w:multiLevelType w:val="hybridMultilevel"/>
    <w:tmpl w:val="5BDEAD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DA3D44"/>
    <w:multiLevelType w:val="hybridMultilevel"/>
    <w:tmpl w:val="EAD69676"/>
    <w:lvl w:ilvl="0" w:tplc="05FCE02E">
      <w:start w:val="1"/>
      <w:numFmt w:val="bullet"/>
      <w:lvlText w:val="□"/>
      <w:lvlJc w:val="left"/>
      <w:pPr>
        <w:ind w:left="1080" w:hanging="360"/>
      </w:pPr>
      <w:rPr>
        <w:rFonts w:ascii="Times New Roman" w:hAnsi="Times New Roman" w:cs="Times New Roman" w:hint="default"/>
      </w:rPr>
    </w:lvl>
    <w:lvl w:ilvl="1" w:tplc="05FCE02E">
      <w:start w:val="1"/>
      <w:numFmt w:val="bullet"/>
      <w:lvlText w:val="□"/>
      <w:lvlJc w:val="left"/>
      <w:pPr>
        <w:ind w:left="1800" w:hanging="360"/>
      </w:pPr>
      <w:rPr>
        <w:rFonts w:ascii="Times New Roman" w:hAnsi="Times New Roman" w:cs="Times New Roman" w:hint="default"/>
      </w:rPr>
    </w:lvl>
    <w:lvl w:ilvl="2" w:tplc="05FCE02E">
      <w:start w:val="1"/>
      <w:numFmt w:val="bullet"/>
      <w:lvlText w:val="□"/>
      <w:lvlJc w:val="left"/>
      <w:pPr>
        <w:ind w:left="2520" w:hanging="360"/>
      </w:pPr>
      <w:rPr>
        <w:rFonts w:ascii="Times New Roman" w:hAnsi="Times New Roman"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D2164B3"/>
    <w:multiLevelType w:val="hybridMultilevel"/>
    <w:tmpl w:val="FEB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459E5"/>
    <w:multiLevelType w:val="hybridMultilevel"/>
    <w:tmpl w:val="C8AAB75A"/>
    <w:lvl w:ilvl="0" w:tplc="05FCE02E">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466414D"/>
    <w:multiLevelType w:val="hybridMultilevel"/>
    <w:tmpl w:val="AD981F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4B75605"/>
    <w:multiLevelType w:val="hybridMultilevel"/>
    <w:tmpl w:val="359C2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A510F"/>
    <w:multiLevelType w:val="hybridMultilevel"/>
    <w:tmpl w:val="E3EC93AE"/>
    <w:lvl w:ilvl="0" w:tplc="05FCE02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8282E"/>
    <w:multiLevelType w:val="hybridMultilevel"/>
    <w:tmpl w:val="2126F2EC"/>
    <w:lvl w:ilvl="0" w:tplc="978C400C">
      <w:start w:val="1"/>
      <w:numFmt w:val="decimal"/>
      <w:suff w:val="space"/>
      <w:lvlText w:val="%1."/>
      <w:lvlJc w:val="left"/>
      <w:pPr>
        <w:ind w:left="360" w:hanging="360"/>
      </w:pPr>
      <w:rPr>
        <w:rFonts w:hint="default"/>
        <w:b/>
        <w:sz w:val="28"/>
        <w:szCs w:val="28"/>
      </w:rPr>
    </w:lvl>
    <w:lvl w:ilvl="1" w:tplc="05FCE02E">
      <w:start w:val="1"/>
      <w:numFmt w:val="bullet"/>
      <w:lvlText w:val="□"/>
      <w:lvlJc w:val="left"/>
      <w:pPr>
        <w:ind w:left="1080" w:hanging="360"/>
      </w:pPr>
      <w:rPr>
        <w:rFonts w:ascii="Times New Roman" w:hAnsi="Times New Roman" w:cs="Times New Roman" w:hint="default"/>
        <w:b/>
        <w:sz w:val="28"/>
        <w:szCs w:val="28"/>
      </w:rPr>
    </w:lvl>
    <w:lvl w:ilvl="2" w:tplc="05FCE02E">
      <w:start w:val="1"/>
      <w:numFmt w:val="bullet"/>
      <w:lvlText w:val="□"/>
      <w:lvlJc w:val="left"/>
      <w:pPr>
        <w:ind w:left="1800" w:hanging="180"/>
      </w:pPr>
      <w:rPr>
        <w:rFonts w:ascii="Times New Roman" w:hAnsi="Times New Roman" w:cs="Times New Roman"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9712F95"/>
    <w:multiLevelType w:val="hybridMultilevel"/>
    <w:tmpl w:val="37647F08"/>
    <w:lvl w:ilvl="0" w:tplc="978C400C">
      <w:start w:val="1"/>
      <w:numFmt w:val="decimal"/>
      <w:suff w:val="space"/>
      <w:lvlText w:val="%1."/>
      <w:lvlJc w:val="left"/>
      <w:pPr>
        <w:ind w:left="36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CE1FB0"/>
    <w:multiLevelType w:val="hybridMultilevel"/>
    <w:tmpl w:val="9FBC5EFE"/>
    <w:lvl w:ilvl="0" w:tplc="05FCE02E">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B5C4D44"/>
    <w:multiLevelType w:val="hybridMultilevel"/>
    <w:tmpl w:val="BF4C4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D15CC2"/>
    <w:multiLevelType w:val="hybridMultilevel"/>
    <w:tmpl w:val="0BAC1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A78D1"/>
    <w:multiLevelType w:val="hybridMultilevel"/>
    <w:tmpl w:val="83526566"/>
    <w:lvl w:ilvl="0" w:tplc="05FCE0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F17AC"/>
    <w:multiLevelType w:val="hybridMultilevel"/>
    <w:tmpl w:val="9EBAB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3302A0"/>
    <w:multiLevelType w:val="hybridMultilevel"/>
    <w:tmpl w:val="1512D094"/>
    <w:lvl w:ilvl="0" w:tplc="55340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7CB"/>
    <w:multiLevelType w:val="hybridMultilevel"/>
    <w:tmpl w:val="53D0BA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2B2E98"/>
    <w:multiLevelType w:val="hybridMultilevel"/>
    <w:tmpl w:val="3B86DDEA"/>
    <w:lvl w:ilvl="0" w:tplc="05FCE02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543495"/>
    <w:multiLevelType w:val="hybridMultilevel"/>
    <w:tmpl w:val="A7EA60AC"/>
    <w:lvl w:ilvl="0" w:tplc="0C403CE8">
      <w:start w:val="1"/>
      <w:numFmt w:val="bullet"/>
      <w:pStyle w:val="EQ5D5LVASInstruction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9B546E0"/>
    <w:multiLevelType w:val="hybridMultilevel"/>
    <w:tmpl w:val="8CA62042"/>
    <w:lvl w:ilvl="0" w:tplc="05FCE02E">
      <w:start w:val="1"/>
      <w:numFmt w:val="bullet"/>
      <w:lvlText w:val="□"/>
      <w:lvlJc w:val="left"/>
      <w:pPr>
        <w:ind w:left="1080" w:hanging="360"/>
      </w:pPr>
      <w:rPr>
        <w:rFonts w:ascii="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A426474"/>
    <w:multiLevelType w:val="hybridMultilevel"/>
    <w:tmpl w:val="1338A808"/>
    <w:lvl w:ilvl="0" w:tplc="3EF6C980">
      <w:start w:val="1"/>
      <w:numFmt w:val="bullet"/>
      <w:lvlText w:val="□"/>
      <w:lvlJc w:val="left"/>
      <w:pPr>
        <w:ind w:left="108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F745B"/>
    <w:multiLevelType w:val="hybridMultilevel"/>
    <w:tmpl w:val="E0327D14"/>
    <w:lvl w:ilvl="0" w:tplc="05FCE02E">
      <w:start w:val="1"/>
      <w:numFmt w:val="bullet"/>
      <w:lvlText w:val="□"/>
      <w:lvlJc w:val="left"/>
      <w:pPr>
        <w:ind w:left="1080" w:hanging="360"/>
      </w:pPr>
      <w:rPr>
        <w:rFonts w:ascii="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CAC08BB"/>
    <w:multiLevelType w:val="hybridMultilevel"/>
    <w:tmpl w:val="24DA1834"/>
    <w:lvl w:ilvl="0" w:tplc="05FCE02E">
      <w:start w:val="1"/>
      <w:numFmt w:val="bullet"/>
      <w:lvlText w:val="□"/>
      <w:lvlJc w:val="left"/>
      <w:pPr>
        <w:ind w:left="1080" w:hanging="360"/>
      </w:pPr>
      <w:rPr>
        <w:rFonts w:ascii="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2CD2F5D"/>
    <w:multiLevelType w:val="hybridMultilevel"/>
    <w:tmpl w:val="6B760AF2"/>
    <w:lvl w:ilvl="0" w:tplc="556EEE90">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6" w15:restartNumberingAfterBreak="0">
    <w:nsid w:val="630C038A"/>
    <w:multiLevelType w:val="hybridMultilevel"/>
    <w:tmpl w:val="F2042F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4CC3EA9"/>
    <w:multiLevelType w:val="hybridMultilevel"/>
    <w:tmpl w:val="58F07D48"/>
    <w:lvl w:ilvl="0" w:tplc="E39215B6">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5410B"/>
    <w:multiLevelType w:val="hybridMultilevel"/>
    <w:tmpl w:val="4F4806A2"/>
    <w:lvl w:ilvl="0" w:tplc="E39215B6">
      <w:start w:val="1"/>
      <w:numFmt w:val="bullet"/>
      <w:lvlText w:val="□"/>
      <w:lvlJc w:val="left"/>
      <w:pPr>
        <w:ind w:left="785" w:hanging="360"/>
      </w:pPr>
      <w:rPr>
        <w:rFonts w:ascii="Times New Roman" w:hAnsi="Times New Roman" w:cs="Times New Roman"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460708"/>
    <w:multiLevelType w:val="hybridMultilevel"/>
    <w:tmpl w:val="78806A98"/>
    <w:lvl w:ilvl="0" w:tplc="05FCE02E">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0" w15:restartNumberingAfterBreak="0">
    <w:nsid w:val="721311C4"/>
    <w:multiLevelType w:val="hybridMultilevel"/>
    <w:tmpl w:val="7B6422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2660CE4"/>
    <w:multiLevelType w:val="hybridMultilevel"/>
    <w:tmpl w:val="93C8F98E"/>
    <w:lvl w:ilvl="0" w:tplc="7366A7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6A0168"/>
    <w:multiLevelType w:val="hybridMultilevel"/>
    <w:tmpl w:val="2340C3E4"/>
    <w:lvl w:ilvl="0" w:tplc="05FCE02E">
      <w:start w:val="1"/>
      <w:numFmt w:val="bullet"/>
      <w:lvlText w:val="□"/>
      <w:lvlJc w:val="left"/>
      <w:pPr>
        <w:ind w:left="1080" w:hanging="360"/>
      </w:pPr>
      <w:rPr>
        <w:rFonts w:ascii="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6031BFB"/>
    <w:multiLevelType w:val="hybridMultilevel"/>
    <w:tmpl w:val="28E09C88"/>
    <w:lvl w:ilvl="0" w:tplc="978C400C">
      <w:start w:val="1"/>
      <w:numFmt w:val="decimal"/>
      <w:suff w:val="space"/>
      <w:lvlText w:val="%1."/>
      <w:lvlJc w:val="left"/>
      <w:pPr>
        <w:ind w:left="420" w:hanging="360"/>
      </w:pPr>
      <w:rPr>
        <w:rFonts w:hint="default"/>
        <w:b/>
        <w:sz w:val="28"/>
        <w:szCs w:val="2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4" w15:restartNumberingAfterBreak="0">
    <w:nsid w:val="79BD1666"/>
    <w:multiLevelType w:val="hybridMultilevel"/>
    <w:tmpl w:val="8144789C"/>
    <w:lvl w:ilvl="0" w:tplc="05FCE02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6"/>
  </w:num>
  <w:num w:numId="3">
    <w:abstractNumId w:val="38"/>
  </w:num>
  <w:num w:numId="4">
    <w:abstractNumId w:val="21"/>
  </w:num>
  <w:num w:numId="5">
    <w:abstractNumId w:val="43"/>
  </w:num>
  <w:num w:numId="6">
    <w:abstractNumId w:val="17"/>
  </w:num>
  <w:num w:numId="7">
    <w:abstractNumId w:val="10"/>
  </w:num>
  <w:num w:numId="8">
    <w:abstractNumId w:val="42"/>
  </w:num>
  <w:num w:numId="9">
    <w:abstractNumId w:val="16"/>
  </w:num>
  <w:num w:numId="10">
    <w:abstractNumId w:val="11"/>
  </w:num>
  <w:num w:numId="11">
    <w:abstractNumId w:val="25"/>
  </w:num>
  <w:num w:numId="12">
    <w:abstractNumId w:val="39"/>
  </w:num>
  <w:num w:numId="13">
    <w:abstractNumId w:val="4"/>
  </w:num>
  <w:num w:numId="14">
    <w:abstractNumId w:val="0"/>
  </w:num>
  <w:num w:numId="15">
    <w:abstractNumId w:val="44"/>
  </w:num>
  <w:num w:numId="16">
    <w:abstractNumId w:val="19"/>
  </w:num>
  <w:num w:numId="17">
    <w:abstractNumId w:val="26"/>
  </w:num>
  <w:num w:numId="18">
    <w:abstractNumId w:val="3"/>
  </w:num>
  <w:num w:numId="19">
    <w:abstractNumId w:val="2"/>
  </w:num>
  <w:num w:numId="20">
    <w:abstractNumId w:val="29"/>
  </w:num>
  <w:num w:numId="21">
    <w:abstractNumId w:val="30"/>
  </w:num>
  <w:num w:numId="22">
    <w:abstractNumId w:val="31"/>
  </w:num>
  <w:num w:numId="23">
    <w:abstractNumId w:val="8"/>
  </w:num>
  <w:num w:numId="24">
    <w:abstractNumId w:val="33"/>
  </w:num>
  <w:num w:numId="25">
    <w:abstractNumId w:val="34"/>
  </w:num>
  <w:num w:numId="26">
    <w:abstractNumId w:val="14"/>
  </w:num>
  <w:num w:numId="27">
    <w:abstractNumId w:val="1"/>
  </w:num>
  <w:num w:numId="28">
    <w:abstractNumId w:val="12"/>
  </w:num>
  <w:num w:numId="29">
    <w:abstractNumId w:val="28"/>
  </w:num>
  <w:num w:numId="30">
    <w:abstractNumId w:val="23"/>
  </w:num>
  <w:num w:numId="31">
    <w:abstractNumId w:val="7"/>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
  </w:num>
  <w:num w:numId="36">
    <w:abstractNumId w:val="22"/>
  </w:num>
  <w:num w:numId="37">
    <w:abstractNumId w:val="41"/>
  </w:num>
  <w:num w:numId="38">
    <w:abstractNumId w:val="40"/>
  </w:num>
  <w:num w:numId="39">
    <w:abstractNumId w:val="37"/>
  </w:num>
  <w:num w:numId="40">
    <w:abstractNumId w:val="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6"/>
  </w:num>
  <w:num w:numId="44">
    <w:abstractNumId w:val="18"/>
  </w:num>
  <w:num w:numId="45">
    <w:abstractNumId w:val="15"/>
  </w:num>
  <w:num w:numId="46">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ke Linthwaite">
    <w15:presenceInfo w15:providerId="None" w15:userId="Blake Linthwa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2x099995fd22prezx21xsasbt5eprzvz0axp&quot;&gt;ViiV References-Saved&lt;record-ids&gt;&lt;item&gt;640&lt;/item&gt;&lt;item&gt;647&lt;/item&gt;&lt;item&gt;648&lt;/item&gt;&lt;item&gt;653&lt;/item&gt;&lt;item&gt;654&lt;/item&gt;&lt;item&gt;655&lt;/item&gt;&lt;item&gt;656&lt;/item&gt;&lt;item&gt;658&lt;/item&gt;&lt;item&gt;660&lt;/item&gt;&lt;item&gt;663&lt;/item&gt;&lt;item&gt;664&lt;/item&gt;&lt;item&gt;665&lt;/item&gt;&lt;item&gt;666&lt;/item&gt;&lt;item&gt;667&lt;/item&gt;&lt;item&gt;691&lt;/item&gt;&lt;item&gt;2046&lt;/item&gt;&lt;item&gt;204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64F6C"/>
    <w:rsid w:val="00007F18"/>
    <w:rsid w:val="000122AC"/>
    <w:rsid w:val="00025422"/>
    <w:rsid w:val="00031A52"/>
    <w:rsid w:val="00040057"/>
    <w:rsid w:val="00041017"/>
    <w:rsid w:val="00051B69"/>
    <w:rsid w:val="00053308"/>
    <w:rsid w:val="0006155B"/>
    <w:rsid w:val="00061A1F"/>
    <w:rsid w:val="00070E6D"/>
    <w:rsid w:val="000814D1"/>
    <w:rsid w:val="00083112"/>
    <w:rsid w:val="00083CD4"/>
    <w:rsid w:val="000916D4"/>
    <w:rsid w:val="000A6596"/>
    <w:rsid w:val="000A69C3"/>
    <w:rsid w:val="000B4044"/>
    <w:rsid w:val="000C46C9"/>
    <w:rsid w:val="000D7D35"/>
    <w:rsid w:val="000D7DE4"/>
    <w:rsid w:val="000E395E"/>
    <w:rsid w:val="000E6BE5"/>
    <w:rsid w:val="000F1BD5"/>
    <w:rsid w:val="000F4924"/>
    <w:rsid w:val="000F4F95"/>
    <w:rsid w:val="001155F2"/>
    <w:rsid w:val="0012551E"/>
    <w:rsid w:val="0012624F"/>
    <w:rsid w:val="00133306"/>
    <w:rsid w:val="00134017"/>
    <w:rsid w:val="001521FB"/>
    <w:rsid w:val="00152E43"/>
    <w:rsid w:val="0015321D"/>
    <w:rsid w:val="00153949"/>
    <w:rsid w:val="00157892"/>
    <w:rsid w:val="00161775"/>
    <w:rsid w:val="00164DEB"/>
    <w:rsid w:val="001705C4"/>
    <w:rsid w:val="00193D61"/>
    <w:rsid w:val="001A0848"/>
    <w:rsid w:val="001B21E4"/>
    <w:rsid w:val="001B4CE1"/>
    <w:rsid w:val="001C476B"/>
    <w:rsid w:val="001E15D7"/>
    <w:rsid w:val="001E1611"/>
    <w:rsid w:val="001E2D3E"/>
    <w:rsid w:val="001F0918"/>
    <w:rsid w:val="001F0E86"/>
    <w:rsid w:val="001F40F8"/>
    <w:rsid w:val="001F47FF"/>
    <w:rsid w:val="00216117"/>
    <w:rsid w:val="00216C5A"/>
    <w:rsid w:val="002173E7"/>
    <w:rsid w:val="00223422"/>
    <w:rsid w:val="00223E38"/>
    <w:rsid w:val="00224B0F"/>
    <w:rsid w:val="002333A4"/>
    <w:rsid w:val="002347F4"/>
    <w:rsid w:val="00247B30"/>
    <w:rsid w:val="00254C8D"/>
    <w:rsid w:val="00270772"/>
    <w:rsid w:val="002814B9"/>
    <w:rsid w:val="00281551"/>
    <w:rsid w:val="002829B6"/>
    <w:rsid w:val="0028314A"/>
    <w:rsid w:val="00283FC0"/>
    <w:rsid w:val="002937BD"/>
    <w:rsid w:val="00294650"/>
    <w:rsid w:val="002A1D27"/>
    <w:rsid w:val="002A3567"/>
    <w:rsid w:val="002B39F2"/>
    <w:rsid w:val="002B6AEA"/>
    <w:rsid w:val="002C4FE8"/>
    <w:rsid w:val="002D06FA"/>
    <w:rsid w:val="002D477A"/>
    <w:rsid w:val="002D6BB4"/>
    <w:rsid w:val="002E780D"/>
    <w:rsid w:val="002F09E5"/>
    <w:rsid w:val="002F1973"/>
    <w:rsid w:val="002F1EAF"/>
    <w:rsid w:val="002F2366"/>
    <w:rsid w:val="003028C1"/>
    <w:rsid w:val="003034F4"/>
    <w:rsid w:val="00313442"/>
    <w:rsid w:val="00316246"/>
    <w:rsid w:val="00317F9C"/>
    <w:rsid w:val="00321529"/>
    <w:rsid w:val="0032302E"/>
    <w:rsid w:val="003234B5"/>
    <w:rsid w:val="00334ED9"/>
    <w:rsid w:val="003354C1"/>
    <w:rsid w:val="0034295D"/>
    <w:rsid w:val="003479C9"/>
    <w:rsid w:val="00352BC6"/>
    <w:rsid w:val="00354E94"/>
    <w:rsid w:val="00361A5A"/>
    <w:rsid w:val="003639E6"/>
    <w:rsid w:val="00365DF6"/>
    <w:rsid w:val="0038024F"/>
    <w:rsid w:val="0038518A"/>
    <w:rsid w:val="0038790C"/>
    <w:rsid w:val="00387DBC"/>
    <w:rsid w:val="00392BC8"/>
    <w:rsid w:val="00392C4B"/>
    <w:rsid w:val="00393755"/>
    <w:rsid w:val="003A65F0"/>
    <w:rsid w:val="003B1D70"/>
    <w:rsid w:val="003B4814"/>
    <w:rsid w:val="003C19D0"/>
    <w:rsid w:val="003C299F"/>
    <w:rsid w:val="003C2A24"/>
    <w:rsid w:val="003D522A"/>
    <w:rsid w:val="003D605C"/>
    <w:rsid w:val="003E391B"/>
    <w:rsid w:val="00401A57"/>
    <w:rsid w:val="00402B51"/>
    <w:rsid w:val="004032E5"/>
    <w:rsid w:val="004034F2"/>
    <w:rsid w:val="004058D3"/>
    <w:rsid w:val="004064AA"/>
    <w:rsid w:val="00412FB2"/>
    <w:rsid w:val="00434885"/>
    <w:rsid w:val="0044068A"/>
    <w:rsid w:val="00442B8E"/>
    <w:rsid w:val="00450E8D"/>
    <w:rsid w:val="00456ACD"/>
    <w:rsid w:val="00464B2E"/>
    <w:rsid w:val="00464F6C"/>
    <w:rsid w:val="00467288"/>
    <w:rsid w:val="00471B5E"/>
    <w:rsid w:val="00475D8F"/>
    <w:rsid w:val="00480B32"/>
    <w:rsid w:val="004930FB"/>
    <w:rsid w:val="00495324"/>
    <w:rsid w:val="0049604E"/>
    <w:rsid w:val="004A158B"/>
    <w:rsid w:val="004A2FF4"/>
    <w:rsid w:val="004A5299"/>
    <w:rsid w:val="004A6B37"/>
    <w:rsid w:val="004B2EF7"/>
    <w:rsid w:val="004B33C2"/>
    <w:rsid w:val="004C3675"/>
    <w:rsid w:val="004C6FDD"/>
    <w:rsid w:val="004D3CE5"/>
    <w:rsid w:val="004E3FE7"/>
    <w:rsid w:val="004E6C29"/>
    <w:rsid w:val="004E76A6"/>
    <w:rsid w:val="004F6564"/>
    <w:rsid w:val="0050434E"/>
    <w:rsid w:val="0050712F"/>
    <w:rsid w:val="00516768"/>
    <w:rsid w:val="00517F08"/>
    <w:rsid w:val="005276A7"/>
    <w:rsid w:val="00531DD4"/>
    <w:rsid w:val="0053313E"/>
    <w:rsid w:val="0053426D"/>
    <w:rsid w:val="005346D1"/>
    <w:rsid w:val="00536F09"/>
    <w:rsid w:val="00543DF1"/>
    <w:rsid w:val="00547123"/>
    <w:rsid w:val="005526C6"/>
    <w:rsid w:val="00561342"/>
    <w:rsid w:val="00563BAA"/>
    <w:rsid w:val="00567CBF"/>
    <w:rsid w:val="00570290"/>
    <w:rsid w:val="00570430"/>
    <w:rsid w:val="005766B8"/>
    <w:rsid w:val="00580B8A"/>
    <w:rsid w:val="00585F9E"/>
    <w:rsid w:val="00592594"/>
    <w:rsid w:val="005A1862"/>
    <w:rsid w:val="005A4D44"/>
    <w:rsid w:val="005A7A4C"/>
    <w:rsid w:val="005C776E"/>
    <w:rsid w:val="005C7D02"/>
    <w:rsid w:val="005D59B4"/>
    <w:rsid w:val="005D7FA3"/>
    <w:rsid w:val="005E2E5B"/>
    <w:rsid w:val="005E7F3C"/>
    <w:rsid w:val="005F197B"/>
    <w:rsid w:val="005F250A"/>
    <w:rsid w:val="005F737C"/>
    <w:rsid w:val="006049A0"/>
    <w:rsid w:val="00606E28"/>
    <w:rsid w:val="006110CB"/>
    <w:rsid w:val="00611A4D"/>
    <w:rsid w:val="00613ADB"/>
    <w:rsid w:val="00620AFA"/>
    <w:rsid w:val="0062330E"/>
    <w:rsid w:val="0062343C"/>
    <w:rsid w:val="00631A45"/>
    <w:rsid w:val="00637D86"/>
    <w:rsid w:val="00647AF4"/>
    <w:rsid w:val="00650A57"/>
    <w:rsid w:val="00652C65"/>
    <w:rsid w:val="006633F2"/>
    <w:rsid w:val="00665E00"/>
    <w:rsid w:val="00670495"/>
    <w:rsid w:val="006709D1"/>
    <w:rsid w:val="00672977"/>
    <w:rsid w:val="006739BA"/>
    <w:rsid w:val="00682F5E"/>
    <w:rsid w:val="0069739E"/>
    <w:rsid w:val="006A0C44"/>
    <w:rsid w:val="006A47AA"/>
    <w:rsid w:val="006B0CB2"/>
    <w:rsid w:val="006C0AAA"/>
    <w:rsid w:val="006C1BA2"/>
    <w:rsid w:val="006C3BD7"/>
    <w:rsid w:val="006C7B29"/>
    <w:rsid w:val="006D6898"/>
    <w:rsid w:val="006E71BB"/>
    <w:rsid w:val="006E7F82"/>
    <w:rsid w:val="006F13F7"/>
    <w:rsid w:val="007019E0"/>
    <w:rsid w:val="007021CE"/>
    <w:rsid w:val="007034FE"/>
    <w:rsid w:val="00703A3C"/>
    <w:rsid w:val="00704E6F"/>
    <w:rsid w:val="007102EC"/>
    <w:rsid w:val="00710614"/>
    <w:rsid w:val="00716F5F"/>
    <w:rsid w:val="007246B5"/>
    <w:rsid w:val="00724738"/>
    <w:rsid w:val="00735D78"/>
    <w:rsid w:val="00741B24"/>
    <w:rsid w:val="00751F8A"/>
    <w:rsid w:val="007553DE"/>
    <w:rsid w:val="0076592D"/>
    <w:rsid w:val="007739A4"/>
    <w:rsid w:val="00773B32"/>
    <w:rsid w:val="007810CF"/>
    <w:rsid w:val="00790576"/>
    <w:rsid w:val="00791098"/>
    <w:rsid w:val="007911CC"/>
    <w:rsid w:val="007958A7"/>
    <w:rsid w:val="007A173B"/>
    <w:rsid w:val="007A5345"/>
    <w:rsid w:val="007C1E73"/>
    <w:rsid w:val="007D3AA8"/>
    <w:rsid w:val="007D7E21"/>
    <w:rsid w:val="007E0263"/>
    <w:rsid w:val="007F3F20"/>
    <w:rsid w:val="00803DF0"/>
    <w:rsid w:val="00814111"/>
    <w:rsid w:val="00825733"/>
    <w:rsid w:val="00835237"/>
    <w:rsid w:val="008430F1"/>
    <w:rsid w:val="00844197"/>
    <w:rsid w:val="0084648B"/>
    <w:rsid w:val="00850769"/>
    <w:rsid w:val="0086208C"/>
    <w:rsid w:val="00872477"/>
    <w:rsid w:val="0088500A"/>
    <w:rsid w:val="00892639"/>
    <w:rsid w:val="00892DE2"/>
    <w:rsid w:val="0089307E"/>
    <w:rsid w:val="00893A8D"/>
    <w:rsid w:val="00893C0B"/>
    <w:rsid w:val="008A47DA"/>
    <w:rsid w:val="008B02F0"/>
    <w:rsid w:val="008B372E"/>
    <w:rsid w:val="008B4F43"/>
    <w:rsid w:val="008C16E6"/>
    <w:rsid w:val="008C1DF5"/>
    <w:rsid w:val="008D178E"/>
    <w:rsid w:val="008D2315"/>
    <w:rsid w:val="008D31C1"/>
    <w:rsid w:val="008D611F"/>
    <w:rsid w:val="008E3241"/>
    <w:rsid w:val="008E72A7"/>
    <w:rsid w:val="008F7BED"/>
    <w:rsid w:val="009013E4"/>
    <w:rsid w:val="00902164"/>
    <w:rsid w:val="00911D64"/>
    <w:rsid w:val="00917106"/>
    <w:rsid w:val="009237D4"/>
    <w:rsid w:val="00924308"/>
    <w:rsid w:val="009245E7"/>
    <w:rsid w:val="00926C00"/>
    <w:rsid w:val="0093024B"/>
    <w:rsid w:val="0093569B"/>
    <w:rsid w:val="00942B69"/>
    <w:rsid w:val="00944D19"/>
    <w:rsid w:val="00946869"/>
    <w:rsid w:val="0095678B"/>
    <w:rsid w:val="009571C4"/>
    <w:rsid w:val="0096015E"/>
    <w:rsid w:val="00967187"/>
    <w:rsid w:val="009738A4"/>
    <w:rsid w:val="009739F1"/>
    <w:rsid w:val="00981438"/>
    <w:rsid w:val="0098286F"/>
    <w:rsid w:val="0099017D"/>
    <w:rsid w:val="00990BCF"/>
    <w:rsid w:val="00992C74"/>
    <w:rsid w:val="00995F19"/>
    <w:rsid w:val="00997052"/>
    <w:rsid w:val="009A31EC"/>
    <w:rsid w:val="009A414B"/>
    <w:rsid w:val="009A6CD5"/>
    <w:rsid w:val="009B0121"/>
    <w:rsid w:val="009B0396"/>
    <w:rsid w:val="009C11A4"/>
    <w:rsid w:val="009C2C9C"/>
    <w:rsid w:val="009C38B3"/>
    <w:rsid w:val="009C67DA"/>
    <w:rsid w:val="009C7650"/>
    <w:rsid w:val="009C7A3B"/>
    <w:rsid w:val="009D1454"/>
    <w:rsid w:val="009D22ED"/>
    <w:rsid w:val="009D4299"/>
    <w:rsid w:val="009D59CC"/>
    <w:rsid w:val="009E18DF"/>
    <w:rsid w:val="009E4F74"/>
    <w:rsid w:val="009F4988"/>
    <w:rsid w:val="00A02010"/>
    <w:rsid w:val="00A06F0E"/>
    <w:rsid w:val="00A22FF5"/>
    <w:rsid w:val="00A2668A"/>
    <w:rsid w:val="00A518E3"/>
    <w:rsid w:val="00A5573E"/>
    <w:rsid w:val="00A558A8"/>
    <w:rsid w:val="00A62984"/>
    <w:rsid w:val="00A6591C"/>
    <w:rsid w:val="00A706E4"/>
    <w:rsid w:val="00A707A2"/>
    <w:rsid w:val="00A72C4A"/>
    <w:rsid w:val="00A83025"/>
    <w:rsid w:val="00A86107"/>
    <w:rsid w:val="00A87C2A"/>
    <w:rsid w:val="00A92463"/>
    <w:rsid w:val="00A95B6A"/>
    <w:rsid w:val="00A97AE2"/>
    <w:rsid w:val="00AB68A2"/>
    <w:rsid w:val="00AB7A0A"/>
    <w:rsid w:val="00AC00E1"/>
    <w:rsid w:val="00AC036D"/>
    <w:rsid w:val="00AC41A0"/>
    <w:rsid w:val="00AD0C4B"/>
    <w:rsid w:val="00AD19A4"/>
    <w:rsid w:val="00AE29F4"/>
    <w:rsid w:val="00AF260B"/>
    <w:rsid w:val="00AF427D"/>
    <w:rsid w:val="00AF6EE3"/>
    <w:rsid w:val="00AF7207"/>
    <w:rsid w:val="00B06AB4"/>
    <w:rsid w:val="00B107B9"/>
    <w:rsid w:val="00B10B29"/>
    <w:rsid w:val="00B161FE"/>
    <w:rsid w:val="00B242E1"/>
    <w:rsid w:val="00B250CD"/>
    <w:rsid w:val="00B257A0"/>
    <w:rsid w:val="00B329FA"/>
    <w:rsid w:val="00B3317C"/>
    <w:rsid w:val="00B376D2"/>
    <w:rsid w:val="00B51F01"/>
    <w:rsid w:val="00B53C47"/>
    <w:rsid w:val="00B54050"/>
    <w:rsid w:val="00B57A34"/>
    <w:rsid w:val="00B62EAB"/>
    <w:rsid w:val="00B70499"/>
    <w:rsid w:val="00B72577"/>
    <w:rsid w:val="00B727DF"/>
    <w:rsid w:val="00B81BBF"/>
    <w:rsid w:val="00B82066"/>
    <w:rsid w:val="00B840DB"/>
    <w:rsid w:val="00B8665F"/>
    <w:rsid w:val="00BA4141"/>
    <w:rsid w:val="00BA6BDC"/>
    <w:rsid w:val="00BB1626"/>
    <w:rsid w:val="00BB3A0A"/>
    <w:rsid w:val="00BB4197"/>
    <w:rsid w:val="00BD19FF"/>
    <w:rsid w:val="00BD289C"/>
    <w:rsid w:val="00BD4944"/>
    <w:rsid w:val="00BD6EF3"/>
    <w:rsid w:val="00BE355B"/>
    <w:rsid w:val="00BF0DF0"/>
    <w:rsid w:val="00BF13F1"/>
    <w:rsid w:val="00BF723E"/>
    <w:rsid w:val="00BF75EE"/>
    <w:rsid w:val="00C019BC"/>
    <w:rsid w:val="00C121EA"/>
    <w:rsid w:val="00C12CD5"/>
    <w:rsid w:val="00C13EC9"/>
    <w:rsid w:val="00C25EFE"/>
    <w:rsid w:val="00C27282"/>
    <w:rsid w:val="00C31BA6"/>
    <w:rsid w:val="00C3467C"/>
    <w:rsid w:val="00C54C4E"/>
    <w:rsid w:val="00C57FE2"/>
    <w:rsid w:val="00C625DB"/>
    <w:rsid w:val="00C656D4"/>
    <w:rsid w:val="00C66A9D"/>
    <w:rsid w:val="00C7329D"/>
    <w:rsid w:val="00C75A92"/>
    <w:rsid w:val="00C875EB"/>
    <w:rsid w:val="00C956FE"/>
    <w:rsid w:val="00CA4312"/>
    <w:rsid w:val="00CA7C6A"/>
    <w:rsid w:val="00CA7DF1"/>
    <w:rsid w:val="00CB0E17"/>
    <w:rsid w:val="00CC4472"/>
    <w:rsid w:val="00CC54D4"/>
    <w:rsid w:val="00CC7ACA"/>
    <w:rsid w:val="00CD1D1E"/>
    <w:rsid w:val="00CD389B"/>
    <w:rsid w:val="00CD40E7"/>
    <w:rsid w:val="00CD7F4F"/>
    <w:rsid w:val="00CE242C"/>
    <w:rsid w:val="00CF007C"/>
    <w:rsid w:val="00CF3D47"/>
    <w:rsid w:val="00D01467"/>
    <w:rsid w:val="00D01BB5"/>
    <w:rsid w:val="00D11140"/>
    <w:rsid w:val="00D11C15"/>
    <w:rsid w:val="00D20AD5"/>
    <w:rsid w:val="00D2331E"/>
    <w:rsid w:val="00D2751E"/>
    <w:rsid w:val="00D42C5B"/>
    <w:rsid w:val="00D44F12"/>
    <w:rsid w:val="00D51921"/>
    <w:rsid w:val="00D523DD"/>
    <w:rsid w:val="00D53C3D"/>
    <w:rsid w:val="00D57961"/>
    <w:rsid w:val="00D75464"/>
    <w:rsid w:val="00D84B39"/>
    <w:rsid w:val="00D84FD1"/>
    <w:rsid w:val="00D94752"/>
    <w:rsid w:val="00D96795"/>
    <w:rsid w:val="00DA7E35"/>
    <w:rsid w:val="00DB1D72"/>
    <w:rsid w:val="00DB5AEC"/>
    <w:rsid w:val="00DB7439"/>
    <w:rsid w:val="00DD11CD"/>
    <w:rsid w:val="00DD2391"/>
    <w:rsid w:val="00DD5D78"/>
    <w:rsid w:val="00DF286F"/>
    <w:rsid w:val="00DF320C"/>
    <w:rsid w:val="00E02508"/>
    <w:rsid w:val="00E02AD5"/>
    <w:rsid w:val="00E21109"/>
    <w:rsid w:val="00E35873"/>
    <w:rsid w:val="00E406B1"/>
    <w:rsid w:val="00E425DB"/>
    <w:rsid w:val="00E4345E"/>
    <w:rsid w:val="00E44D0E"/>
    <w:rsid w:val="00E50DC7"/>
    <w:rsid w:val="00E55149"/>
    <w:rsid w:val="00E5755F"/>
    <w:rsid w:val="00E6313F"/>
    <w:rsid w:val="00E643B3"/>
    <w:rsid w:val="00E80645"/>
    <w:rsid w:val="00E859C5"/>
    <w:rsid w:val="00EA4120"/>
    <w:rsid w:val="00EB113C"/>
    <w:rsid w:val="00EB699A"/>
    <w:rsid w:val="00EC4CFD"/>
    <w:rsid w:val="00EC7CA3"/>
    <w:rsid w:val="00ED236F"/>
    <w:rsid w:val="00ED4003"/>
    <w:rsid w:val="00ED4A8D"/>
    <w:rsid w:val="00ED5EBF"/>
    <w:rsid w:val="00EE07D7"/>
    <w:rsid w:val="00EE1340"/>
    <w:rsid w:val="00EE14AD"/>
    <w:rsid w:val="00EF16C8"/>
    <w:rsid w:val="00EF1F5A"/>
    <w:rsid w:val="00EF41E6"/>
    <w:rsid w:val="00EF61CB"/>
    <w:rsid w:val="00EF6F54"/>
    <w:rsid w:val="00EF71DB"/>
    <w:rsid w:val="00EF76C9"/>
    <w:rsid w:val="00F075A6"/>
    <w:rsid w:val="00F14822"/>
    <w:rsid w:val="00F25A8F"/>
    <w:rsid w:val="00F30501"/>
    <w:rsid w:val="00F37B9D"/>
    <w:rsid w:val="00F428E0"/>
    <w:rsid w:val="00F44059"/>
    <w:rsid w:val="00F47299"/>
    <w:rsid w:val="00F51CCD"/>
    <w:rsid w:val="00F5775D"/>
    <w:rsid w:val="00F61F37"/>
    <w:rsid w:val="00F63A17"/>
    <w:rsid w:val="00F7188A"/>
    <w:rsid w:val="00F725B4"/>
    <w:rsid w:val="00F76519"/>
    <w:rsid w:val="00F778DF"/>
    <w:rsid w:val="00F77A56"/>
    <w:rsid w:val="00F85F7F"/>
    <w:rsid w:val="00F922F4"/>
    <w:rsid w:val="00F979E9"/>
    <w:rsid w:val="00F97D3D"/>
    <w:rsid w:val="00FA4484"/>
    <w:rsid w:val="00FA49FB"/>
    <w:rsid w:val="00FA63B5"/>
    <w:rsid w:val="00FA7BD6"/>
    <w:rsid w:val="00FB35D0"/>
    <w:rsid w:val="00FB6394"/>
    <w:rsid w:val="00FD097E"/>
    <w:rsid w:val="00FD3C1D"/>
    <w:rsid w:val="00FD43D8"/>
    <w:rsid w:val="00FD4A5B"/>
    <w:rsid w:val="00FD73A4"/>
    <w:rsid w:val="00FE4495"/>
    <w:rsid w:val="00FF0450"/>
    <w:rsid w:val="00FF733D"/>
    <w:rsid w:val="5AFCAE1F"/>
    <w:rsid w:val="6D707A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A4E0B"/>
  <w15:docId w15:val="{6C8C213A-7F46-4AA6-97C8-F0DDDA6E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6C"/>
  </w:style>
  <w:style w:type="paragraph" w:styleId="Titre1">
    <w:name w:val="heading 1"/>
    <w:basedOn w:val="Normal"/>
    <w:link w:val="Titre1Car"/>
    <w:uiPriority w:val="9"/>
    <w:qFormat/>
    <w:rsid w:val="00704E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2">
    <w:name w:val="heading 2"/>
    <w:basedOn w:val="Normal"/>
    <w:next w:val="Normal"/>
    <w:link w:val="Titre2Car"/>
    <w:uiPriority w:val="9"/>
    <w:unhideWhenUsed/>
    <w:qFormat/>
    <w:rsid w:val="00234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A2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464F6C"/>
    <w:rPr>
      <w:sz w:val="16"/>
      <w:szCs w:val="16"/>
    </w:rPr>
  </w:style>
  <w:style w:type="paragraph" w:styleId="Commentaire">
    <w:name w:val="annotation text"/>
    <w:basedOn w:val="Normal"/>
    <w:link w:val="CommentaireCar"/>
    <w:uiPriority w:val="99"/>
    <w:unhideWhenUsed/>
    <w:rsid w:val="00464F6C"/>
    <w:pPr>
      <w:spacing w:line="240" w:lineRule="auto"/>
    </w:pPr>
    <w:rPr>
      <w:sz w:val="20"/>
      <w:szCs w:val="20"/>
    </w:rPr>
  </w:style>
  <w:style w:type="character" w:customStyle="1" w:styleId="CommentaireCar">
    <w:name w:val="Commentaire Car"/>
    <w:basedOn w:val="Policepardfaut"/>
    <w:link w:val="Commentaire"/>
    <w:uiPriority w:val="99"/>
    <w:rsid w:val="00464F6C"/>
    <w:rPr>
      <w:sz w:val="20"/>
      <w:szCs w:val="20"/>
    </w:rPr>
  </w:style>
  <w:style w:type="paragraph" w:styleId="Objetducommentaire">
    <w:name w:val="annotation subject"/>
    <w:basedOn w:val="Commentaire"/>
    <w:next w:val="Commentaire"/>
    <w:link w:val="ObjetducommentaireCar"/>
    <w:uiPriority w:val="99"/>
    <w:semiHidden/>
    <w:unhideWhenUsed/>
    <w:rsid w:val="00464F6C"/>
    <w:rPr>
      <w:b/>
      <w:bCs/>
    </w:rPr>
  </w:style>
  <w:style w:type="character" w:customStyle="1" w:styleId="ObjetducommentaireCar">
    <w:name w:val="Objet du commentaire Car"/>
    <w:basedOn w:val="CommentaireCar"/>
    <w:link w:val="Objetducommentaire"/>
    <w:uiPriority w:val="99"/>
    <w:semiHidden/>
    <w:rsid w:val="00464F6C"/>
    <w:rPr>
      <w:b/>
      <w:bCs/>
      <w:sz w:val="20"/>
      <w:szCs w:val="20"/>
    </w:rPr>
  </w:style>
  <w:style w:type="paragraph" w:styleId="Textedebulles">
    <w:name w:val="Balloon Text"/>
    <w:basedOn w:val="Normal"/>
    <w:link w:val="TextedebullesCar"/>
    <w:uiPriority w:val="99"/>
    <w:semiHidden/>
    <w:unhideWhenUsed/>
    <w:rsid w:val="00464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F6C"/>
    <w:rPr>
      <w:rFonts w:ascii="Segoe UI" w:hAnsi="Segoe UI" w:cs="Segoe UI"/>
      <w:sz w:val="18"/>
      <w:szCs w:val="18"/>
    </w:rPr>
  </w:style>
  <w:style w:type="paragraph" w:styleId="Paragraphedeliste">
    <w:name w:val="List Paragraph"/>
    <w:basedOn w:val="Normal"/>
    <w:link w:val="ParagraphedelisteCar"/>
    <w:uiPriority w:val="34"/>
    <w:qFormat/>
    <w:rsid w:val="00EF61CB"/>
    <w:pPr>
      <w:ind w:left="720"/>
      <w:contextualSpacing/>
    </w:pPr>
  </w:style>
  <w:style w:type="table" w:styleId="Grilledutableau">
    <w:name w:val="Table Grid"/>
    <w:basedOn w:val="TableauNormal"/>
    <w:uiPriority w:val="39"/>
    <w:rsid w:val="00F0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2D477A"/>
    <w:rPr>
      <w:rFonts w:ascii="TimesNewRomanPS-BoldMT" w:hAnsi="TimesNewRomanPS-BoldMT" w:hint="default"/>
      <w:b/>
      <w:bCs/>
      <w:i w:val="0"/>
      <w:iCs w:val="0"/>
      <w:color w:val="000000"/>
      <w:sz w:val="28"/>
      <w:szCs w:val="28"/>
    </w:rPr>
  </w:style>
  <w:style w:type="character" w:customStyle="1" w:styleId="fontstyle21">
    <w:name w:val="fontstyle21"/>
    <w:basedOn w:val="Policepardfaut"/>
    <w:rsid w:val="002D477A"/>
    <w:rPr>
      <w:rFonts w:ascii="TimesNewRomanPSMT" w:hAnsi="TimesNewRomanPSMT" w:hint="default"/>
      <w:b w:val="0"/>
      <w:bCs w:val="0"/>
      <w:i w:val="0"/>
      <w:iCs w:val="0"/>
      <w:color w:val="000000"/>
      <w:sz w:val="28"/>
      <w:szCs w:val="28"/>
    </w:rPr>
  </w:style>
  <w:style w:type="paragraph" w:styleId="En-tte">
    <w:name w:val="header"/>
    <w:basedOn w:val="Normal"/>
    <w:link w:val="En-tteCar"/>
    <w:uiPriority w:val="99"/>
    <w:unhideWhenUsed/>
    <w:rsid w:val="00D11C15"/>
    <w:pPr>
      <w:tabs>
        <w:tab w:val="center" w:pos="4680"/>
        <w:tab w:val="right" w:pos="9360"/>
      </w:tabs>
      <w:spacing w:after="0" w:line="240" w:lineRule="auto"/>
    </w:pPr>
  </w:style>
  <w:style w:type="character" w:customStyle="1" w:styleId="En-tteCar">
    <w:name w:val="En-tête Car"/>
    <w:basedOn w:val="Policepardfaut"/>
    <w:link w:val="En-tte"/>
    <w:uiPriority w:val="99"/>
    <w:rsid w:val="00D11C15"/>
  </w:style>
  <w:style w:type="paragraph" w:styleId="Pieddepage">
    <w:name w:val="footer"/>
    <w:basedOn w:val="Normal"/>
    <w:link w:val="PieddepageCar"/>
    <w:uiPriority w:val="99"/>
    <w:unhideWhenUsed/>
    <w:rsid w:val="00D11C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11C15"/>
  </w:style>
  <w:style w:type="character" w:customStyle="1" w:styleId="Titre1Car">
    <w:name w:val="Titre 1 Car"/>
    <w:basedOn w:val="Policepardfaut"/>
    <w:link w:val="Titre1"/>
    <w:uiPriority w:val="9"/>
    <w:rsid w:val="00704E6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Policepardfaut"/>
    <w:rsid w:val="00D20AD5"/>
  </w:style>
  <w:style w:type="paragraph" w:customStyle="1" w:styleId="EQ5D5LDimensionHeader">
    <w:name w:val="EQ5D5L Dimension Header"/>
    <w:basedOn w:val="Normal"/>
    <w:qFormat/>
    <w:rsid w:val="005D59B4"/>
    <w:pPr>
      <w:spacing w:before="120" w:after="0" w:line="312" w:lineRule="auto"/>
      <w:jc w:val="both"/>
    </w:pPr>
    <w:rPr>
      <w:rFonts w:ascii="Arial" w:eastAsia="Times New Roman" w:hAnsi="Arial" w:cs="Arial"/>
      <w:b/>
      <w:szCs w:val="20"/>
      <w:lang w:val="en-GB"/>
    </w:rPr>
  </w:style>
  <w:style w:type="paragraph" w:customStyle="1" w:styleId="EQ5D5LCheckboxes">
    <w:name w:val="EQ5D5L Checkboxes"/>
    <w:basedOn w:val="Normal"/>
    <w:qFormat/>
    <w:rsid w:val="005D59B4"/>
    <w:pPr>
      <w:spacing w:after="0" w:line="312" w:lineRule="auto"/>
      <w:jc w:val="both"/>
    </w:pPr>
    <w:rPr>
      <w:rFonts w:ascii="Arial" w:eastAsia="Times New Roman" w:hAnsi="Arial" w:cs="Arial"/>
      <w:sz w:val="28"/>
      <w:szCs w:val="20"/>
      <w:lang w:val="en-GB"/>
    </w:rPr>
  </w:style>
  <w:style w:type="paragraph" w:customStyle="1" w:styleId="EQ5D5LVASInstructions">
    <w:name w:val="EQ5D5L VAS Instructions"/>
    <w:basedOn w:val="Normal"/>
    <w:qFormat/>
    <w:rsid w:val="005D59B4"/>
    <w:pPr>
      <w:numPr>
        <w:numId w:val="21"/>
      </w:numPr>
      <w:spacing w:after="240" w:line="312" w:lineRule="auto"/>
      <w:ind w:left="714" w:hanging="357"/>
      <w:jc w:val="both"/>
    </w:pPr>
    <w:rPr>
      <w:rFonts w:ascii="Arial" w:eastAsia="Times New Roman" w:hAnsi="Arial" w:cs="Arial"/>
      <w:sz w:val="24"/>
      <w:szCs w:val="20"/>
      <w:lang w:val="en-GB"/>
    </w:rPr>
  </w:style>
  <w:style w:type="paragraph" w:customStyle="1" w:styleId="2Esther">
    <w:name w:val="2Esther"/>
    <w:qFormat/>
    <w:rsid w:val="005D59B4"/>
    <w:pPr>
      <w:spacing w:after="0" w:line="312" w:lineRule="auto"/>
    </w:pPr>
    <w:rPr>
      <w:rFonts w:ascii="Arial" w:eastAsia="Times New Roman" w:hAnsi="Arial" w:cs="Arial"/>
      <w:sz w:val="24"/>
      <w:szCs w:val="28"/>
      <w:lang w:val="en-GB"/>
    </w:rPr>
  </w:style>
  <w:style w:type="paragraph" w:customStyle="1" w:styleId="3aEsther">
    <w:name w:val="3aEsther"/>
    <w:basedOn w:val="EQ5D5LDimensionHeader"/>
    <w:autoRedefine/>
    <w:qFormat/>
    <w:rsid w:val="005D59B4"/>
    <w:pPr>
      <w:jc w:val="left"/>
    </w:pPr>
    <w:rPr>
      <w:sz w:val="24"/>
    </w:rPr>
  </w:style>
  <w:style w:type="paragraph" w:customStyle="1" w:styleId="3bEsther">
    <w:name w:val="3bEsther"/>
    <w:basedOn w:val="Normal"/>
    <w:autoRedefine/>
    <w:qFormat/>
    <w:rsid w:val="005D59B4"/>
    <w:pPr>
      <w:spacing w:after="60" w:line="312" w:lineRule="auto"/>
    </w:pPr>
    <w:rPr>
      <w:rFonts w:ascii="Arial" w:eastAsia="Times New Roman" w:hAnsi="Arial" w:cs="Arial"/>
      <w:sz w:val="24"/>
      <w:szCs w:val="20"/>
      <w:lang w:val="en-GB"/>
    </w:rPr>
  </w:style>
  <w:style w:type="paragraph" w:customStyle="1" w:styleId="4a">
    <w:name w:val="4a"/>
    <w:basedOn w:val="EQ5D5LVASInstructions"/>
    <w:autoRedefine/>
    <w:qFormat/>
    <w:rsid w:val="005D59B4"/>
    <w:pPr>
      <w:jc w:val="left"/>
    </w:pPr>
  </w:style>
  <w:style w:type="paragraph" w:customStyle="1" w:styleId="4bEsther">
    <w:name w:val="4bEsther"/>
    <w:basedOn w:val="Normal"/>
    <w:qFormat/>
    <w:rsid w:val="005D59B4"/>
    <w:pPr>
      <w:spacing w:after="0" w:line="240" w:lineRule="auto"/>
      <w:jc w:val="right"/>
    </w:pPr>
    <w:rPr>
      <w:rFonts w:asciiTheme="minorBidi" w:eastAsia="Times New Roman" w:hAnsiTheme="minorBidi"/>
      <w:sz w:val="24"/>
      <w:szCs w:val="24"/>
      <w:lang w:val="en-GB"/>
    </w:rPr>
  </w:style>
  <w:style w:type="paragraph" w:customStyle="1" w:styleId="5">
    <w:name w:val="5"/>
    <w:basedOn w:val="Normal"/>
    <w:qFormat/>
    <w:rsid w:val="005D59B4"/>
    <w:pPr>
      <w:spacing w:after="0" w:line="240" w:lineRule="auto"/>
      <w:jc w:val="center"/>
    </w:pPr>
    <w:rPr>
      <w:rFonts w:asciiTheme="minorBidi" w:eastAsia="Times New Roman" w:hAnsiTheme="minorBidi" w:cs="Times New Roman"/>
      <w:sz w:val="20"/>
      <w:szCs w:val="20"/>
      <w:lang w:val="en-GB"/>
    </w:rPr>
  </w:style>
  <w:style w:type="paragraph" w:styleId="Rvision">
    <w:name w:val="Revision"/>
    <w:hidden/>
    <w:uiPriority w:val="99"/>
    <w:semiHidden/>
    <w:rsid w:val="00A92463"/>
    <w:pPr>
      <w:spacing w:after="0" w:line="240" w:lineRule="auto"/>
    </w:pPr>
  </w:style>
  <w:style w:type="character" w:styleId="Lienhypertexte">
    <w:name w:val="Hyperlink"/>
    <w:basedOn w:val="Policepardfaut"/>
    <w:uiPriority w:val="99"/>
    <w:unhideWhenUsed/>
    <w:rsid w:val="00547123"/>
    <w:rPr>
      <w:color w:val="0563C1" w:themeColor="hyperlink"/>
      <w:u w:val="single"/>
    </w:rPr>
  </w:style>
  <w:style w:type="character" w:customStyle="1" w:styleId="UnresolvedMention1">
    <w:name w:val="Unresolved Mention1"/>
    <w:basedOn w:val="Policepardfaut"/>
    <w:uiPriority w:val="99"/>
    <w:semiHidden/>
    <w:unhideWhenUsed/>
    <w:rsid w:val="00547123"/>
    <w:rPr>
      <w:color w:val="808080"/>
      <w:shd w:val="clear" w:color="auto" w:fill="E6E6E6"/>
    </w:rPr>
  </w:style>
  <w:style w:type="paragraph" w:styleId="Lgende">
    <w:name w:val="caption"/>
    <w:basedOn w:val="Normal"/>
    <w:next w:val="Normal"/>
    <w:uiPriority w:val="35"/>
    <w:semiHidden/>
    <w:unhideWhenUsed/>
    <w:qFormat/>
    <w:rsid w:val="00283FC0"/>
    <w:pPr>
      <w:spacing w:after="200" w:line="240" w:lineRule="auto"/>
    </w:pPr>
    <w:rPr>
      <w:b/>
      <w:bCs/>
      <w:color w:val="4472C4" w:themeColor="accent1"/>
      <w:sz w:val="18"/>
      <w:szCs w:val="18"/>
    </w:rPr>
  </w:style>
  <w:style w:type="character" w:customStyle="1" w:styleId="Titre2Car">
    <w:name w:val="Titre 2 Car"/>
    <w:basedOn w:val="Policepardfaut"/>
    <w:link w:val="Titre2"/>
    <w:uiPriority w:val="9"/>
    <w:rsid w:val="002347F4"/>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4A2FF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4A2FF4"/>
    <w:pPr>
      <w:spacing w:after="100"/>
    </w:pPr>
  </w:style>
  <w:style w:type="character" w:customStyle="1" w:styleId="Titre3Car">
    <w:name w:val="Titre 3 Car"/>
    <w:basedOn w:val="Policepardfaut"/>
    <w:link w:val="Titre3"/>
    <w:uiPriority w:val="9"/>
    <w:semiHidden/>
    <w:rsid w:val="004A2FF4"/>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C66A9D"/>
    <w:pPr>
      <w:spacing w:after="100"/>
      <w:ind w:left="220"/>
    </w:pPr>
  </w:style>
  <w:style w:type="character" w:customStyle="1" w:styleId="st">
    <w:name w:val="st"/>
    <w:basedOn w:val="Policepardfaut"/>
    <w:rsid w:val="0076592D"/>
  </w:style>
  <w:style w:type="paragraph" w:customStyle="1" w:styleId="Default">
    <w:name w:val="Default"/>
    <w:rsid w:val="00E02AD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M3">
    <w:name w:val="toc 3"/>
    <w:basedOn w:val="Normal"/>
    <w:next w:val="Normal"/>
    <w:autoRedefine/>
    <w:uiPriority w:val="39"/>
    <w:unhideWhenUsed/>
    <w:rsid w:val="001F0E86"/>
    <w:pPr>
      <w:spacing w:after="100"/>
      <w:ind w:left="440"/>
    </w:pPr>
    <w:rPr>
      <w:rFonts w:eastAsiaTheme="minorEastAsia" w:cs="Times New Roman"/>
      <w:lang w:val="en-US"/>
    </w:rPr>
  </w:style>
  <w:style w:type="paragraph" w:customStyle="1" w:styleId="EndNoteBibliographyTitle">
    <w:name w:val="EndNote Bibliography Title"/>
    <w:basedOn w:val="Normal"/>
    <w:link w:val="EndNoteBibliographyTitleChar"/>
    <w:rsid w:val="00061A1F"/>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061A1F"/>
    <w:rPr>
      <w:rFonts w:ascii="Calibri" w:hAnsi="Calibri" w:cs="Calibri"/>
      <w:noProof/>
      <w:lang w:val="en-US"/>
    </w:rPr>
  </w:style>
  <w:style w:type="paragraph" w:customStyle="1" w:styleId="EndNoteBibliography">
    <w:name w:val="EndNote Bibliography"/>
    <w:basedOn w:val="Normal"/>
    <w:link w:val="EndNoteBibliographyChar"/>
    <w:rsid w:val="007958A7"/>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7958A7"/>
    <w:rPr>
      <w:rFonts w:ascii="Calibri" w:hAnsi="Calibri" w:cs="Calibri"/>
      <w:noProof/>
      <w:lang w:val="en-US"/>
    </w:rPr>
  </w:style>
  <w:style w:type="paragraph" w:customStyle="1" w:styleId="EndNoteCategoryHeading">
    <w:name w:val="EndNote Category Heading"/>
    <w:basedOn w:val="Normal"/>
    <w:link w:val="EndNoteCategoryHeadingChar"/>
    <w:rsid w:val="00A706E4"/>
    <w:pPr>
      <w:spacing w:before="120" w:after="120"/>
    </w:pPr>
    <w:rPr>
      <w:b/>
      <w:noProof/>
      <w:lang w:val="en-US"/>
    </w:rPr>
  </w:style>
  <w:style w:type="character" w:customStyle="1" w:styleId="ParagraphedelisteCar">
    <w:name w:val="Paragraphe de liste Car"/>
    <w:basedOn w:val="Policepardfaut"/>
    <w:link w:val="Paragraphedeliste"/>
    <w:uiPriority w:val="34"/>
    <w:rsid w:val="00A706E4"/>
  </w:style>
  <w:style w:type="character" w:customStyle="1" w:styleId="EndNoteCategoryHeadingChar">
    <w:name w:val="EndNote Category Heading Char"/>
    <w:basedOn w:val="ParagraphedelisteCar"/>
    <w:link w:val="EndNoteCategoryHeading"/>
    <w:rsid w:val="00A706E4"/>
    <w:rPr>
      <w:b/>
      <w:noProof/>
      <w:lang w:val="en-US"/>
    </w:rPr>
  </w:style>
  <w:style w:type="paragraph" w:styleId="Notedebasdepage">
    <w:name w:val="footnote text"/>
    <w:basedOn w:val="Normal"/>
    <w:link w:val="NotedebasdepageCar"/>
    <w:uiPriority w:val="99"/>
    <w:semiHidden/>
    <w:unhideWhenUsed/>
    <w:rsid w:val="00A706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06E4"/>
    <w:rPr>
      <w:sz w:val="20"/>
      <w:szCs w:val="20"/>
    </w:rPr>
  </w:style>
  <w:style w:type="character" w:styleId="Appelnotedebasdep">
    <w:name w:val="footnote reference"/>
    <w:basedOn w:val="Policepardfaut"/>
    <w:uiPriority w:val="99"/>
    <w:semiHidden/>
    <w:unhideWhenUsed/>
    <w:rsid w:val="00A70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895">
      <w:bodyDiv w:val="1"/>
      <w:marLeft w:val="0"/>
      <w:marRight w:val="0"/>
      <w:marTop w:val="0"/>
      <w:marBottom w:val="0"/>
      <w:divBdr>
        <w:top w:val="none" w:sz="0" w:space="0" w:color="auto"/>
        <w:left w:val="none" w:sz="0" w:space="0" w:color="auto"/>
        <w:bottom w:val="none" w:sz="0" w:space="0" w:color="auto"/>
        <w:right w:val="none" w:sz="0" w:space="0" w:color="auto"/>
      </w:divBdr>
      <w:divsChild>
        <w:div w:id="301470179">
          <w:marLeft w:val="0"/>
          <w:marRight w:val="0"/>
          <w:marTop w:val="0"/>
          <w:marBottom w:val="0"/>
          <w:divBdr>
            <w:top w:val="none" w:sz="0" w:space="0" w:color="auto"/>
            <w:left w:val="none" w:sz="0" w:space="0" w:color="auto"/>
            <w:bottom w:val="none" w:sz="0" w:space="0" w:color="auto"/>
            <w:right w:val="none" w:sz="0" w:space="0" w:color="auto"/>
          </w:divBdr>
        </w:div>
        <w:div w:id="405999471">
          <w:marLeft w:val="0"/>
          <w:marRight w:val="0"/>
          <w:marTop w:val="0"/>
          <w:marBottom w:val="0"/>
          <w:divBdr>
            <w:top w:val="none" w:sz="0" w:space="0" w:color="auto"/>
            <w:left w:val="none" w:sz="0" w:space="0" w:color="auto"/>
            <w:bottom w:val="none" w:sz="0" w:space="0" w:color="auto"/>
            <w:right w:val="none" w:sz="0" w:space="0" w:color="auto"/>
          </w:divBdr>
        </w:div>
        <w:div w:id="825244276">
          <w:marLeft w:val="0"/>
          <w:marRight w:val="0"/>
          <w:marTop w:val="0"/>
          <w:marBottom w:val="0"/>
          <w:divBdr>
            <w:top w:val="none" w:sz="0" w:space="0" w:color="auto"/>
            <w:left w:val="none" w:sz="0" w:space="0" w:color="auto"/>
            <w:bottom w:val="none" w:sz="0" w:space="0" w:color="auto"/>
            <w:right w:val="none" w:sz="0" w:space="0" w:color="auto"/>
          </w:divBdr>
        </w:div>
        <w:div w:id="854535563">
          <w:marLeft w:val="0"/>
          <w:marRight w:val="0"/>
          <w:marTop w:val="0"/>
          <w:marBottom w:val="0"/>
          <w:divBdr>
            <w:top w:val="none" w:sz="0" w:space="0" w:color="auto"/>
            <w:left w:val="none" w:sz="0" w:space="0" w:color="auto"/>
            <w:bottom w:val="none" w:sz="0" w:space="0" w:color="auto"/>
            <w:right w:val="none" w:sz="0" w:space="0" w:color="auto"/>
          </w:divBdr>
        </w:div>
        <w:div w:id="934442737">
          <w:marLeft w:val="0"/>
          <w:marRight w:val="0"/>
          <w:marTop w:val="0"/>
          <w:marBottom w:val="0"/>
          <w:divBdr>
            <w:top w:val="none" w:sz="0" w:space="0" w:color="auto"/>
            <w:left w:val="none" w:sz="0" w:space="0" w:color="auto"/>
            <w:bottom w:val="none" w:sz="0" w:space="0" w:color="auto"/>
            <w:right w:val="none" w:sz="0" w:space="0" w:color="auto"/>
          </w:divBdr>
        </w:div>
        <w:div w:id="1182628391">
          <w:marLeft w:val="0"/>
          <w:marRight w:val="0"/>
          <w:marTop w:val="0"/>
          <w:marBottom w:val="0"/>
          <w:divBdr>
            <w:top w:val="none" w:sz="0" w:space="0" w:color="auto"/>
            <w:left w:val="none" w:sz="0" w:space="0" w:color="auto"/>
            <w:bottom w:val="none" w:sz="0" w:space="0" w:color="auto"/>
            <w:right w:val="none" w:sz="0" w:space="0" w:color="auto"/>
          </w:divBdr>
        </w:div>
        <w:div w:id="1754430553">
          <w:marLeft w:val="0"/>
          <w:marRight w:val="0"/>
          <w:marTop w:val="0"/>
          <w:marBottom w:val="0"/>
          <w:divBdr>
            <w:top w:val="none" w:sz="0" w:space="0" w:color="auto"/>
            <w:left w:val="none" w:sz="0" w:space="0" w:color="auto"/>
            <w:bottom w:val="none" w:sz="0" w:space="0" w:color="auto"/>
            <w:right w:val="none" w:sz="0" w:space="0" w:color="auto"/>
          </w:divBdr>
        </w:div>
      </w:divsChild>
    </w:div>
    <w:div w:id="27033380">
      <w:bodyDiv w:val="1"/>
      <w:marLeft w:val="0"/>
      <w:marRight w:val="0"/>
      <w:marTop w:val="0"/>
      <w:marBottom w:val="0"/>
      <w:divBdr>
        <w:top w:val="none" w:sz="0" w:space="0" w:color="auto"/>
        <w:left w:val="none" w:sz="0" w:space="0" w:color="auto"/>
        <w:bottom w:val="none" w:sz="0" w:space="0" w:color="auto"/>
        <w:right w:val="none" w:sz="0" w:space="0" w:color="auto"/>
      </w:divBdr>
    </w:div>
    <w:div w:id="87040036">
      <w:bodyDiv w:val="1"/>
      <w:marLeft w:val="0"/>
      <w:marRight w:val="0"/>
      <w:marTop w:val="0"/>
      <w:marBottom w:val="0"/>
      <w:divBdr>
        <w:top w:val="none" w:sz="0" w:space="0" w:color="auto"/>
        <w:left w:val="none" w:sz="0" w:space="0" w:color="auto"/>
        <w:bottom w:val="none" w:sz="0" w:space="0" w:color="auto"/>
        <w:right w:val="none" w:sz="0" w:space="0" w:color="auto"/>
      </w:divBdr>
    </w:div>
    <w:div w:id="105581064">
      <w:bodyDiv w:val="1"/>
      <w:marLeft w:val="0"/>
      <w:marRight w:val="0"/>
      <w:marTop w:val="0"/>
      <w:marBottom w:val="0"/>
      <w:divBdr>
        <w:top w:val="none" w:sz="0" w:space="0" w:color="auto"/>
        <w:left w:val="none" w:sz="0" w:space="0" w:color="auto"/>
        <w:bottom w:val="none" w:sz="0" w:space="0" w:color="auto"/>
        <w:right w:val="none" w:sz="0" w:space="0" w:color="auto"/>
      </w:divBdr>
    </w:div>
    <w:div w:id="206768084">
      <w:bodyDiv w:val="1"/>
      <w:marLeft w:val="0"/>
      <w:marRight w:val="0"/>
      <w:marTop w:val="0"/>
      <w:marBottom w:val="0"/>
      <w:divBdr>
        <w:top w:val="none" w:sz="0" w:space="0" w:color="auto"/>
        <w:left w:val="none" w:sz="0" w:space="0" w:color="auto"/>
        <w:bottom w:val="none" w:sz="0" w:space="0" w:color="auto"/>
        <w:right w:val="none" w:sz="0" w:space="0" w:color="auto"/>
      </w:divBdr>
    </w:div>
    <w:div w:id="212810567">
      <w:bodyDiv w:val="1"/>
      <w:marLeft w:val="0"/>
      <w:marRight w:val="0"/>
      <w:marTop w:val="0"/>
      <w:marBottom w:val="0"/>
      <w:divBdr>
        <w:top w:val="none" w:sz="0" w:space="0" w:color="auto"/>
        <w:left w:val="none" w:sz="0" w:space="0" w:color="auto"/>
        <w:bottom w:val="none" w:sz="0" w:space="0" w:color="auto"/>
        <w:right w:val="none" w:sz="0" w:space="0" w:color="auto"/>
      </w:divBdr>
    </w:div>
    <w:div w:id="216161315">
      <w:bodyDiv w:val="1"/>
      <w:marLeft w:val="0"/>
      <w:marRight w:val="0"/>
      <w:marTop w:val="0"/>
      <w:marBottom w:val="0"/>
      <w:divBdr>
        <w:top w:val="none" w:sz="0" w:space="0" w:color="auto"/>
        <w:left w:val="none" w:sz="0" w:space="0" w:color="auto"/>
        <w:bottom w:val="none" w:sz="0" w:space="0" w:color="auto"/>
        <w:right w:val="none" w:sz="0" w:space="0" w:color="auto"/>
      </w:divBdr>
    </w:div>
    <w:div w:id="261032399">
      <w:bodyDiv w:val="1"/>
      <w:marLeft w:val="0"/>
      <w:marRight w:val="0"/>
      <w:marTop w:val="0"/>
      <w:marBottom w:val="0"/>
      <w:divBdr>
        <w:top w:val="none" w:sz="0" w:space="0" w:color="auto"/>
        <w:left w:val="none" w:sz="0" w:space="0" w:color="auto"/>
        <w:bottom w:val="none" w:sz="0" w:space="0" w:color="auto"/>
        <w:right w:val="none" w:sz="0" w:space="0" w:color="auto"/>
      </w:divBdr>
    </w:div>
    <w:div w:id="278227577">
      <w:bodyDiv w:val="1"/>
      <w:marLeft w:val="0"/>
      <w:marRight w:val="0"/>
      <w:marTop w:val="0"/>
      <w:marBottom w:val="0"/>
      <w:divBdr>
        <w:top w:val="none" w:sz="0" w:space="0" w:color="auto"/>
        <w:left w:val="none" w:sz="0" w:space="0" w:color="auto"/>
        <w:bottom w:val="none" w:sz="0" w:space="0" w:color="auto"/>
        <w:right w:val="none" w:sz="0" w:space="0" w:color="auto"/>
      </w:divBdr>
      <w:divsChild>
        <w:div w:id="70197946">
          <w:marLeft w:val="0"/>
          <w:marRight w:val="0"/>
          <w:marTop w:val="0"/>
          <w:marBottom w:val="0"/>
          <w:divBdr>
            <w:top w:val="none" w:sz="0" w:space="0" w:color="auto"/>
            <w:left w:val="none" w:sz="0" w:space="0" w:color="auto"/>
            <w:bottom w:val="none" w:sz="0" w:space="0" w:color="auto"/>
            <w:right w:val="none" w:sz="0" w:space="0" w:color="auto"/>
          </w:divBdr>
        </w:div>
        <w:div w:id="289751615">
          <w:marLeft w:val="0"/>
          <w:marRight w:val="0"/>
          <w:marTop w:val="0"/>
          <w:marBottom w:val="0"/>
          <w:divBdr>
            <w:top w:val="none" w:sz="0" w:space="0" w:color="auto"/>
            <w:left w:val="none" w:sz="0" w:space="0" w:color="auto"/>
            <w:bottom w:val="none" w:sz="0" w:space="0" w:color="auto"/>
            <w:right w:val="none" w:sz="0" w:space="0" w:color="auto"/>
          </w:divBdr>
        </w:div>
        <w:div w:id="319163056">
          <w:marLeft w:val="0"/>
          <w:marRight w:val="0"/>
          <w:marTop w:val="0"/>
          <w:marBottom w:val="0"/>
          <w:divBdr>
            <w:top w:val="none" w:sz="0" w:space="0" w:color="auto"/>
            <w:left w:val="none" w:sz="0" w:space="0" w:color="auto"/>
            <w:bottom w:val="none" w:sz="0" w:space="0" w:color="auto"/>
            <w:right w:val="none" w:sz="0" w:space="0" w:color="auto"/>
          </w:divBdr>
        </w:div>
        <w:div w:id="599798897">
          <w:marLeft w:val="0"/>
          <w:marRight w:val="0"/>
          <w:marTop w:val="0"/>
          <w:marBottom w:val="0"/>
          <w:divBdr>
            <w:top w:val="none" w:sz="0" w:space="0" w:color="auto"/>
            <w:left w:val="none" w:sz="0" w:space="0" w:color="auto"/>
            <w:bottom w:val="none" w:sz="0" w:space="0" w:color="auto"/>
            <w:right w:val="none" w:sz="0" w:space="0" w:color="auto"/>
          </w:divBdr>
        </w:div>
        <w:div w:id="685059498">
          <w:marLeft w:val="0"/>
          <w:marRight w:val="0"/>
          <w:marTop w:val="0"/>
          <w:marBottom w:val="0"/>
          <w:divBdr>
            <w:top w:val="none" w:sz="0" w:space="0" w:color="auto"/>
            <w:left w:val="none" w:sz="0" w:space="0" w:color="auto"/>
            <w:bottom w:val="none" w:sz="0" w:space="0" w:color="auto"/>
            <w:right w:val="none" w:sz="0" w:space="0" w:color="auto"/>
          </w:divBdr>
        </w:div>
        <w:div w:id="939218369">
          <w:marLeft w:val="0"/>
          <w:marRight w:val="0"/>
          <w:marTop w:val="0"/>
          <w:marBottom w:val="0"/>
          <w:divBdr>
            <w:top w:val="none" w:sz="0" w:space="0" w:color="auto"/>
            <w:left w:val="none" w:sz="0" w:space="0" w:color="auto"/>
            <w:bottom w:val="none" w:sz="0" w:space="0" w:color="auto"/>
            <w:right w:val="none" w:sz="0" w:space="0" w:color="auto"/>
          </w:divBdr>
        </w:div>
        <w:div w:id="939484988">
          <w:marLeft w:val="0"/>
          <w:marRight w:val="0"/>
          <w:marTop w:val="0"/>
          <w:marBottom w:val="0"/>
          <w:divBdr>
            <w:top w:val="none" w:sz="0" w:space="0" w:color="auto"/>
            <w:left w:val="none" w:sz="0" w:space="0" w:color="auto"/>
            <w:bottom w:val="none" w:sz="0" w:space="0" w:color="auto"/>
            <w:right w:val="none" w:sz="0" w:space="0" w:color="auto"/>
          </w:divBdr>
        </w:div>
        <w:div w:id="1025982276">
          <w:marLeft w:val="0"/>
          <w:marRight w:val="0"/>
          <w:marTop w:val="0"/>
          <w:marBottom w:val="0"/>
          <w:divBdr>
            <w:top w:val="none" w:sz="0" w:space="0" w:color="auto"/>
            <w:left w:val="none" w:sz="0" w:space="0" w:color="auto"/>
            <w:bottom w:val="none" w:sz="0" w:space="0" w:color="auto"/>
            <w:right w:val="none" w:sz="0" w:space="0" w:color="auto"/>
          </w:divBdr>
        </w:div>
        <w:div w:id="1047147102">
          <w:marLeft w:val="0"/>
          <w:marRight w:val="0"/>
          <w:marTop w:val="0"/>
          <w:marBottom w:val="0"/>
          <w:divBdr>
            <w:top w:val="none" w:sz="0" w:space="0" w:color="auto"/>
            <w:left w:val="none" w:sz="0" w:space="0" w:color="auto"/>
            <w:bottom w:val="none" w:sz="0" w:space="0" w:color="auto"/>
            <w:right w:val="none" w:sz="0" w:space="0" w:color="auto"/>
          </w:divBdr>
        </w:div>
        <w:div w:id="1176530323">
          <w:marLeft w:val="0"/>
          <w:marRight w:val="0"/>
          <w:marTop w:val="0"/>
          <w:marBottom w:val="0"/>
          <w:divBdr>
            <w:top w:val="none" w:sz="0" w:space="0" w:color="auto"/>
            <w:left w:val="none" w:sz="0" w:space="0" w:color="auto"/>
            <w:bottom w:val="none" w:sz="0" w:space="0" w:color="auto"/>
            <w:right w:val="none" w:sz="0" w:space="0" w:color="auto"/>
          </w:divBdr>
        </w:div>
        <w:div w:id="1314607373">
          <w:marLeft w:val="0"/>
          <w:marRight w:val="0"/>
          <w:marTop w:val="0"/>
          <w:marBottom w:val="0"/>
          <w:divBdr>
            <w:top w:val="none" w:sz="0" w:space="0" w:color="auto"/>
            <w:left w:val="none" w:sz="0" w:space="0" w:color="auto"/>
            <w:bottom w:val="none" w:sz="0" w:space="0" w:color="auto"/>
            <w:right w:val="none" w:sz="0" w:space="0" w:color="auto"/>
          </w:divBdr>
        </w:div>
        <w:div w:id="1340422080">
          <w:marLeft w:val="0"/>
          <w:marRight w:val="0"/>
          <w:marTop w:val="0"/>
          <w:marBottom w:val="0"/>
          <w:divBdr>
            <w:top w:val="none" w:sz="0" w:space="0" w:color="auto"/>
            <w:left w:val="none" w:sz="0" w:space="0" w:color="auto"/>
            <w:bottom w:val="none" w:sz="0" w:space="0" w:color="auto"/>
            <w:right w:val="none" w:sz="0" w:space="0" w:color="auto"/>
          </w:divBdr>
        </w:div>
        <w:div w:id="1368873695">
          <w:marLeft w:val="0"/>
          <w:marRight w:val="0"/>
          <w:marTop w:val="0"/>
          <w:marBottom w:val="0"/>
          <w:divBdr>
            <w:top w:val="none" w:sz="0" w:space="0" w:color="auto"/>
            <w:left w:val="none" w:sz="0" w:space="0" w:color="auto"/>
            <w:bottom w:val="none" w:sz="0" w:space="0" w:color="auto"/>
            <w:right w:val="none" w:sz="0" w:space="0" w:color="auto"/>
          </w:divBdr>
        </w:div>
        <w:div w:id="1671249755">
          <w:marLeft w:val="0"/>
          <w:marRight w:val="0"/>
          <w:marTop w:val="0"/>
          <w:marBottom w:val="0"/>
          <w:divBdr>
            <w:top w:val="none" w:sz="0" w:space="0" w:color="auto"/>
            <w:left w:val="none" w:sz="0" w:space="0" w:color="auto"/>
            <w:bottom w:val="none" w:sz="0" w:space="0" w:color="auto"/>
            <w:right w:val="none" w:sz="0" w:space="0" w:color="auto"/>
          </w:divBdr>
        </w:div>
        <w:div w:id="1940091996">
          <w:marLeft w:val="0"/>
          <w:marRight w:val="0"/>
          <w:marTop w:val="0"/>
          <w:marBottom w:val="0"/>
          <w:divBdr>
            <w:top w:val="none" w:sz="0" w:space="0" w:color="auto"/>
            <w:left w:val="none" w:sz="0" w:space="0" w:color="auto"/>
            <w:bottom w:val="none" w:sz="0" w:space="0" w:color="auto"/>
            <w:right w:val="none" w:sz="0" w:space="0" w:color="auto"/>
          </w:divBdr>
        </w:div>
        <w:div w:id="1943950825">
          <w:marLeft w:val="0"/>
          <w:marRight w:val="0"/>
          <w:marTop w:val="0"/>
          <w:marBottom w:val="0"/>
          <w:divBdr>
            <w:top w:val="none" w:sz="0" w:space="0" w:color="auto"/>
            <w:left w:val="none" w:sz="0" w:space="0" w:color="auto"/>
            <w:bottom w:val="none" w:sz="0" w:space="0" w:color="auto"/>
            <w:right w:val="none" w:sz="0" w:space="0" w:color="auto"/>
          </w:divBdr>
        </w:div>
        <w:div w:id="1948343541">
          <w:marLeft w:val="0"/>
          <w:marRight w:val="0"/>
          <w:marTop w:val="0"/>
          <w:marBottom w:val="0"/>
          <w:divBdr>
            <w:top w:val="none" w:sz="0" w:space="0" w:color="auto"/>
            <w:left w:val="none" w:sz="0" w:space="0" w:color="auto"/>
            <w:bottom w:val="none" w:sz="0" w:space="0" w:color="auto"/>
            <w:right w:val="none" w:sz="0" w:space="0" w:color="auto"/>
          </w:divBdr>
        </w:div>
      </w:divsChild>
    </w:div>
    <w:div w:id="330722690">
      <w:bodyDiv w:val="1"/>
      <w:marLeft w:val="0"/>
      <w:marRight w:val="0"/>
      <w:marTop w:val="0"/>
      <w:marBottom w:val="0"/>
      <w:divBdr>
        <w:top w:val="none" w:sz="0" w:space="0" w:color="auto"/>
        <w:left w:val="none" w:sz="0" w:space="0" w:color="auto"/>
        <w:bottom w:val="none" w:sz="0" w:space="0" w:color="auto"/>
        <w:right w:val="none" w:sz="0" w:space="0" w:color="auto"/>
      </w:divBdr>
    </w:div>
    <w:div w:id="347997206">
      <w:bodyDiv w:val="1"/>
      <w:marLeft w:val="0"/>
      <w:marRight w:val="0"/>
      <w:marTop w:val="0"/>
      <w:marBottom w:val="0"/>
      <w:divBdr>
        <w:top w:val="none" w:sz="0" w:space="0" w:color="auto"/>
        <w:left w:val="none" w:sz="0" w:space="0" w:color="auto"/>
        <w:bottom w:val="none" w:sz="0" w:space="0" w:color="auto"/>
        <w:right w:val="none" w:sz="0" w:space="0" w:color="auto"/>
      </w:divBdr>
    </w:div>
    <w:div w:id="480509971">
      <w:bodyDiv w:val="1"/>
      <w:marLeft w:val="0"/>
      <w:marRight w:val="0"/>
      <w:marTop w:val="0"/>
      <w:marBottom w:val="0"/>
      <w:divBdr>
        <w:top w:val="none" w:sz="0" w:space="0" w:color="auto"/>
        <w:left w:val="none" w:sz="0" w:space="0" w:color="auto"/>
        <w:bottom w:val="none" w:sz="0" w:space="0" w:color="auto"/>
        <w:right w:val="none" w:sz="0" w:space="0" w:color="auto"/>
      </w:divBdr>
    </w:div>
    <w:div w:id="724912173">
      <w:bodyDiv w:val="1"/>
      <w:marLeft w:val="0"/>
      <w:marRight w:val="0"/>
      <w:marTop w:val="0"/>
      <w:marBottom w:val="0"/>
      <w:divBdr>
        <w:top w:val="none" w:sz="0" w:space="0" w:color="auto"/>
        <w:left w:val="none" w:sz="0" w:space="0" w:color="auto"/>
        <w:bottom w:val="none" w:sz="0" w:space="0" w:color="auto"/>
        <w:right w:val="none" w:sz="0" w:space="0" w:color="auto"/>
      </w:divBdr>
      <w:divsChild>
        <w:div w:id="166486737">
          <w:marLeft w:val="0"/>
          <w:marRight w:val="0"/>
          <w:marTop w:val="0"/>
          <w:marBottom w:val="0"/>
          <w:divBdr>
            <w:top w:val="none" w:sz="0" w:space="0" w:color="auto"/>
            <w:left w:val="none" w:sz="0" w:space="0" w:color="auto"/>
            <w:bottom w:val="none" w:sz="0" w:space="0" w:color="auto"/>
            <w:right w:val="none" w:sz="0" w:space="0" w:color="auto"/>
          </w:divBdr>
        </w:div>
        <w:div w:id="193228635">
          <w:marLeft w:val="0"/>
          <w:marRight w:val="0"/>
          <w:marTop w:val="0"/>
          <w:marBottom w:val="0"/>
          <w:divBdr>
            <w:top w:val="none" w:sz="0" w:space="0" w:color="auto"/>
            <w:left w:val="none" w:sz="0" w:space="0" w:color="auto"/>
            <w:bottom w:val="none" w:sz="0" w:space="0" w:color="auto"/>
            <w:right w:val="none" w:sz="0" w:space="0" w:color="auto"/>
          </w:divBdr>
        </w:div>
        <w:div w:id="226304173">
          <w:marLeft w:val="0"/>
          <w:marRight w:val="0"/>
          <w:marTop w:val="0"/>
          <w:marBottom w:val="0"/>
          <w:divBdr>
            <w:top w:val="none" w:sz="0" w:space="0" w:color="auto"/>
            <w:left w:val="none" w:sz="0" w:space="0" w:color="auto"/>
            <w:bottom w:val="none" w:sz="0" w:space="0" w:color="auto"/>
            <w:right w:val="none" w:sz="0" w:space="0" w:color="auto"/>
          </w:divBdr>
        </w:div>
        <w:div w:id="325590951">
          <w:marLeft w:val="0"/>
          <w:marRight w:val="0"/>
          <w:marTop w:val="0"/>
          <w:marBottom w:val="0"/>
          <w:divBdr>
            <w:top w:val="none" w:sz="0" w:space="0" w:color="auto"/>
            <w:left w:val="none" w:sz="0" w:space="0" w:color="auto"/>
            <w:bottom w:val="none" w:sz="0" w:space="0" w:color="auto"/>
            <w:right w:val="none" w:sz="0" w:space="0" w:color="auto"/>
          </w:divBdr>
        </w:div>
        <w:div w:id="727996086">
          <w:marLeft w:val="0"/>
          <w:marRight w:val="0"/>
          <w:marTop w:val="0"/>
          <w:marBottom w:val="0"/>
          <w:divBdr>
            <w:top w:val="none" w:sz="0" w:space="0" w:color="auto"/>
            <w:left w:val="none" w:sz="0" w:space="0" w:color="auto"/>
            <w:bottom w:val="none" w:sz="0" w:space="0" w:color="auto"/>
            <w:right w:val="none" w:sz="0" w:space="0" w:color="auto"/>
          </w:divBdr>
        </w:div>
        <w:div w:id="1356999967">
          <w:marLeft w:val="0"/>
          <w:marRight w:val="0"/>
          <w:marTop w:val="0"/>
          <w:marBottom w:val="0"/>
          <w:divBdr>
            <w:top w:val="none" w:sz="0" w:space="0" w:color="auto"/>
            <w:left w:val="none" w:sz="0" w:space="0" w:color="auto"/>
            <w:bottom w:val="none" w:sz="0" w:space="0" w:color="auto"/>
            <w:right w:val="none" w:sz="0" w:space="0" w:color="auto"/>
          </w:divBdr>
        </w:div>
        <w:div w:id="1780492602">
          <w:marLeft w:val="0"/>
          <w:marRight w:val="0"/>
          <w:marTop w:val="0"/>
          <w:marBottom w:val="0"/>
          <w:divBdr>
            <w:top w:val="none" w:sz="0" w:space="0" w:color="auto"/>
            <w:left w:val="none" w:sz="0" w:space="0" w:color="auto"/>
            <w:bottom w:val="none" w:sz="0" w:space="0" w:color="auto"/>
            <w:right w:val="none" w:sz="0" w:space="0" w:color="auto"/>
          </w:divBdr>
        </w:div>
      </w:divsChild>
    </w:div>
    <w:div w:id="741221923">
      <w:bodyDiv w:val="1"/>
      <w:marLeft w:val="0"/>
      <w:marRight w:val="0"/>
      <w:marTop w:val="0"/>
      <w:marBottom w:val="0"/>
      <w:divBdr>
        <w:top w:val="none" w:sz="0" w:space="0" w:color="auto"/>
        <w:left w:val="none" w:sz="0" w:space="0" w:color="auto"/>
        <w:bottom w:val="none" w:sz="0" w:space="0" w:color="auto"/>
        <w:right w:val="none" w:sz="0" w:space="0" w:color="auto"/>
      </w:divBdr>
      <w:divsChild>
        <w:div w:id="819686948">
          <w:marLeft w:val="0"/>
          <w:marRight w:val="0"/>
          <w:marTop w:val="0"/>
          <w:marBottom w:val="0"/>
          <w:divBdr>
            <w:top w:val="none" w:sz="0" w:space="0" w:color="auto"/>
            <w:left w:val="none" w:sz="0" w:space="0" w:color="auto"/>
            <w:bottom w:val="none" w:sz="0" w:space="0" w:color="auto"/>
            <w:right w:val="none" w:sz="0" w:space="0" w:color="auto"/>
          </w:divBdr>
        </w:div>
        <w:div w:id="1122646752">
          <w:marLeft w:val="0"/>
          <w:marRight w:val="0"/>
          <w:marTop w:val="0"/>
          <w:marBottom w:val="0"/>
          <w:divBdr>
            <w:top w:val="none" w:sz="0" w:space="0" w:color="auto"/>
            <w:left w:val="none" w:sz="0" w:space="0" w:color="auto"/>
            <w:bottom w:val="none" w:sz="0" w:space="0" w:color="auto"/>
            <w:right w:val="none" w:sz="0" w:space="0" w:color="auto"/>
          </w:divBdr>
        </w:div>
        <w:div w:id="1508208042">
          <w:marLeft w:val="0"/>
          <w:marRight w:val="0"/>
          <w:marTop w:val="0"/>
          <w:marBottom w:val="0"/>
          <w:divBdr>
            <w:top w:val="none" w:sz="0" w:space="0" w:color="auto"/>
            <w:left w:val="none" w:sz="0" w:space="0" w:color="auto"/>
            <w:bottom w:val="none" w:sz="0" w:space="0" w:color="auto"/>
            <w:right w:val="none" w:sz="0" w:space="0" w:color="auto"/>
          </w:divBdr>
        </w:div>
        <w:div w:id="1514301941">
          <w:marLeft w:val="0"/>
          <w:marRight w:val="0"/>
          <w:marTop w:val="0"/>
          <w:marBottom w:val="0"/>
          <w:divBdr>
            <w:top w:val="none" w:sz="0" w:space="0" w:color="auto"/>
            <w:left w:val="none" w:sz="0" w:space="0" w:color="auto"/>
            <w:bottom w:val="none" w:sz="0" w:space="0" w:color="auto"/>
            <w:right w:val="none" w:sz="0" w:space="0" w:color="auto"/>
          </w:divBdr>
        </w:div>
        <w:div w:id="2047833902">
          <w:marLeft w:val="0"/>
          <w:marRight w:val="0"/>
          <w:marTop w:val="0"/>
          <w:marBottom w:val="0"/>
          <w:divBdr>
            <w:top w:val="none" w:sz="0" w:space="0" w:color="auto"/>
            <w:left w:val="none" w:sz="0" w:space="0" w:color="auto"/>
            <w:bottom w:val="none" w:sz="0" w:space="0" w:color="auto"/>
            <w:right w:val="none" w:sz="0" w:space="0" w:color="auto"/>
          </w:divBdr>
        </w:div>
        <w:div w:id="2093354578">
          <w:marLeft w:val="0"/>
          <w:marRight w:val="0"/>
          <w:marTop w:val="0"/>
          <w:marBottom w:val="0"/>
          <w:divBdr>
            <w:top w:val="none" w:sz="0" w:space="0" w:color="auto"/>
            <w:left w:val="none" w:sz="0" w:space="0" w:color="auto"/>
            <w:bottom w:val="none" w:sz="0" w:space="0" w:color="auto"/>
            <w:right w:val="none" w:sz="0" w:space="0" w:color="auto"/>
          </w:divBdr>
        </w:div>
      </w:divsChild>
    </w:div>
    <w:div w:id="768693382">
      <w:bodyDiv w:val="1"/>
      <w:marLeft w:val="0"/>
      <w:marRight w:val="0"/>
      <w:marTop w:val="0"/>
      <w:marBottom w:val="0"/>
      <w:divBdr>
        <w:top w:val="none" w:sz="0" w:space="0" w:color="auto"/>
        <w:left w:val="none" w:sz="0" w:space="0" w:color="auto"/>
        <w:bottom w:val="none" w:sz="0" w:space="0" w:color="auto"/>
        <w:right w:val="none" w:sz="0" w:space="0" w:color="auto"/>
      </w:divBdr>
      <w:divsChild>
        <w:div w:id="285432807">
          <w:marLeft w:val="0"/>
          <w:marRight w:val="0"/>
          <w:marTop w:val="0"/>
          <w:marBottom w:val="0"/>
          <w:divBdr>
            <w:top w:val="none" w:sz="0" w:space="0" w:color="auto"/>
            <w:left w:val="none" w:sz="0" w:space="0" w:color="auto"/>
            <w:bottom w:val="none" w:sz="0" w:space="0" w:color="auto"/>
            <w:right w:val="none" w:sz="0" w:space="0" w:color="auto"/>
          </w:divBdr>
        </w:div>
        <w:div w:id="354159235">
          <w:marLeft w:val="0"/>
          <w:marRight w:val="0"/>
          <w:marTop w:val="0"/>
          <w:marBottom w:val="0"/>
          <w:divBdr>
            <w:top w:val="none" w:sz="0" w:space="0" w:color="auto"/>
            <w:left w:val="none" w:sz="0" w:space="0" w:color="auto"/>
            <w:bottom w:val="none" w:sz="0" w:space="0" w:color="auto"/>
            <w:right w:val="none" w:sz="0" w:space="0" w:color="auto"/>
          </w:divBdr>
        </w:div>
        <w:div w:id="484125626">
          <w:marLeft w:val="0"/>
          <w:marRight w:val="0"/>
          <w:marTop w:val="0"/>
          <w:marBottom w:val="0"/>
          <w:divBdr>
            <w:top w:val="none" w:sz="0" w:space="0" w:color="auto"/>
            <w:left w:val="none" w:sz="0" w:space="0" w:color="auto"/>
            <w:bottom w:val="none" w:sz="0" w:space="0" w:color="auto"/>
            <w:right w:val="none" w:sz="0" w:space="0" w:color="auto"/>
          </w:divBdr>
        </w:div>
        <w:div w:id="684019137">
          <w:marLeft w:val="0"/>
          <w:marRight w:val="0"/>
          <w:marTop w:val="0"/>
          <w:marBottom w:val="0"/>
          <w:divBdr>
            <w:top w:val="none" w:sz="0" w:space="0" w:color="auto"/>
            <w:left w:val="none" w:sz="0" w:space="0" w:color="auto"/>
            <w:bottom w:val="none" w:sz="0" w:space="0" w:color="auto"/>
            <w:right w:val="none" w:sz="0" w:space="0" w:color="auto"/>
          </w:divBdr>
        </w:div>
        <w:div w:id="963652449">
          <w:marLeft w:val="0"/>
          <w:marRight w:val="0"/>
          <w:marTop w:val="0"/>
          <w:marBottom w:val="0"/>
          <w:divBdr>
            <w:top w:val="none" w:sz="0" w:space="0" w:color="auto"/>
            <w:left w:val="none" w:sz="0" w:space="0" w:color="auto"/>
            <w:bottom w:val="none" w:sz="0" w:space="0" w:color="auto"/>
            <w:right w:val="none" w:sz="0" w:space="0" w:color="auto"/>
          </w:divBdr>
        </w:div>
        <w:div w:id="1002857510">
          <w:marLeft w:val="0"/>
          <w:marRight w:val="0"/>
          <w:marTop w:val="0"/>
          <w:marBottom w:val="0"/>
          <w:divBdr>
            <w:top w:val="none" w:sz="0" w:space="0" w:color="auto"/>
            <w:left w:val="none" w:sz="0" w:space="0" w:color="auto"/>
            <w:bottom w:val="none" w:sz="0" w:space="0" w:color="auto"/>
            <w:right w:val="none" w:sz="0" w:space="0" w:color="auto"/>
          </w:divBdr>
        </w:div>
        <w:div w:id="1255162246">
          <w:marLeft w:val="0"/>
          <w:marRight w:val="0"/>
          <w:marTop w:val="0"/>
          <w:marBottom w:val="0"/>
          <w:divBdr>
            <w:top w:val="none" w:sz="0" w:space="0" w:color="auto"/>
            <w:left w:val="none" w:sz="0" w:space="0" w:color="auto"/>
            <w:bottom w:val="none" w:sz="0" w:space="0" w:color="auto"/>
            <w:right w:val="none" w:sz="0" w:space="0" w:color="auto"/>
          </w:divBdr>
        </w:div>
        <w:div w:id="1357075090">
          <w:marLeft w:val="0"/>
          <w:marRight w:val="0"/>
          <w:marTop w:val="0"/>
          <w:marBottom w:val="0"/>
          <w:divBdr>
            <w:top w:val="none" w:sz="0" w:space="0" w:color="auto"/>
            <w:left w:val="none" w:sz="0" w:space="0" w:color="auto"/>
            <w:bottom w:val="none" w:sz="0" w:space="0" w:color="auto"/>
            <w:right w:val="none" w:sz="0" w:space="0" w:color="auto"/>
          </w:divBdr>
        </w:div>
        <w:div w:id="1393623281">
          <w:marLeft w:val="0"/>
          <w:marRight w:val="0"/>
          <w:marTop w:val="0"/>
          <w:marBottom w:val="0"/>
          <w:divBdr>
            <w:top w:val="none" w:sz="0" w:space="0" w:color="auto"/>
            <w:left w:val="none" w:sz="0" w:space="0" w:color="auto"/>
            <w:bottom w:val="none" w:sz="0" w:space="0" w:color="auto"/>
            <w:right w:val="none" w:sz="0" w:space="0" w:color="auto"/>
          </w:divBdr>
        </w:div>
        <w:div w:id="1577201772">
          <w:marLeft w:val="0"/>
          <w:marRight w:val="0"/>
          <w:marTop w:val="0"/>
          <w:marBottom w:val="0"/>
          <w:divBdr>
            <w:top w:val="none" w:sz="0" w:space="0" w:color="auto"/>
            <w:left w:val="none" w:sz="0" w:space="0" w:color="auto"/>
            <w:bottom w:val="none" w:sz="0" w:space="0" w:color="auto"/>
            <w:right w:val="none" w:sz="0" w:space="0" w:color="auto"/>
          </w:divBdr>
        </w:div>
        <w:div w:id="1606040789">
          <w:marLeft w:val="0"/>
          <w:marRight w:val="0"/>
          <w:marTop w:val="0"/>
          <w:marBottom w:val="0"/>
          <w:divBdr>
            <w:top w:val="none" w:sz="0" w:space="0" w:color="auto"/>
            <w:left w:val="none" w:sz="0" w:space="0" w:color="auto"/>
            <w:bottom w:val="none" w:sz="0" w:space="0" w:color="auto"/>
            <w:right w:val="none" w:sz="0" w:space="0" w:color="auto"/>
          </w:divBdr>
        </w:div>
        <w:div w:id="1953393614">
          <w:marLeft w:val="0"/>
          <w:marRight w:val="0"/>
          <w:marTop w:val="0"/>
          <w:marBottom w:val="0"/>
          <w:divBdr>
            <w:top w:val="none" w:sz="0" w:space="0" w:color="auto"/>
            <w:left w:val="none" w:sz="0" w:space="0" w:color="auto"/>
            <w:bottom w:val="none" w:sz="0" w:space="0" w:color="auto"/>
            <w:right w:val="none" w:sz="0" w:space="0" w:color="auto"/>
          </w:divBdr>
        </w:div>
        <w:div w:id="2118331162">
          <w:marLeft w:val="0"/>
          <w:marRight w:val="0"/>
          <w:marTop w:val="0"/>
          <w:marBottom w:val="0"/>
          <w:divBdr>
            <w:top w:val="none" w:sz="0" w:space="0" w:color="auto"/>
            <w:left w:val="none" w:sz="0" w:space="0" w:color="auto"/>
            <w:bottom w:val="none" w:sz="0" w:space="0" w:color="auto"/>
            <w:right w:val="none" w:sz="0" w:space="0" w:color="auto"/>
          </w:divBdr>
        </w:div>
      </w:divsChild>
    </w:div>
    <w:div w:id="959801981">
      <w:bodyDiv w:val="1"/>
      <w:marLeft w:val="0"/>
      <w:marRight w:val="0"/>
      <w:marTop w:val="0"/>
      <w:marBottom w:val="0"/>
      <w:divBdr>
        <w:top w:val="none" w:sz="0" w:space="0" w:color="auto"/>
        <w:left w:val="none" w:sz="0" w:space="0" w:color="auto"/>
        <w:bottom w:val="none" w:sz="0" w:space="0" w:color="auto"/>
        <w:right w:val="none" w:sz="0" w:space="0" w:color="auto"/>
      </w:divBdr>
      <w:divsChild>
        <w:div w:id="739209707">
          <w:marLeft w:val="0"/>
          <w:marRight w:val="0"/>
          <w:marTop w:val="0"/>
          <w:marBottom w:val="0"/>
          <w:divBdr>
            <w:top w:val="none" w:sz="0" w:space="0" w:color="auto"/>
            <w:left w:val="none" w:sz="0" w:space="0" w:color="auto"/>
            <w:bottom w:val="none" w:sz="0" w:space="0" w:color="auto"/>
            <w:right w:val="none" w:sz="0" w:space="0" w:color="auto"/>
          </w:divBdr>
        </w:div>
        <w:div w:id="766467126">
          <w:marLeft w:val="0"/>
          <w:marRight w:val="0"/>
          <w:marTop w:val="0"/>
          <w:marBottom w:val="0"/>
          <w:divBdr>
            <w:top w:val="none" w:sz="0" w:space="0" w:color="auto"/>
            <w:left w:val="none" w:sz="0" w:space="0" w:color="auto"/>
            <w:bottom w:val="none" w:sz="0" w:space="0" w:color="auto"/>
            <w:right w:val="none" w:sz="0" w:space="0" w:color="auto"/>
          </w:divBdr>
        </w:div>
        <w:div w:id="1814059155">
          <w:marLeft w:val="0"/>
          <w:marRight w:val="0"/>
          <w:marTop w:val="0"/>
          <w:marBottom w:val="0"/>
          <w:divBdr>
            <w:top w:val="none" w:sz="0" w:space="0" w:color="auto"/>
            <w:left w:val="none" w:sz="0" w:space="0" w:color="auto"/>
            <w:bottom w:val="none" w:sz="0" w:space="0" w:color="auto"/>
            <w:right w:val="none" w:sz="0" w:space="0" w:color="auto"/>
          </w:divBdr>
        </w:div>
      </w:divsChild>
    </w:div>
    <w:div w:id="1229421217">
      <w:bodyDiv w:val="1"/>
      <w:marLeft w:val="0"/>
      <w:marRight w:val="0"/>
      <w:marTop w:val="0"/>
      <w:marBottom w:val="0"/>
      <w:divBdr>
        <w:top w:val="none" w:sz="0" w:space="0" w:color="auto"/>
        <w:left w:val="none" w:sz="0" w:space="0" w:color="auto"/>
        <w:bottom w:val="none" w:sz="0" w:space="0" w:color="auto"/>
        <w:right w:val="none" w:sz="0" w:space="0" w:color="auto"/>
      </w:divBdr>
      <w:divsChild>
        <w:div w:id="308363814">
          <w:marLeft w:val="0"/>
          <w:marRight w:val="0"/>
          <w:marTop w:val="0"/>
          <w:marBottom w:val="0"/>
          <w:divBdr>
            <w:top w:val="none" w:sz="0" w:space="0" w:color="auto"/>
            <w:left w:val="none" w:sz="0" w:space="0" w:color="auto"/>
            <w:bottom w:val="none" w:sz="0" w:space="0" w:color="auto"/>
            <w:right w:val="none" w:sz="0" w:space="0" w:color="auto"/>
          </w:divBdr>
        </w:div>
        <w:div w:id="767846369">
          <w:marLeft w:val="0"/>
          <w:marRight w:val="0"/>
          <w:marTop w:val="0"/>
          <w:marBottom w:val="0"/>
          <w:divBdr>
            <w:top w:val="none" w:sz="0" w:space="0" w:color="auto"/>
            <w:left w:val="none" w:sz="0" w:space="0" w:color="auto"/>
            <w:bottom w:val="none" w:sz="0" w:space="0" w:color="auto"/>
            <w:right w:val="none" w:sz="0" w:space="0" w:color="auto"/>
          </w:divBdr>
        </w:div>
        <w:div w:id="808090765">
          <w:marLeft w:val="0"/>
          <w:marRight w:val="0"/>
          <w:marTop w:val="0"/>
          <w:marBottom w:val="0"/>
          <w:divBdr>
            <w:top w:val="none" w:sz="0" w:space="0" w:color="auto"/>
            <w:left w:val="none" w:sz="0" w:space="0" w:color="auto"/>
            <w:bottom w:val="none" w:sz="0" w:space="0" w:color="auto"/>
            <w:right w:val="none" w:sz="0" w:space="0" w:color="auto"/>
          </w:divBdr>
        </w:div>
        <w:div w:id="904533002">
          <w:marLeft w:val="0"/>
          <w:marRight w:val="0"/>
          <w:marTop w:val="0"/>
          <w:marBottom w:val="0"/>
          <w:divBdr>
            <w:top w:val="none" w:sz="0" w:space="0" w:color="auto"/>
            <w:left w:val="none" w:sz="0" w:space="0" w:color="auto"/>
            <w:bottom w:val="none" w:sz="0" w:space="0" w:color="auto"/>
            <w:right w:val="none" w:sz="0" w:space="0" w:color="auto"/>
          </w:divBdr>
        </w:div>
        <w:div w:id="1026180214">
          <w:marLeft w:val="0"/>
          <w:marRight w:val="0"/>
          <w:marTop w:val="0"/>
          <w:marBottom w:val="0"/>
          <w:divBdr>
            <w:top w:val="none" w:sz="0" w:space="0" w:color="auto"/>
            <w:left w:val="none" w:sz="0" w:space="0" w:color="auto"/>
            <w:bottom w:val="none" w:sz="0" w:space="0" w:color="auto"/>
            <w:right w:val="none" w:sz="0" w:space="0" w:color="auto"/>
          </w:divBdr>
        </w:div>
        <w:div w:id="1049063506">
          <w:marLeft w:val="0"/>
          <w:marRight w:val="0"/>
          <w:marTop w:val="0"/>
          <w:marBottom w:val="0"/>
          <w:divBdr>
            <w:top w:val="none" w:sz="0" w:space="0" w:color="auto"/>
            <w:left w:val="none" w:sz="0" w:space="0" w:color="auto"/>
            <w:bottom w:val="none" w:sz="0" w:space="0" w:color="auto"/>
            <w:right w:val="none" w:sz="0" w:space="0" w:color="auto"/>
          </w:divBdr>
        </w:div>
        <w:div w:id="1425833054">
          <w:marLeft w:val="0"/>
          <w:marRight w:val="0"/>
          <w:marTop w:val="0"/>
          <w:marBottom w:val="0"/>
          <w:divBdr>
            <w:top w:val="none" w:sz="0" w:space="0" w:color="auto"/>
            <w:left w:val="none" w:sz="0" w:space="0" w:color="auto"/>
            <w:bottom w:val="none" w:sz="0" w:space="0" w:color="auto"/>
            <w:right w:val="none" w:sz="0" w:space="0" w:color="auto"/>
          </w:divBdr>
        </w:div>
        <w:div w:id="1428691605">
          <w:marLeft w:val="0"/>
          <w:marRight w:val="0"/>
          <w:marTop w:val="0"/>
          <w:marBottom w:val="0"/>
          <w:divBdr>
            <w:top w:val="none" w:sz="0" w:space="0" w:color="auto"/>
            <w:left w:val="none" w:sz="0" w:space="0" w:color="auto"/>
            <w:bottom w:val="none" w:sz="0" w:space="0" w:color="auto"/>
            <w:right w:val="none" w:sz="0" w:space="0" w:color="auto"/>
          </w:divBdr>
        </w:div>
        <w:div w:id="1622882312">
          <w:marLeft w:val="0"/>
          <w:marRight w:val="0"/>
          <w:marTop w:val="0"/>
          <w:marBottom w:val="0"/>
          <w:divBdr>
            <w:top w:val="none" w:sz="0" w:space="0" w:color="auto"/>
            <w:left w:val="none" w:sz="0" w:space="0" w:color="auto"/>
            <w:bottom w:val="none" w:sz="0" w:space="0" w:color="auto"/>
            <w:right w:val="none" w:sz="0" w:space="0" w:color="auto"/>
          </w:divBdr>
        </w:div>
        <w:div w:id="1630821578">
          <w:marLeft w:val="0"/>
          <w:marRight w:val="0"/>
          <w:marTop w:val="0"/>
          <w:marBottom w:val="0"/>
          <w:divBdr>
            <w:top w:val="none" w:sz="0" w:space="0" w:color="auto"/>
            <w:left w:val="none" w:sz="0" w:space="0" w:color="auto"/>
            <w:bottom w:val="none" w:sz="0" w:space="0" w:color="auto"/>
            <w:right w:val="none" w:sz="0" w:space="0" w:color="auto"/>
          </w:divBdr>
        </w:div>
        <w:div w:id="1992899679">
          <w:marLeft w:val="0"/>
          <w:marRight w:val="0"/>
          <w:marTop w:val="0"/>
          <w:marBottom w:val="0"/>
          <w:divBdr>
            <w:top w:val="none" w:sz="0" w:space="0" w:color="auto"/>
            <w:left w:val="none" w:sz="0" w:space="0" w:color="auto"/>
            <w:bottom w:val="none" w:sz="0" w:space="0" w:color="auto"/>
            <w:right w:val="none" w:sz="0" w:space="0" w:color="auto"/>
          </w:divBdr>
        </w:div>
        <w:div w:id="2116172787">
          <w:marLeft w:val="0"/>
          <w:marRight w:val="0"/>
          <w:marTop w:val="0"/>
          <w:marBottom w:val="0"/>
          <w:divBdr>
            <w:top w:val="none" w:sz="0" w:space="0" w:color="auto"/>
            <w:left w:val="none" w:sz="0" w:space="0" w:color="auto"/>
            <w:bottom w:val="none" w:sz="0" w:space="0" w:color="auto"/>
            <w:right w:val="none" w:sz="0" w:space="0" w:color="auto"/>
          </w:divBdr>
        </w:div>
      </w:divsChild>
    </w:div>
    <w:div w:id="1383796606">
      <w:bodyDiv w:val="1"/>
      <w:marLeft w:val="0"/>
      <w:marRight w:val="0"/>
      <w:marTop w:val="0"/>
      <w:marBottom w:val="0"/>
      <w:divBdr>
        <w:top w:val="none" w:sz="0" w:space="0" w:color="auto"/>
        <w:left w:val="none" w:sz="0" w:space="0" w:color="auto"/>
        <w:bottom w:val="none" w:sz="0" w:space="0" w:color="auto"/>
        <w:right w:val="none" w:sz="0" w:space="0" w:color="auto"/>
      </w:divBdr>
      <w:divsChild>
        <w:div w:id="70784616">
          <w:marLeft w:val="0"/>
          <w:marRight w:val="0"/>
          <w:marTop w:val="0"/>
          <w:marBottom w:val="0"/>
          <w:divBdr>
            <w:top w:val="none" w:sz="0" w:space="0" w:color="auto"/>
            <w:left w:val="none" w:sz="0" w:space="0" w:color="auto"/>
            <w:bottom w:val="none" w:sz="0" w:space="0" w:color="auto"/>
            <w:right w:val="none" w:sz="0" w:space="0" w:color="auto"/>
          </w:divBdr>
        </w:div>
        <w:div w:id="167255756">
          <w:marLeft w:val="0"/>
          <w:marRight w:val="0"/>
          <w:marTop w:val="0"/>
          <w:marBottom w:val="0"/>
          <w:divBdr>
            <w:top w:val="none" w:sz="0" w:space="0" w:color="auto"/>
            <w:left w:val="none" w:sz="0" w:space="0" w:color="auto"/>
            <w:bottom w:val="none" w:sz="0" w:space="0" w:color="auto"/>
            <w:right w:val="none" w:sz="0" w:space="0" w:color="auto"/>
          </w:divBdr>
        </w:div>
        <w:div w:id="229342279">
          <w:marLeft w:val="0"/>
          <w:marRight w:val="0"/>
          <w:marTop w:val="0"/>
          <w:marBottom w:val="0"/>
          <w:divBdr>
            <w:top w:val="none" w:sz="0" w:space="0" w:color="auto"/>
            <w:left w:val="none" w:sz="0" w:space="0" w:color="auto"/>
            <w:bottom w:val="none" w:sz="0" w:space="0" w:color="auto"/>
            <w:right w:val="none" w:sz="0" w:space="0" w:color="auto"/>
          </w:divBdr>
        </w:div>
        <w:div w:id="293679362">
          <w:marLeft w:val="0"/>
          <w:marRight w:val="0"/>
          <w:marTop w:val="0"/>
          <w:marBottom w:val="0"/>
          <w:divBdr>
            <w:top w:val="none" w:sz="0" w:space="0" w:color="auto"/>
            <w:left w:val="none" w:sz="0" w:space="0" w:color="auto"/>
            <w:bottom w:val="none" w:sz="0" w:space="0" w:color="auto"/>
            <w:right w:val="none" w:sz="0" w:space="0" w:color="auto"/>
          </w:divBdr>
        </w:div>
        <w:div w:id="394356842">
          <w:marLeft w:val="0"/>
          <w:marRight w:val="0"/>
          <w:marTop w:val="0"/>
          <w:marBottom w:val="0"/>
          <w:divBdr>
            <w:top w:val="none" w:sz="0" w:space="0" w:color="auto"/>
            <w:left w:val="none" w:sz="0" w:space="0" w:color="auto"/>
            <w:bottom w:val="none" w:sz="0" w:space="0" w:color="auto"/>
            <w:right w:val="none" w:sz="0" w:space="0" w:color="auto"/>
          </w:divBdr>
        </w:div>
        <w:div w:id="913856832">
          <w:marLeft w:val="0"/>
          <w:marRight w:val="0"/>
          <w:marTop w:val="0"/>
          <w:marBottom w:val="0"/>
          <w:divBdr>
            <w:top w:val="none" w:sz="0" w:space="0" w:color="auto"/>
            <w:left w:val="none" w:sz="0" w:space="0" w:color="auto"/>
            <w:bottom w:val="none" w:sz="0" w:space="0" w:color="auto"/>
            <w:right w:val="none" w:sz="0" w:space="0" w:color="auto"/>
          </w:divBdr>
        </w:div>
        <w:div w:id="1068302957">
          <w:marLeft w:val="0"/>
          <w:marRight w:val="0"/>
          <w:marTop w:val="0"/>
          <w:marBottom w:val="0"/>
          <w:divBdr>
            <w:top w:val="none" w:sz="0" w:space="0" w:color="auto"/>
            <w:left w:val="none" w:sz="0" w:space="0" w:color="auto"/>
            <w:bottom w:val="none" w:sz="0" w:space="0" w:color="auto"/>
            <w:right w:val="none" w:sz="0" w:space="0" w:color="auto"/>
          </w:divBdr>
        </w:div>
        <w:div w:id="1477213862">
          <w:marLeft w:val="0"/>
          <w:marRight w:val="0"/>
          <w:marTop w:val="0"/>
          <w:marBottom w:val="0"/>
          <w:divBdr>
            <w:top w:val="none" w:sz="0" w:space="0" w:color="auto"/>
            <w:left w:val="none" w:sz="0" w:space="0" w:color="auto"/>
            <w:bottom w:val="none" w:sz="0" w:space="0" w:color="auto"/>
            <w:right w:val="none" w:sz="0" w:space="0" w:color="auto"/>
          </w:divBdr>
        </w:div>
        <w:div w:id="1579821856">
          <w:marLeft w:val="0"/>
          <w:marRight w:val="0"/>
          <w:marTop w:val="0"/>
          <w:marBottom w:val="0"/>
          <w:divBdr>
            <w:top w:val="none" w:sz="0" w:space="0" w:color="auto"/>
            <w:left w:val="none" w:sz="0" w:space="0" w:color="auto"/>
            <w:bottom w:val="none" w:sz="0" w:space="0" w:color="auto"/>
            <w:right w:val="none" w:sz="0" w:space="0" w:color="auto"/>
          </w:divBdr>
        </w:div>
        <w:div w:id="1766413661">
          <w:marLeft w:val="0"/>
          <w:marRight w:val="0"/>
          <w:marTop w:val="0"/>
          <w:marBottom w:val="0"/>
          <w:divBdr>
            <w:top w:val="none" w:sz="0" w:space="0" w:color="auto"/>
            <w:left w:val="none" w:sz="0" w:space="0" w:color="auto"/>
            <w:bottom w:val="none" w:sz="0" w:space="0" w:color="auto"/>
            <w:right w:val="none" w:sz="0" w:space="0" w:color="auto"/>
          </w:divBdr>
        </w:div>
        <w:div w:id="1882091204">
          <w:marLeft w:val="0"/>
          <w:marRight w:val="0"/>
          <w:marTop w:val="0"/>
          <w:marBottom w:val="0"/>
          <w:divBdr>
            <w:top w:val="none" w:sz="0" w:space="0" w:color="auto"/>
            <w:left w:val="none" w:sz="0" w:space="0" w:color="auto"/>
            <w:bottom w:val="none" w:sz="0" w:space="0" w:color="auto"/>
            <w:right w:val="none" w:sz="0" w:space="0" w:color="auto"/>
          </w:divBdr>
        </w:div>
        <w:div w:id="1971855965">
          <w:marLeft w:val="0"/>
          <w:marRight w:val="0"/>
          <w:marTop w:val="0"/>
          <w:marBottom w:val="0"/>
          <w:divBdr>
            <w:top w:val="none" w:sz="0" w:space="0" w:color="auto"/>
            <w:left w:val="none" w:sz="0" w:space="0" w:color="auto"/>
            <w:bottom w:val="none" w:sz="0" w:space="0" w:color="auto"/>
            <w:right w:val="none" w:sz="0" w:space="0" w:color="auto"/>
          </w:divBdr>
        </w:div>
        <w:div w:id="2001426740">
          <w:marLeft w:val="0"/>
          <w:marRight w:val="0"/>
          <w:marTop w:val="0"/>
          <w:marBottom w:val="0"/>
          <w:divBdr>
            <w:top w:val="none" w:sz="0" w:space="0" w:color="auto"/>
            <w:left w:val="none" w:sz="0" w:space="0" w:color="auto"/>
            <w:bottom w:val="none" w:sz="0" w:space="0" w:color="auto"/>
            <w:right w:val="none" w:sz="0" w:space="0" w:color="auto"/>
          </w:divBdr>
        </w:div>
      </w:divsChild>
    </w:div>
    <w:div w:id="1425347638">
      <w:bodyDiv w:val="1"/>
      <w:marLeft w:val="0"/>
      <w:marRight w:val="0"/>
      <w:marTop w:val="0"/>
      <w:marBottom w:val="0"/>
      <w:divBdr>
        <w:top w:val="none" w:sz="0" w:space="0" w:color="auto"/>
        <w:left w:val="none" w:sz="0" w:space="0" w:color="auto"/>
        <w:bottom w:val="none" w:sz="0" w:space="0" w:color="auto"/>
        <w:right w:val="none" w:sz="0" w:space="0" w:color="auto"/>
      </w:divBdr>
    </w:div>
    <w:div w:id="1548302706">
      <w:bodyDiv w:val="1"/>
      <w:marLeft w:val="0"/>
      <w:marRight w:val="0"/>
      <w:marTop w:val="0"/>
      <w:marBottom w:val="0"/>
      <w:divBdr>
        <w:top w:val="none" w:sz="0" w:space="0" w:color="auto"/>
        <w:left w:val="none" w:sz="0" w:space="0" w:color="auto"/>
        <w:bottom w:val="none" w:sz="0" w:space="0" w:color="auto"/>
        <w:right w:val="none" w:sz="0" w:space="0" w:color="auto"/>
      </w:divBdr>
      <w:divsChild>
        <w:div w:id="152839855">
          <w:marLeft w:val="0"/>
          <w:marRight w:val="0"/>
          <w:marTop w:val="0"/>
          <w:marBottom w:val="0"/>
          <w:divBdr>
            <w:top w:val="none" w:sz="0" w:space="0" w:color="auto"/>
            <w:left w:val="none" w:sz="0" w:space="0" w:color="auto"/>
            <w:bottom w:val="none" w:sz="0" w:space="0" w:color="auto"/>
            <w:right w:val="none" w:sz="0" w:space="0" w:color="auto"/>
          </w:divBdr>
        </w:div>
        <w:div w:id="154734919">
          <w:marLeft w:val="0"/>
          <w:marRight w:val="0"/>
          <w:marTop w:val="0"/>
          <w:marBottom w:val="0"/>
          <w:divBdr>
            <w:top w:val="none" w:sz="0" w:space="0" w:color="auto"/>
            <w:left w:val="none" w:sz="0" w:space="0" w:color="auto"/>
            <w:bottom w:val="none" w:sz="0" w:space="0" w:color="auto"/>
            <w:right w:val="none" w:sz="0" w:space="0" w:color="auto"/>
          </w:divBdr>
        </w:div>
        <w:div w:id="234586096">
          <w:marLeft w:val="0"/>
          <w:marRight w:val="0"/>
          <w:marTop w:val="0"/>
          <w:marBottom w:val="0"/>
          <w:divBdr>
            <w:top w:val="none" w:sz="0" w:space="0" w:color="auto"/>
            <w:left w:val="none" w:sz="0" w:space="0" w:color="auto"/>
            <w:bottom w:val="none" w:sz="0" w:space="0" w:color="auto"/>
            <w:right w:val="none" w:sz="0" w:space="0" w:color="auto"/>
          </w:divBdr>
        </w:div>
        <w:div w:id="305666851">
          <w:marLeft w:val="0"/>
          <w:marRight w:val="0"/>
          <w:marTop w:val="0"/>
          <w:marBottom w:val="0"/>
          <w:divBdr>
            <w:top w:val="none" w:sz="0" w:space="0" w:color="auto"/>
            <w:left w:val="none" w:sz="0" w:space="0" w:color="auto"/>
            <w:bottom w:val="none" w:sz="0" w:space="0" w:color="auto"/>
            <w:right w:val="none" w:sz="0" w:space="0" w:color="auto"/>
          </w:divBdr>
        </w:div>
        <w:div w:id="345013303">
          <w:marLeft w:val="0"/>
          <w:marRight w:val="0"/>
          <w:marTop w:val="0"/>
          <w:marBottom w:val="0"/>
          <w:divBdr>
            <w:top w:val="none" w:sz="0" w:space="0" w:color="auto"/>
            <w:left w:val="none" w:sz="0" w:space="0" w:color="auto"/>
            <w:bottom w:val="none" w:sz="0" w:space="0" w:color="auto"/>
            <w:right w:val="none" w:sz="0" w:space="0" w:color="auto"/>
          </w:divBdr>
        </w:div>
        <w:div w:id="390155216">
          <w:marLeft w:val="0"/>
          <w:marRight w:val="0"/>
          <w:marTop w:val="0"/>
          <w:marBottom w:val="0"/>
          <w:divBdr>
            <w:top w:val="none" w:sz="0" w:space="0" w:color="auto"/>
            <w:left w:val="none" w:sz="0" w:space="0" w:color="auto"/>
            <w:bottom w:val="none" w:sz="0" w:space="0" w:color="auto"/>
            <w:right w:val="none" w:sz="0" w:space="0" w:color="auto"/>
          </w:divBdr>
        </w:div>
        <w:div w:id="526413994">
          <w:marLeft w:val="0"/>
          <w:marRight w:val="0"/>
          <w:marTop w:val="0"/>
          <w:marBottom w:val="0"/>
          <w:divBdr>
            <w:top w:val="none" w:sz="0" w:space="0" w:color="auto"/>
            <w:left w:val="none" w:sz="0" w:space="0" w:color="auto"/>
            <w:bottom w:val="none" w:sz="0" w:space="0" w:color="auto"/>
            <w:right w:val="none" w:sz="0" w:space="0" w:color="auto"/>
          </w:divBdr>
        </w:div>
        <w:div w:id="609237247">
          <w:marLeft w:val="0"/>
          <w:marRight w:val="0"/>
          <w:marTop w:val="0"/>
          <w:marBottom w:val="0"/>
          <w:divBdr>
            <w:top w:val="none" w:sz="0" w:space="0" w:color="auto"/>
            <w:left w:val="none" w:sz="0" w:space="0" w:color="auto"/>
            <w:bottom w:val="none" w:sz="0" w:space="0" w:color="auto"/>
            <w:right w:val="none" w:sz="0" w:space="0" w:color="auto"/>
          </w:divBdr>
        </w:div>
        <w:div w:id="656373866">
          <w:marLeft w:val="0"/>
          <w:marRight w:val="0"/>
          <w:marTop w:val="0"/>
          <w:marBottom w:val="0"/>
          <w:divBdr>
            <w:top w:val="none" w:sz="0" w:space="0" w:color="auto"/>
            <w:left w:val="none" w:sz="0" w:space="0" w:color="auto"/>
            <w:bottom w:val="none" w:sz="0" w:space="0" w:color="auto"/>
            <w:right w:val="none" w:sz="0" w:space="0" w:color="auto"/>
          </w:divBdr>
        </w:div>
        <w:div w:id="680665563">
          <w:marLeft w:val="0"/>
          <w:marRight w:val="0"/>
          <w:marTop w:val="0"/>
          <w:marBottom w:val="0"/>
          <w:divBdr>
            <w:top w:val="none" w:sz="0" w:space="0" w:color="auto"/>
            <w:left w:val="none" w:sz="0" w:space="0" w:color="auto"/>
            <w:bottom w:val="none" w:sz="0" w:space="0" w:color="auto"/>
            <w:right w:val="none" w:sz="0" w:space="0" w:color="auto"/>
          </w:divBdr>
        </w:div>
        <w:div w:id="838350470">
          <w:marLeft w:val="0"/>
          <w:marRight w:val="0"/>
          <w:marTop w:val="0"/>
          <w:marBottom w:val="0"/>
          <w:divBdr>
            <w:top w:val="none" w:sz="0" w:space="0" w:color="auto"/>
            <w:left w:val="none" w:sz="0" w:space="0" w:color="auto"/>
            <w:bottom w:val="none" w:sz="0" w:space="0" w:color="auto"/>
            <w:right w:val="none" w:sz="0" w:space="0" w:color="auto"/>
          </w:divBdr>
        </w:div>
        <w:div w:id="1002008495">
          <w:marLeft w:val="0"/>
          <w:marRight w:val="0"/>
          <w:marTop w:val="0"/>
          <w:marBottom w:val="0"/>
          <w:divBdr>
            <w:top w:val="none" w:sz="0" w:space="0" w:color="auto"/>
            <w:left w:val="none" w:sz="0" w:space="0" w:color="auto"/>
            <w:bottom w:val="none" w:sz="0" w:space="0" w:color="auto"/>
            <w:right w:val="none" w:sz="0" w:space="0" w:color="auto"/>
          </w:divBdr>
        </w:div>
        <w:div w:id="1033845267">
          <w:marLeft w:val="0"/>
          <w:marRight w:val="0"/>
          <w:marTop w:val="0"/>
          <w:marBottom w:val="0"/>
          <w:divBdr>
            <w:top w:val="none" w:sz="0" w:space="0" w:color="auto"/>
            <w:left w:val="none" w:sz="0" w:space="0" w:color="auto"/>
            <w:bottom w:val="none" w:sz="0" w:space="0" w:color="auto"/>
            <w:right w:val="none" w:sz="0" w:space="0" w:color="auto"/>
          </w:divBdr>
        </w:div>
        <w:div w:id="1048265879">
          <w:marLeft w:val="0"/>
          <w:marRight w:val="0"/>
          <w:marTop w:val="0"/>
          <w:marBottom w:val="0"/>
          <w:divBdr>
            <w:top w:val="none" w:sz="0" w:space="0" w:color="auto"/>
            <w:left w:val="none" w:sz="0" w:space="0" w:color="auto"/>
            <w:bottom w:val="none" w:sz="0" w:space="0" w:color="auto"/>
            <w:right w:val="none" w:sz="0" w:space="0" w:color="auto"/>
          </w:divBdr>
        </w:div>
        <w:div w:id="1089157125">
          <w:marLeft w:val="0"/>
          <w:marRight w:val="0"/>
          <w:marTop w:val="0"/>
          <w:marBottom w:val="0"/>
          <w:divBdr>
            <w:top w:val="none" w:sz="0" w:space="0" w:color="auto"/>
            <w:left w:val="none" w:sz="0" w:space="0" w:color="auto"/>
            <w:bottom w:val="none" w:sz="0" w:space="0" w:color="auto"/>
            <w:right w:val="none" w:sz="0" w:space="0" w:color="auto"/>
          </w:divBdr>
        </w:div>
        <w:div w:id="1129783656">
          <w:marLeft w:val="0"/>
          <w:marRight w:val="0"/>
          <w:marTop w:val="0"/>
          <w:marBottom w:val="0"/>
          <w:divBdr>
            <w:top w:val="none" w:sz="0" w:space="0" w:color="auto"/>
            <w:left w:val="none" w:sz="0" w:space="0" w:color="auto"/>
            <w:bottom w:val="none" w:sz="0" w:space="0" w:color="auto"/>
            <w:right w:val="none" w:sz="0" w:space="0" w:color="auto"/>
          </w:divBdr>
        </w:div>
        <w:div w:id="1143035264">
          <w:marLeft w:val="0"/>
          <w:marRight w:val="0"/>
          <w:marTop w:val="0"/>
          <w:marBottom w:val="0"/>
          <w:divBdr>
            <w:top w:val="none" w:sz="0" w:space="0" w:color="auto"/>
            <w:left w:val="none" w:sz="0" w:space="0" w:color="auto"/>
            <w:bottom w:val="none" w:sz="0" w:space="0" w:color="auto"/>
            <w:right w:val="none" w:sz="0" w:space="0" w:color="auto"/>
          </w:divBdr>
        </w:div>
        <w:div w:id="1153566459">
          <w:marLeft w:val="0"/>
          <w:marRight w:val="0"/>
          <w:marTop w:val="0"/>
          <w:marBottom w:val="0"/>
          <w:divBdr>
            <w:top w:val="none" w:sz="0" w:space="0" w:color="auto"/>
            <w:left w:val="none" w:sz="0" w:space="0" w:color="auto"/>
            <w:bottom w:val="none" w:sz="0" w:space="0" w:color="auto"/>
            <w:right w:val="none" w:sz="0" w:space="0" w:color="auto"/>
          </w:divBdr>
        </w:div>
        <w:div w:id="1168253621">
          <w:marLeft w:val="0"/>
          <w:marRight w:val="0"/>
          <w:marTop w:val="0"/>
          <w:marBottom w:val="0"/>
          <w:divBdr>
            <w:top w:val="none" w:sz="0" w:space="0" w:color="auto"/>
            <w:left w:val="none" w:sz="0" w:space="0" w:color="auto"/>
            <w:bottom w:val="none" w:sz="0" w:space="0" w:color="auto"/>
            <w:right w:val="none" w:sz="0" w:space="0" w:color="auto"/>
          </w:divBdr>
        </w:div>
        <w:div w:id="1336419372">
          <w:marLeft w:val="0"/>
          <w:marRight w:val="0"/>
          <w:marTop w:val="0"/>
          <w:marBottom w:val="0"/>
          <w:divBdr>
            <w:top w:val="none" w:sz="0" w:space="0" w:color="auto"/>
            <w:left w:val="none" w:sz="0" w:space="0" w:color="auto"/>
            <w:bottom w:val="none" w:sz="0" w:space="0" w:color="auto"/>
            <w:right w:val="none" w:sz="0" w:space="0" w:color="auto"/>
          </w:divBdr>
        </w:div>
        <w:div w:id="1372219287">
          <w:marLeft w:val="0"/>
          <w:marRight w:val="0"/>
          <w:marTop w:val="0"/>
          <w:marBottom w:val="0"/>
          <w:divBdr>
            <w:top w:val="none" w:sz="0" w:space="0" w:color="auto"/>
            <w:left w:val="none" w:sz="0" w:space="0" w:color="auto"/>
            <w:bottom w:val="none" w:sz="0" w:space="0" w:color="auto"/>
            <w:right w:val="none" w:sz="0" w:space="0" w:color="auto"/>
          </w:divBdr>
        </w:div>
        <w:div w:id="1372917400">
          <w:marLeft w:val="0"/>
          <w:marRight w:val="0"/>
          <w:marTop w:val="0"/>
          <w:marBottom w:val="0"/>
          <w:divBdr>
            <w:top w:val="none" w:sz="0" w:space="0" w:color="auto"/>
            <w:left w:val="none" w:sz="0" w:space="0" w:color="auto"/>
            <w:bottom w:val="none" w:sz="0" w:space="0" w:color="auto"/>
            <w:right w:val="none" w:sz="0" w:space="0" w:color="auto"/>
          </w:divBdr>
        </w:div>
        <w:div w:id="1500316165">
          <w:marLeft w:val="0"/>
          <w:marRight w:val="0"/>
          <w:marTop w:val="0"/>
          <w:marBottom w:val="0"/>
          <w:divBdr>
            <w:top w:val="none" w:sz="0" w:space="0" w:color="auto"/>
            <w:left w:val="none" w:sz="0" w:space="0" w:color="auto"/>
            <w:bottom w:val="none" w:sz="0" w:space="0" w:color="auto"/>
            <w:right w:val="none" w:sz="0" w:space="0" w:color="auto"/>
          </w:divBdr>
        </w:div>
        <w:div w:id="1709332714">
          <w:marLeft w:val="0"/>
          <w:marRight w:val="0"/>
          <w:marTop w:val="0"/>
          <w:marBottom w:val="0"/>
          <w:divBdr>
            <w:top w:val="none" w:sz="0" w:space="0" w:color="auto"/>
            <w:left w:val="none" w:sz="0" w:space="0" w:color="auto"/>
            <w:bottom w:val="none" w:sz="0" w:space="0" w:color="auto"/>
            <w:right w:val="none" w:sz="0" w:space="0" w:color="auto"/>
          </w:divBdr>
        </w:div>
        <w:div w:id="2055811897">
          <w:marLeft w:val="0"/>
          <w:marRight w:val="0"/>
          <w:marTop w:val="0"/>
          <w:marBottom w:val="0"/>
          <w:divBdr>
            <w:top w:val="none" w:sz="0" w:space="0" w:color="auto"/>
            <w:left w:val="none" w:sz="0" w:space="0" w:color="auto"/>
            <w:bottom w:val="none" w:sz="0" w:space="0" w:color="auto"/>
            <w:right w:val="none" w:sz="0" w:space="0" w:color="auto"/>
          </w:divBdr>
        </w:div>
        <w:div w:id="2144227302">
          <w:marLeft w:val="0"/>
          <w:marRight w:val="0"/>
          <w:marTop w:val="0"/>
          <w:marBottom w:val="0"/>
          <w:divBdr>
            <w:top w:val="none" w:sz="0" w:space="0" w:color="auto"/>
            <w:left w:val="none" w:sz="0" w:space="0" w:color="auto"/>
            <w:bottom w:val="none" w:sz="0" w:space="0" w:color="auto"/>
            <w:right w:val="none" w:sz="0" w:space="0" w:color="auto"/>
          </w:divBdr>
        </w:div>
      </w:divsChild>
    </w:div>
    <w:div w:id="1583684113">
      <w:bodyDiv w:val="1"/>
      <w:marLeft w:val="0"/>
      <w:marRight w:val="0"/>
      <w:marTop w:val="0"/>
      <w:marBottom w:val="0"/>
      <w:divBdr>
        <w:top w:val="none" w:sz="0" w:space="0" w:color="auto"/>
        <w:left w:val="none" w:sz="0" w:space="0" w:color="auto"/>
        <w:bottom w:val="none" w:sz="0" w:space="0" w:color="auto"/>
        <w:right w:val="none" w:sz="0" w:space="0" w:color="auto"/>
      </w:divBdr>
    </w:div>
    <w:div w:id="1645112691">
      <w:bodyDiv w:val="1"/>
      <w:marLeft w:val="0"/>
      <w:marRight w:val="0"/>
      <w:marTop w:val="0"/>
      <w:marBottom w:val="0"/>
      <w:divBdr>
        <w:top w:val="none" w:sz="0" w:space="0" w:color="auto"/>
        <w:left w:val="none" w:sz="0" w:space="0" w:color="auto"/>
        <w:bottom w:val="none" w:sz="0" w:space="0" w:color="auto"/>
        <w:right w:val="none" w:sz="0" w:space="0" w:color="auto"/>
      </w:divBdr>
      <w:divsChild>
        <w:div w:id="626620804">
          <w:marLeft w:val="0"/>
          <w:marRight w:val="0"/>
          <w:marTop w:val="0"/>
          <w:marBottom w:val="0"/>
          <w:divBdr>
            <w:top w:val="none" w:sz="0" w:space="0" w:color="auto"/>
            <w:left w:val="none" w:sz="0" w:space="0" w:color="auto"/>
            <w:bottom w:val="none" w:sz="0" w:space="0" w:color="auto"/>
            <w:right w:val="none" w:sz="0" w:space="0" w:color="auto"/>
          </w:divBdr>
        </w:div>
        <w:div w:id="662591734">
          <w:marLeft w:val="0"/>
          <w:marRight w:val="0"/>
          <w:marTop w:val="0"/>
          <w:marBottom w:val="0"/>
          <w:divBdr>
            <w:top w:val="none" w:sz="0" w:space="0" w:color="auto"/>
            <w:left w:val="none" w:sz="0" w:space="0" w:color="auto"/>
            <w:bottom w:val="none" w:sz="0" w:space="0" w:color="auto"/>
            <w:right w:val="none" w:sz="0" w:space="0" w:color="auto"/>
          </w:divBdr>
        </w:div>
        <w:div w:id="1823109973">
          <w:marLeft w:val="0"/>
          <w:marRight w:val="0"/>
          <w:marTop w:val="0"/>
          <w:marBottom w:val="0"/>
          <w:divBdr>
            <w:top w:val="none" w:sz="0" w:space="0" w:color="auto"/>
            <w:left w:val="none" w:sz="0" w:space="0" w:color="auto"/>
            <w:bottom w:val="none" w:sz="0" w:space="0" w:color="auto"/>
            <w:right w:val="none" w:sz="0" w:space="0" w:color="auto"/>
          </w:divBdr>
        </w:div>
        <w:div w:id="2080714891">
          <w:marLeft w:val="0"/>
          <w:marRight w:val="0"/>
          <w:marTop w:val="0"/>
          <w:marBottom w:val="0"/>
          <w:divBdr>
            <w:top w:val="none" w:sz="0" w:space="0" w:color="auto"/>
            <w:left w:val="none" w:sz="0" w:space="0" w:color="auto"/>
            <w:bottom w:val="none" w:sz="0" w:space="0" w:color="auto"/>
            <w:right w:val="none" w:sz="0" w:space="0" w:color="auto"/>
          </w:divBdr>
        </w:div>
      </w:divsChild>
    </w:div>
    <w:div w:id="1661546261">
      <w:bodyDiv w:val="1"/>
      <w:marLeft w:val="0"/>
      <w:marRight w:val="0"/>
      <w:marTop w:val="0"/>
      <w:marBottom w:val="0"/>
      <w:divBdr>
        <w:top w:val="none" w:sz="0" w:space="0" w:color="auto"/>
        <w:left w:val="none" w:sz="0" w:space="0" w:color="auto"/>
        <w:bottom w:val="none" w:sz="0" w:space="0" w:color="auto"/>
        <w:right w:val="none" w:sz="0" w:space="0" w:color="auto"/>
      </w:divBdr>
    </w:div>
    <w:div w:id="1717579723">
      <w:bodyDiv w:val="1"/>
      <w:marLeft w:val="0"/>
      <w:marRight w:val="0"/>
      <w:marTop w:val="0"/>
      <w:marBottom w:val="0"/>
      <w:divBdr>
        <w:top w:val="none" w:sz="0" w:space="0" w:color="auto"/>
        <w:left w:val="none" w:sz="0" w:space="0" w:color="auto"/>
        <w:bottom w:val="none" w:sz="0" w:space="0" w:color="auto"/>
        <w:right w:val="none" w:sz="0" w:space="0" w:color="auto"/>
      </w:divBdr>
    </w:div>
    <w:div w:id="1720323566">
      <w:bodyDiv w:val="1"/>
      <w:marLeft w:val="0"/>
      <w:marRight w:val="0"/>
      <w:marTop w:val="0"/>
      <w:marBottom w:val="0"/>
      <w:divBdr>
        <w:top w:val="none" w:sz="0" w:space="0" w:color="auto"/>
        <w:left w:val="none" w:sz="0" w:space="0" w:color="auto"/>
        <w:bottom w:val="none" w:sz="0" w:space="0" w:color="auto"/>
        <w:right w:val="none" w:sz="0" w:space="0" w:color="auto"/>
      </w:divBdr>
    </w:div>
    <w:div w:id="1798450901">
      <w:bodyDiv w:val="1"/>
      <w:marLeft w:val="0"/>
      <w:marRight w:val="0"/>
      <w:marTop w:val="0"/>
      <w:marBottom w:val="0"/>
      <w:divBdr>
        <w:top w:val="none" w:sz="0" w:space="0" w:color="auto"/>
        <w:left w:val="none" w:sz="0" w:space="0" w:color="auto"/>
        <w:bottom w:val="none" w:sz="0" w:space="0" w:color="auto"/>
        <w:right w:val="none" w:sz="0" w:space="0" w:color="auto"/>
      </w:divBdr>
    </w:div>
    <w:div w:id="1890458039">
      <w:bodyDiv w:val="1"/>
      <w:marLeft w:val="0"/>
      <w:marRight w:val="0"/>
      <w:marTop w:val="0"/>
      <w:marBottom w:val="0"/>
      <w:divBdr>
        <w:top w:val="none" w:sz="0" w:space="0" w:color="auto"/>
        <w:left w:val="none" w:sz="0" w:space="0" w:color="auto"/>
        <w:bottom w:val="none" w:sz="0" w:space="0" w:color="auto"/>
        <w:right w:val="none" w:sz="0" w:space="0" w:color="auto"/>
      </w:divBdr>
      <w:divsChild>
        <w:div w:id="102459701">
          <w:marLeft w:val="0"/>
          <w:marRight w:val="0"/>
          <w:marTop w:val="0"/>
          <w:marBottom w:val="0"/>
          <w:divBdr>
            <w:top w:val="none" w:sz="0" w:space="0" w:color="auto"/>
            <w:left w:val="none" w:sz="0" w:space="0" w:color="auto"/>
            <w:bottom w:val="none" w:sz="0" w:space="0" w:color="auto"/>
            <w:right w:val="none" w:sz="0" w:space="0" w:color="auto"/>
          </w:divBdr>
        </w:div>
        <w:div w:id="710497596">
          <w:marLeft w:val="0"/>
          <w:marRight w:val="0"/>
          <w:marTop w:val="0"/>
          <w:marBottom w:val="0"/>
          <w:divBdr>
            <w:top w:val="none" w:sz="0" w:space="0" w:color="auto"/>
            <w:left w:val="none" w:sz="0" w:space="0" w:color="auto"/>
            <w:bottom w:val="none" w:sz="0" w:space="0" w:color="auto"/>
            <w:right w:val="none" w:sz="0" w:space="0" w:color="auto"/>
          </w:divBdr>
        </w:div>
        <w:div w:id="1217933281">
          <w:marLeft w:val="0"/>
          <w:marRight w:val="0"/>
          <w:marTop w:val="0"/>
          <w:marBottom w:val="0"/>
          <w:divBdr>
            <w:top w:val="none" w:sz="0" w:space="0" w:color="auto"/>
            <w:left w:val="none" w:sz="0" w:space="0" w:color="auto"/>
            <w:bottom w:val="none" w:sz="0" w:space="0" w:color="auto"/>
            <w:right w:val="none" w:sz="0" w:space="0" w:color="auto"/>
          </w:divBdr>
        </w:div>
        <w:div w:id="1307080553">
          <w:marLeft w:val="0"/>
          <w:marRight w:val="0"/>
          <w:marTop w:val="0"/>
          <w:marBottom w:val="0"/>
          <w:divBdr>
            <w:top w:val="none" w:sz="0" w:space="0" w:color="auto"/>
            <w:left w:val="none" w:sz="0" w:space="0" w:color="auto"/>
            <w:bottom w:val="none" w:sz="0" w:space="0" w:color="auto"/>
            <w:right w:val="none" w:sz="0" w:space="0" w:color="auto"/>
          </w:divBdr>
        </w:div>
        <w:div w:id="1570456496">
          <w:marLeft w:val="0"/>
          <w:marRight w:val="0"/>
          <w:marTop w:val="0"/>
          <w:marBottom w:val="0"/>
          <w:divBdr>
            <w:top w:val="none" w:sz="0" w:space="0" w:color="auto"/>
            <w:left w:val="none" w:sz="0" w:space="0" w:color="auto"/>
            <w:bottom w:val="none" w:sz="0" w:space="0" w:color="auto"/>
            <w:right w:val="none" w:sz="0" w:space="0" w:color="auto"/>
          </w:divBdr>
        </w:div>
      </w:divsChild>
    </w:div>
    <w:div w:id="1893032788">
      <w:bodyDiv w:val="1"/>
      <w:marLeft w:val="0"/>
      <w:marRight w:val="0"/>
      <w:marTop w:val="0"/>
      <w:marBottom w:val="0"/>
      <w:divBdr>
        <w:top w:val="none" w:sz="0" w:space="0" w:color="auto"/>
        <w:left w:val="none" w:sz="0" w:space="0" w:color="auto"/>
        <w:bottom w:val="none" w:sz="0" w:space="0" w:color="auto"/>
        <w:right w:val="none" w:sz="0" w:space="0" w:color="auto"/>
      </w:divBdr>
      <w:divsChild>
        <w:div w:id="192426914">
          <w:marLeft w:val="0"/>
          <w:marRight w:val="0"/>
          <w:marTop w:val="0"/>
          <w:marBottom w:val="0"/>
          <w:divBdr>
            <w:top w:val="none" w:sz="0" w:space="0" w:color="auto"/>
            <w:left w:val="none" w:sz="0" w:space="0" w:color="auto"/>
            <w:bottom w:val="none" w:sz="0" w:space="0" w:color="auto"/>
            <w:right w:val="none" w:sz="0" w:space="0" w:color="auto"/>
          </w:divBdr>
        </w:div>
        <w:div w:id="448595368">
          <w:marLeft w:val="0"/>
          <w:marRight w:val="0"/>
          <w:marTop w:val="0"/>
          <w:marBottom w:val="0"/>
          <w:divBdr>
            <w:top w:val="none" w:sz="0" w:space="0" w:color="auto"/>
            <w:left w:val="none" w:sz="0" w:space="0" w:color="auto"/>
            <w:bottom w:val="none" w:sz="0" w:space="0" w:color="auto"/>
            <w:right w:val="none" w:sz="0" w:space="0" w:color="auto"/>
          </w:divBdr>
        </w:div>
        <w:div w:id="471142559">
          <w:marLeft w:val="0"/>
          <w:marRight w:val="0"/>
          <w:marTop w:val="0"/>
          <w:marBottom w:val="0"/>
          <w:divBdr>
            <w:top w:val="none" w:sz="0" w:space="0" w:color="auto"/>
            <w:left w:val="none" w:sz="0" w:space="0" w:color="auto"/>
            <w:bottom w:val="none" w:sz="0" w:space="0" w:color="auto"/>
            <w:right w:val="none" w:sz="0" w:space="0" w:color="auto"/>
          </w:divBdr>
        </w:div>
        <w:div w:id="665481363">
          <w:marLeft w:val="0"/>
          <w:marRight w:val="0"/>
          <w:marTop w:val="0"/>
          <w:marBottom w:val="0"/>
          <w:divBdr>
            <w:top w:val="none" w:sz="0" w:space="0" w:color="auto"/>
            <w:left w:val="none" w:sz="0" w:space="0" w:color="auto"/>
            <w:bottom w:val="none" w:sz="0" w:space="0" w:color="auto"/>
            <w:right w:val="none" w:sz="0" w:space="0" w:color="auto"/>
          </w:divBdr>
        </w:div>
        <w:div w:id="1832866542">
          <w:marLeft w:val="0"/>
          <w:marRight w:val="0"/>
          <w:marTop w:val="0"/>
          <w:marBottom w:val="0"/>
          <w:divBdr>
            <w:top w:val="none" w:sz="0" w:space="0" w:color="auto"/>
            <w:left w:val="none" w:sz="0" w:space="0" w:color="auto"/>
            <w:bottom w:val="none" w:sz="0" w:space="0" w:color="auto"/>
            <w:right w:val="none" w:sz="0" w:space="0" w:color="auto"/>
          </w:divBdr>
        </w:div>
        <w:div w:id="1989894060">
          <w:marLeft w:val="0"/>
          <w:marRight w:val="0"/>
          <w:marTop w:val="0"/>
          <w:marBottom w:val="0"/>
          <w:divBdr>
            <w:top w:val="none" w:sz="0" w:space="0" w:color="auto"/>
            <w:left w:val="none" w:sz="0" w:space="0" w:color="auto"/>
            <w:bottom w:val="none" w:sz="0" w:space="0" w:color="auto"/>
            <w:right w:val="none" w:sz="0" w:space="0" w:color="auto"/>
          </w:divBdr>
        </w:div>
        <w:div w:id="2058387165">
          <w:marLeft w:val="0"/>
          <w:marRight w:val="0"/>
          <w:marTop w:val="0"/>
          <w:marBottom w:val="0"/>
          <w:divBdr>
            <w:top w:val="none" w:sz="0" w:space="0" w:color="auto"/>
            <w:left w:val="none" w:sz="0" w:space="0" w:color="auto"/>
            <w:bottom w:val="none" w:sz="0" w:space="0" w:color="auto"/>
            <w:right w:val="none" w:sz="0" w:space="0" w:color="auto"/>
          </w:divBdr>
        </w:div>
      </w:divsChild>
    </w:div>
    <w:div w:id="1983920653">
      <w:bodyDiv w:val="1"/>
      <w:marLeft w:val="0"/>
      <w:marRight w:val="0"/>
      <w:marTop w:val="0"/>
      <w:marBottom w:val="0"/>
      <w:divBdr>
        <w:top w:val="none" w:sz="0" w:space="0" w:color="auto"/>
        <w:left w:val="none" w:sz="0" w:space="0" w:color="auto"/>
        <w:bottom w:val="none" w:sz="0" w:space="0" w:color="auto"/>
        <w:right w:val="none" w:sz="0" w:space="0" w:color="auto"/>
      </w:divBdr>
      <w:divsChild>
        <w:div w:id="153493077">
          <w:marLeft w:val="0"/>
          <w:marRight w:val="0"/>
          <w:marTop w:val="0"/>
          <w:marBottom w:val="0"/>
          <w:divBdr>
            <w:top w:val="none" w:sz="0" w:space="0" w:color="auto"/>
            <w:left w:val="none" w:sz="0" w:space="0" w:color="auto"/>
            <w:bottom w:val="none" w:sz="0" w:space="0" w:color="auto"/>
            <w:right w:val="none" w:sz="0" w:space="0" w:color="auto"/>
          </w:divBdr>
        </w:div>
        <w:div w:id="677662714">
          <w:marLeft w:val="0"/>
          <w:marRight w:val="0"/>
          <w:marTop w:val="0"/>
          <w:marBottom w:val="0"/>
          <w:divBdr>
            <w:top w:val="none" w:sz="0" w:space="0" w:color="auto"/>
            <w:left w:val="none" w:sz="0" w:space="0" w:color="auto"/>
            <w:bottom w:val="none" w:sz="0" w:space="0" w:color="auto"/>
            <w:right w:val="none" w:sz="0" w:space="0" w:color="auto"/>
          </w:divBdr>
        </w:div>
        <w:div w:id="800877307">
          <w:marLeft w:val="0"/>
          <w:marRight w:val="0"/>
          <w:marTop w:val="0"/>
          <w:marBottom w:val="0"/>
          <w:divBdr>
            <w:top w:val="none" w:sz="0" w:space="0" w:color="auto"/>
            <w:left w:val="none" w:sz="0" w:space="0" w:color="auto"/>
            <w:bottom w:val="none" w:sz="0" w:space="0" w:color="auto"/>
            <w:right w:val="none" w:sz="0" w:space="0" w:color="auto"/>
          </w:divBdr>
        </w:div>
        <w:div w:id="922567445">
          <w:marLeft w:val="0"/>
          <w:marRight w:val="0"/>
          <w:marTop w:val="0"/>
          <w:marBottom w:val="0"/>
          <w:divBdr>
            <w:top w:val="none" w:sz="0" w:space="0" w:color="auto"/>
            <w:left w:val="none" w:sz="0" w:space="0" w:color="auto"/>
            <w:bottom w:val="none" w:sz="0" w:space="0" w:color="auto"/>
            <w:right w:val="none" w:sz="0" w:space="0" w:color="auto"/>
          </w:divBdr>
        </w:div>
        <w:div w:id="931401729">
          <w:marLeft w:val="0"/>
          <w:marRight w:val="0"/>
          <w:marTop w:val="0"/>
          <w:marBottom w:val="0"/>
          <w:divBdr>
            <w:top w:val="none" w:sz="0" w:space="0" w:color="auto"/>
            <w:left w:val="none" w:sz="0" w:space="0" w:color="auto"/>
            <w:bottom w:val="none" w:sz="0" w:space="0" w:color="auto"/>
            <w:right w:val="none" w:sz="0" w:space="0" w:color="auto"/>
          </w:divBdr>
        </w:div>
        <w:div w:id="1023674949">
          <w:marLeft w:val="0"/>
          <w:marRight w:val="0"/>
          <w:marTop w:val="0"/>
          <w:marBottom w:val="0"/>
          <w:divBdr>
            <w:top w:val="none" w:sz="0" w:space="0" w:color="auto"/>
            <w:left w:val="none" w:sz="0" w:space="0" w:color="auto"/>
            <w:bottom w:val="none" w:sz="0" w:space="0" w:color="auto"/>
            <w:right w:val="none" w:sz="0" w:space="0" w:color="auto"/>
          </w:divBdr>
        </w:div>
        <w:div w:id="1083067022">
          <w:marLeft w:val="0"/>
          <w:marRight w:val="0"/>
          <w:marTop w:val="0"/>
          <w:marBottom w:val="0"/>
          <w:divBdr>
            <w:top w:val="none" w:sz="0" w:space="0" w:color="auto"/>
            <w:left w:val="none" w:sz="0" w:space="0" w:color="auto"/>
            <w:bottom w:val="none" w:sz="0" w:space="0" w:color="auto"/>
            <w:right w:val="none" w:sz="0" w:space="0" w:color="auto"/>
          </w:divBdr>
        </w:div>
        <w:div w:id="1166744334">
          <w:marLeft w:val="0"/>
          <w:marRight w:val="0"/>
          <w:marTop w:val="0"/>
          <w:marBottom w:val="0"/>
          <w:divBdr>
            <w:top w:val="none" w:sz="0" w:space="0" w:color="auto"/>
            <w:left w:val="none" w:sz="0" w:space="0" w:color="auto"/>
            <w:bottom w:val="none" w:sz="0" w:space="0" w:color="auto"/>
            <w:right w:val="none" w:sz="0" w:space="0" w:color="auto"/>
          </w:divBdr>
        </w:div>
        <w:div w:id="1349719565">
          <w:marLeft w:val="0"/>
          <w:marRight w:val="0"/>
          <w:marTop w:val="0"/>
          <w:marBottom w:val="0"/>
          <w:divBdr>
            <w:top w:val="none" w:sz="0" w:space="0" w:color="auto"/>
            <w:left w:val="none" w:sz="0" w:space="0" w:color="auto"/>
            <w:bottom w:val="none" w:sz="0" w:space="0" w:color="auto"/>
            <w:right w:val="none" w:sz="0" w:space="0" w:color="auto"/>
          </w:divBdr>
        </w:div>
        <w:div w:id="1429814335">
          <w:marLeft w:val="0"/>
          <w:marRight w:val="0"/>
          <w:marTop w:val="0"/>
          <w:marBottom w:val="0"/>
          <w:divBdr>
            <w:top w:val="none" w:sz="0" w:space="0" w:color="auto"/>
            <w:left w:val="none" w:sz="0" w:space="0" w:color="auto"/>
            <w:bottom w:val="none" w:sz="0" w:space="0" w:color="auto"/>
            <w:right w:val="none" w:sz="0" w:space="0" w:color="auto"/>
          </w:divBdr>
        </w:div>
        <w:div w:id="1436707508">
          <w:marLeft w:val="0"/>
          <w:marRight w:val="0"/>
          <w:marTop w:val="0"/>
          <w:marBottom w:val="0"/>
          <w:divBdr>
            <w:top w:val="none" w:sz="0" w:space="0" w:color="auto"/>
            <w:left w:val="none" w:sz="0" w:space="0" w:color="auto"/>
            <w:bottom w:val="none" w:sz="0" w:space="0" w:color="auto"/>
            <w:right w:val="none" w:sz="0" w:space="0" w:color="auto"/>
          </w:divBdr>
        </w:div>
        <w:div w:id="1439832938">
          <w:marLeft w:val="0"/>
          <w:marRight w:val="0"/>
          <w:marTop w:val="0"/>
          <w:marBottom w:val="0"/>
          <w:divBdr>
            <w:top w:val="none" w:sz="0" w:space="0" w:color="auto"/>
            <w:left w:val="none" w:sz="0" w:space="0" w:color="auto"/>
            <w:bottom w:val="none" w:sz="0" w:space="0" w:color="auto"/>
            <w:right w:val="none" w:sz="0" w:space="0" w:color="auto"/>
          </w:divBdr>
        </w:div>
        <w:div w:id="1630015908">
          <w:marLeft w:val="0"/>
          <w:marRight w:val="0"/>
          <w:marTop w:val="0"/>
          <w:marBottom w:val="0"/>
          <w:divBdr>
            <w:top w:val="none" w:sz="0" w:space="0" w:color="auto"/>
            <w:left w:val="none" w:sz="0" w:space="0" w:color="auto"/>
            <w:bottom w:val="none" w:sz="0" w:space="0" w:color="auto"/>
            <w:right w:val="none" w:sz="0" w:space="0" w:color="auto"/>
          </w:divBdr>
        </w:div>
        <w:div w:id="1872452018">
          <w:marLeft w:val="0"/>
          <w:marRight w:val="0"/>
          <w:marTop w:val="0"/>
          <w:marBottom w:val="0"/>
          <w:divBdr>
            <w:top w:val="none" w:sz="0" w:space="0" w:color="auto"/>
            <w:left w:val="none" w:sz="0" w:space="0" w:color="auto"/>
            <w:bottom w:val="none" w:sz="0" w:space="0" w:color="auto"/>
            <w:right w:val="none" w:sz="0" w:space="0" w:color="auto"/>
          </w:divBdr>
        </w:div>
        <w:div w:id="1989168844">
          <w:marLeft w:val="0"/>
          <w:marRight w:val="0"/>
          <w:marTop w:val="0"/>
          <w:marBottom w:val="0"/>
          <w:divBdr>
            <w:top w:val="none" w:sz="0" w:space="0" w:color="auto"/>
            <w:left w:val="none" w:sz="0" w:space="0" w:color="auto"/>
            <w:bottom w:val="none" w:sz="0" w:space="0" w:color="auto"/>
            <w:right w:val="none" w:sz="0" w:space="0" w:color="auto"/>
          </w:divBdr>
        </w:div>
        <w:div w:id="2066097479">
          <w:marLeft w:val="0"/>
          <w:marRight w:val="0"/>
          <w:marTop w:val="0"/>
          <w:marBottom w:val="0"/>
          <w:divBdr>
            <w:top w:val="none" w:sz="0" w:space="0" w:color="auto"/>
            <w:left w:val="none" w:sz="0" w:space="0" w:color="auto"/>
            <w:bottom w:val="none" w:sz="0" w:space="0" w:color="auto"/>
            <w:right w:val="none" w:sz="0" w:space="0" w:color="auto"/>
          </w:divBdr>
        </w:div>
        <w:div w:id="2142965886">
          <w:marLeft w:val="0"/>
          <w:marRight w:val="0"/>
          <w:marTop w:val="0"/>
          <w:marBottom w:val="0"/>
          <w:divBdr>
            <w:top w:val="none" w:sz="0" w:space="0" w:color="auto"/>
            <w:left w:val="none" w:sz="0" w:space="0" w:color="auto"/>
            <w:bottom w:val="none" w:sz="0" w:space="0" w:color="auto"/>
            <w:right w:val="none" w:sz="0" w:space="0" w:color="auto"/>
          </w:divBdr>
        </w:div>
      </w:divsChild>
    </w:div>
    <w:div w:id="19890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5E97-16BD-4831-BF68-0E683CB4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2172</Words>
  <Characters>12387</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MUHC</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dc:creator>
  <cp:lastModifiedBy>Joseph Cox, Dr.</cp:lastModifiedBy>
  <cp:revision>2</cp:revision>
  <cp:lastPrinted>2018-06-12T16:39:00Z</cp:lastPrinted>
  <dcterms:created xsi:type="dcterms:W3CDTF">2020-02-17T15:15:00Z</dcterms:created>
  <dcterms:modified xsi:type="dcterms:W3CDTF">2020-02-17T15:15:00Z</dcterms:modified>
</cp:coreProperties>
</file>