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D71D" w14:textId="77777777" w:rsidR="00B74A7A" w:rsidRPr="00FE006F" w:rsidRDefault="00B74A7A" w:rsidP="00B74A7A">
      <w:pPr>
        <w:spacing w:after="100" w:afterAutospacing="1" w:line="48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bookmarkStart w:id="0" w:name="_GoBack"/>
      <w:r w:rsidRPr="00604438">
        <w:rPr>
          <w:rFonts w:eastAsia="Times New Roman"/>
          <w:bCs/>
        </w:rPr>
        <w:t>Additional file 2.</w:t>
      </w:r>
      <w:r w:rsidRPr="00FE006F">
        <w:rPr>
          <w:rFonts w:eastAsia="Times New Roman"/>
          <w:b/>
          <w:bCs/>
        </w:rPr>
        <w:t> </w:t>
      </w:r>
      <w:r w:rsidRPr="00FE006F">
        <w:rPr>
          <w:rFonts w:eastAsia="Times New Roman"/>
        </w:rPr>
        <w:t>Distribution of positive attitudes among students of different colleges (N=521) based on 6 Thalassemia attitudes/perceptions questions.</w:t>
      </w:r>
      <w:r w:rsidRPr="00FE006F">
        <w:rPr>
          <w:rFonts w:eastAsia="Times New Roman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470"/>
        <w:gridCol w:w="2940"/>
      </w:tblGrid>
      <w:tr w:rsidR="00B74A7A" w:rsidRPr="00FE006F" w14:paraId="0D7E30A3" w14:textId="77777777" w:rsidTr="00AE26F6">
        <w:trPr>
          <w:trHeight w:val="15"/>
        </w:trPr>
        <w:tc>
          <w:tcPr>
            <w:tcW w:w="2610" w:type="dxa"/>
            <w:tcBorders>
              <w:top w:val="single" w:sz="18" w:space="0" w:color="000000"/>
              <w:left w:val="nil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bookmarkEnd w:id="0"/>
          <w:p w14:paraId="60883685" w14:textId="77777777" w:rsidR="00B74A7A" w:rsidRPr="00FE006F" w:rsidRDefault="00B74A7A" w:rsidP="00AE26F6">
            <w:pPr>
              <w:spacing w:line="15" w:lineRule="atLeast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Variables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0" w:type="dxa"/>
            <w:tcBorders>
              <w:top w:val="single" w:sz="18" w:space="0" w:color="000000"/>
              <w:left w:val="nil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A074FD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Mean ± SD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940" w:type="dxa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AB50498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i/>
                <w:iCs/>
              </w:rPr>
              <w:t>Kruskal-Wallis p</w:t>
            </w:r>
            <w:r w:rsidRPr="00FE006F">
              <w:rPr>
                <w:rFonts w:eastAsia="Times New Roman"/>
              </w:rPr>
              <w:t> value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74A7A" w:rsidRPr="00FE006F" w14:paraId="09CB404A" w14:textId="77777777" w:rsidTr="00AE26F6">
        <w:trPr>
          <w:trHeight w:val="15"/>
        </w:trPr>
        <w:tc>
          <w:tcPr>
            <w:tcW w:w="7020" w:type="dxa"/>
            <w:gridSpan w:val="3"/>
            <w:tcBorders>
              <w:top w:val="single" w:sz="18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D1C829B" w14:textId="77777777" w:rsidR="00B74A7A" w:rsidRPr="00FE006F" w:rsidRDefault="00B74A7A" w:rsidP="00AE26F6">
            <w:pPr>
              <w:spacing w:line="15" w:lineRule="atLeast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i/>
                <w:iCs/>
              </w:rPr>
              <w:t>Gender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74A7A" w:rsidRPr="00FE006F" w14:paraId="0944C289" w14:textId="77777777" w:rsidTr="00AE26F6">
        <w:trPr>
          <w:trHeight w:val="15"/>
        </w:trPr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6E1167" w14:textId="77777777" w:rsidR="00B74A7A" w:rsidRPr="00FE006F" w:rsidRDefault="00B74A7A" w:rsidP="00AE26F6">
            <w:pPr>
              <w:spacing w:line="15" w:lineRule="atLeast"/>
              <w:ind w:left="270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Male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9E70EF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4.6±1.53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B5F7CD5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0.065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74A7A" w:rsidRPr="00FE006F" w14:paraId="518BC118" w14:textId="77777777" w:rsidTr="00AE26F6">
        <w:trPr>
          <w:trHeight w:val="15"/>
        </w:trPr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E7BC5D" w14:textId="77777777" w:rsidR="00B74A7A" w:rsidRPr="00FE006F" w:rsidRDefault="00B74A7A" w:rsidP="00AE26F6">
            <w:pPr>
              <w:spacing w:line="15" w:lineRule="atLeast"/>
              <w:ind w:left="270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Female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321746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4.78±1.54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3A9F3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74A7A" w:rsidRPr="00FE006F" w14:paraId="13BDD872" w14:textId="77777777" w:rsidTr="00AE26F6">
        <w:trPr>
          <w:trHeight w:val="15"/>
        </w:trPr>
        <w:tc>
          <w:tcPr>
            <w:tcW w:w="7020" w:type="dxa"/>
            <w:gridSpan w:val="3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97B8C2F" w14:textId="77777777" w:rsidR="00B74A7A" w:rsidRPr="00FE006F" w:rsidRDefault="00B74A7A" w:rsidP="00AE26F6">
            <w:pPr>
              <w:spacing w:line="15" w:lineRule="atLeast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i/>
                <w:iCs/>
              </w:rPr>
              <w:t>Major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74A7A" w:rsidRPr="00FE006F" w14:paraId="3DB16DCE" w14:textId="77777777" w:rsidTr="00AE26F6">
        <w:trPr>
          <w:trHeight w:val="15"/>
        </w:trPr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253A25" w14:textId="2735F206" w:rsidR="00B74A7A" w:rsidRPr="00FE006F" w:rsidRDefault="000863FF" w:rsidP="00AE26F6">
            <w:pPr>
              <w:spacing w:line="15" w:lineRule="atLeast"/>
              <w:ind w:left="270"/>
              <w:textAlignment w:val="baseline"/>
              <w:rPr>
                <w:rFonts w:eastAsia="Times New Roman"/>
                <w:lang w:val="en-US"/>
              </w:rPr>
            </w:pPr>
            <w:ins w:id="1" w:author="Mahbub Hasan" w:date="2020-01-14T07:36:00Z">
              <w:r>
                <w:rPr>
                  <w:rFonts w:eastAsia="Times New Roman"/>
                </w:rPr>
                <w:t xml:space="preserve">Arts and </w:t>
              </w:r>
            </w:ins>
            <w:del w:id="2" w:author="Mahbub Hasan" w:date="2020-01-14T07:36:00Z">
              <w:r w:rsidR="00B74A7A" w:rsidRPr="00FE006F" w:rsidDel="000863FF">
                <w:rPr>
                  <w:rFonts w:eastAsia="Times New Roman"/>
                </w:rPr>
                <w:delText>H</w:delText>
              </w:r>
            </w:del>
            <w:ins w:id="3" w:author="Mahbub Hasan" w:date="2020-01-14T07:36:00Z">
              <w:r>
                <w:rPr>
                  <w:rFonts w:eastAsia="Times New Roman"/>
                </w:rPr>
                <w:t>h</w:t>
              </w:r>
            </w:ins>
            <w:r w:rsidR="00B74A7A" w:rsidRPr="00FE006F">
              <w:rPr>
                <w:rFonts w:eastAsia="Times New Roman"/>
              </w:rPr>
              <w:t>umanities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348824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4.22±1.64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A5799BA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&lt;0.0001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74A7A" w:rsidRPr="00FE006F" w14:paraId="07821109" w14:textId="77777777" w:rsidTr="00AE26F6">
        <w:trPr>
          <w:trHeight w:val="15"/>
        </w:trPr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CE4DA1" w14:textId="77777777" w:rsidR="00B74A7A" w:rsidRPr="00FE006F" w:rsidRDefault="00B74A7A" w:rsidP="00AE26F6">
            <w:pPr>
              <w:spacing w:line="15" w:lineRule="atLeast"/>
              <w:ind w:left="270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Science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84F281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5.19±1.24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258109D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74A7A" w:rsidRPr="00FE006F" w14:paraId="5EEB54EE" w14:textId="77777777" w:rsidTr="00AE26F6">
        <w:trPr>
          <w:trHeight w:val="15"/>
        </w:trPr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D42A04" w14:textId="77777777" w:rsidR="00B74A7A" w:rsidRPr="00FE006F" w:rsidRDefault="00B74A7A" w:rsidP="00AE26F6">
            <w:pPr>
              <w:spacing w:line="15" w:lineRule="atLeast"/>
              <w:ind w:left="270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Business Studies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5C9837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4.51±1.76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4482620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74A7A" w:rsidRPr="00FE006F" w14:paraId="567ED5EE" w14:textId="77777777" w:rsidTr="00AE26F6">
        <w:trPr>
          <w:trHeight w:val="15"/>
        </w:trPr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26129B" w14:textId="77777777" w:rsidR="00B74A7A" w:rsidRPr="00FE006F" w:rsidRDefault="00B74A7A" w:rsidP="00AE26F6">
            <w:pPr>
              <w:spacing w:line="15" w:lineRule="atLeast"/>
              <w:ind w:left="270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Others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A481E7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2183A3B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74A7A" w:rsidRPr="00FE006F" w14:paraId="273D8B9D" w14:textId="77777777" w:rsidTr="00AE26F6">
        <w:trPr>
          <w:trHeight w:val="15"/>
        </w:trPr>
        <w:tc>
          <w:tcPr>
            <w:tcW w:w="70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AE1E5E6" w14:textId="77777777" w:rsidR="00B74A7A" w:rsidRPr="00FE006F" w:rsidRDefault="00B74A7A" w:rsidP="00AE26F6">
            <w:pPr>
              <w:spacing w:line="15" w:lineRule="atLeast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i/>
                <w:iCs/>
              </w:rPr>
              <w:t>College type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74A7A" w:rsidRPr="00FE006F" w14:paraId="0F69E08B" w14:textId="77777777" w:rsidTr="00AE26F6">
        <w:trPr>
          <w:trHeight w:val="15"/>
        </w:trPr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21BE74" w14:textId="3A5DF6AB" w:rsidR="00B74A7A" w:rsidRPr="00FE006F" w:rsidRDefault="00B74A7A" w:rsidP="00AE26F6">
            <w:pPr>
              <w:spacing w:line="15" w:lineRule="atLeast"/>
              <w:ind w:left="330"/>
              <w:textAlignment w:val="baseline"/>
              <w:rPr>
                <w:rFonts w:eastAsia="Times New Roman"/>
                <w:lang w:val="en-US"/>
              </w:rPr>
            </w:pPr>
            <w:del w:id="4" w:author="Mahbub Hasan" w:date="2020-01-14T07:36:00Z">
              <w:r w:rsidRPr="00FE006F" w:rsidDel="000863FF">
                <w:rPr>
                  <w:rFonts w:eastAsia="Times New Roman"/>
                </w:rPr>
                <w:delText xml:space="preserve">Girls’ </w:delText>
              </w:r>
            </w:del>
            <w:ins w:id="5" w:author="Mahbub Hasan" w:date="2020-01-14T07:36:00Z">
              <w:r w:rsidR="000863FF">
                <w:rPr>
                  <w:rFonts w:eastAsia="Times New Roman"/>
                </w:rPr>
                <w:t>Female</w:t>
              </w:r>
              <w:r w:rsidR="000863FF" w:rsidRPr="00FE006F">
                <w:rPr>
                  <w:rFonts w:eastAsia="Times New Roman"/>
                </w:rPr>
                <w:t xml:space="preserve">s’ </w:t>
              </w:r>
            </w:ins>
            <w:r w:rsidRPr="00FE006F">
              <w:rPr>
                <w:rFonts w:eastAsia="Times New Roman"/>
              </w:rPr>
              <w:t>college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C945FBA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4.59±1.80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3293883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0.944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74A7A" w:rsidRPr="00FE006F" w14:paraId="4D1CC739" w14:textId="77777777" w:rsidTr="00AE26F6">
        <w:trPr>
          <w:trHeight w:val="15"/>
        </w:trPr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D7FE26" w14:textId="77777777" w:rsidR="00B74A7A" w:rsidRPr="00FE006F" w:rsidRDefault="00B74A7A" w:rsidP="00AE26F6">
            <w:pPr>
              <w:spacing w:line="15" w:lineRule="atLeast"/>
              <w:ind w:left="330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Co-education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83DE6D9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4.80±1.35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9CDF42A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74A7A" w:rsidRPr="00FE006F" w14:paraId="0BA882E3" w14:textId="77777777" w:rsidTr="00AE26F6">
        <w:trPr>
          <w:trHeight w:val="15"/>
        </w:trPr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413B8FC" w14:textId="77777777" w:rsidR="00B74A7A" w:rsidRPr="00FE006F" w:rsidRDefault="00B74A7A" w:rsidP="00AE26F6">
            <w:pPr>
              <w:spacing w:line="15" w:lineRule="atLeast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sz w:val="10"/>
                <w:szCs w:val="10"/>
                <w:lang w:val="en-US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3AC8F3C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sz w:val="10"/>
                <w:szCs w:val="10"/>
                <w:lang w:val="en-US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DFFDC04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sz w:val="10"/>
                <w:szCs w:val="10"/>
                <w:lang w:val="en-US"/>
              </w:rPr>
              <w:t> </w:t>
            </w:r>
          </w:p>
        </w:tc>
      </w:tr>
      <w:tr w:rsidR="00B74A7A" w:rsidRPr="00FE006F" w14:paraId="4D0984AE" w14:textId="77777777" w:rsidTr="00AE26F6">
        <w:trPr>
          <w:trHeight w:val="15"/>
        </w:trPr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B1F4A3" w14:textId="77777777" w:rsidR="00B74A7A" w:rsidRPr="00FE006F" w:rsidRDefault="00B74A7A" w:rsidP="00AE26F6">
            <w:pPr>
              <w:spacing w:line="15" w:lineRule="atLeast"/>
              <w:ind w:left="330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Urban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802F790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5.19±1.22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4E0542A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&lt;0.0001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74A7A" w:rsidRPr="00FE006F" w14:paraId="5A87993D" w14:textId="77777777" w:rsidTr="00AE26F6">
        <w:trPr>
          <w:trHeight w:val="15"/>
        </w:trPr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33F49C" w14:textId="77777777" w:rsidR="00B74A7A" w:rsidRPr="00FE006F" w:rsidRDefault="00B74A7A" w:rsidP="00AE26F6">
            <w:pPr>
              <w:spacing w:line="15" w:lineRule="atLeast"/>
              <w:ind w:left="330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Semi-urban/rural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3BBFA4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4.27±1.67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C33CE8C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74A7A" w:rsidRPr="00FE006F" w14:paraId="0E40AADD" w14:textId="77777777" w:rsidTr="00AE26F6">
        <w:trPr>
          <w:trHeight w:val="15"/>
        </w:trPr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F0EA4D6" w14:textId="77777777" w:rsidR="00B74A7A" w:rsidRPr="00FE006F" w:rsidRDefault="00B74A7A" w:rsidP="00AE26F6">
            <w:pPr>
              <w:spacing w:line="15" w:lineRule="atLeast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sz w:val="10"/>
                <w:szCs w:val="10"/>
                <w:lang w:val="en-US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FD659E5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sz w:val="10"/>
                <w:szCs w:val="10"/>
                <w:lang w:val="en-US"/>
              </w:rPr>
              <w:t> 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D4369DA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sz w:val="10"/>
                <w:szCs w:val="10"/>
                <w:lang w:val="en-US"/>
              </w:rPr>
              <w:t> </w:t>
            </w:r>
          </w:p>
        </w:tc>
      </w:tr>
      <w:tr w:rsidR="00B74A7A" w:rsidRPr="00FE006F" w14:paraId="2E12001B" w14:textId="77777777" w:rsidTr="00AE26F6">
        <w:trPr>
          <w:trHeight w:val="15"/>
        </w:trPr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E78B84" w14:textId="77777777" w:rsidR="00B74A7A" w:rsidRPr="00FE006F" w:rsidRDefault="00B74A7A" w:rsidP="00AE26F6">
            <w:pPr>
              <w:spacing w:line="15" w:lineRule="atLeast"/>
              <w:ind w:left="330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Public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AE03FBE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5.14±1.24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7FA0801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&lt;0.0001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74A7A" w:rsidRPr="00FE006F" w14:paraId="344C2BDD" w14:textId="77777777" w:rsidTr="00AE26F6">
        <w:trPr>
          <w:trHeight w:val="15"/>
        </w:trPr>
        <w:tc>
          <w:tcPr>
            <w:tcW w:w="2610" w:type="dxa"/>
            <w:tcBorders>
              <w:top w:val="nil"/>
              <w:left w:val="nil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9ADB50" w14:textId="77777777" w:rsidR="00B74A7A" w:rsidRPr="00FE006F" w:rsidRDefault="00B74A7A" w:rsidP="00AE26F6">
            <w:pPr>
              <w:spacing w:line="15" w:lineRule="atLeast"/>
              <w:ind w:left="330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Private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66DC34D2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4.28±1.70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6" w:space="0" w:color="000000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8E3554D" w14:textId="77777777" w:rsidR="00B74A7A" w:rsidRPr="00FE006F" w:rsidRDefault="00B74A7A" w:rsidP="00AE26F6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</w:tbl>
    <w:p w14:paraId="693B7C4C" w14:textId="77777777" w:rsidR="00F30433" w:rsidRDefault="00F30433" w:rsidP="00B74A7A"/>
    <w:sectPr w:rsidR="00F30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hbub Hasan">
    <w15:presenceInfo w15:providerId="None" w15:userId="Mahbub Has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xM7AwNrAwNDQzMjZS0lEKTi0uzszPAykwqgUAjhtwzSwAAAA="/>
  </w:docVars>
  <w:rsids>
    <w:rsidRoot w:val="00B74A7A"/>
    <w:rsid w:val="000863FF"/>
    <w:rsid w:val="00604438"/>
    <w:rsid w:val="00B74A7A"/>
    <w:rsid w:val="00F3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5BC2"/>
  <w15:chartTrackingRefBased/>
  <w15:docId w15:val="{4739924A-8AE6-4C35-AFBA-54A74021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74A7A"/>
    <w:pPr>
      <w:spacing w:after="0" w:line="276" w:lineRule="auto"/>
    </w:pPr>
    <w:rPr>
      <w:rFonts w:eastAsia="Arial"/>
      <w:lang w:val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438"/>
    <w:pPr>
      <w:spacing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38"/>
    <w:rPr>
      <w:rFonts w:ascii="Segoe UI" w:eastAsia="Arial" w:hAnsi="Segoe UI" w:cs="Segoe UI"/>
      <w:sz w:val="18"/>
      <w:szCs w:val="22"/>
      <w:lang w:val="en-GB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E02C54077124985161BB8428BE659" ma:contentTypeVersion="9" ma:contentTypeDescription="Create a new document." ma:contentTypeScope="" ma:versionID="d34a184b2e80537afc1db56b05cf62e9">
  <xsd:schema xmlns:xsd="http://www.w3.org/2001/XMLSchema" xmlns:xs="http://www.w3.org/2001/XMLSchema" xmlns:p="http://schemas.microsoft.com/office/2006/metadata/properties" xmlns:ns3="2b03e7a6-c57d-48f9-8544-6d6eee63a42f" xmlns:ns4="2d4b228e-5011-4384-a4f9-c0e336d15f20" targetNamespace="http://schemas.microsoft.com/office/2006/metadata/properties" ma:root="true" ma:fieldsID="161edd0cad0d91d3c3f7220c83baab7d" ns3:_="" ns4:_="">
    <xsd:import namespace="2b03e7a6-c57d-48f9-8544-6d6eee63a42f"/>
    <xsd:import namespace="2d4b228e-5011-4384-a4f9-c0e336d15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e7a6-c57d-48f9-8544-6d6eee63a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b228e-5011-4384-a4f9-c0e336d15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21549-D341-4434-9E34-D5B18935D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58AE0-040B-4D03-9C6E-3664BC0F9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3e7a6-c57d-48f9-8544-6d6eee63a42f"/>
    <ds:schemaRef ds:uri="2d4b228e-5011-4384-a4f9-c0e336d15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3F877-DB3E-4300-A7F6-C74BABC1AB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Mahbub Hasan</dc:creator>
  <cp:keywords/>
  <dc:description/>
  <cp:lastModifiedBy>Mahbub Hasan</cp:lastModifiedBy>
  <cp:revision>3</cp:revision>
  <dcterms:created xsi:type="dcterms:W3CDTF">2020-01-14T07:33:00Z</dcterms:created>
  <dcterms:modified xsi:type="dcterms:W3CDTF">2020-01-14T07:38:00Z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0x0101006BAE02C54077124985161BB8428BE659</vt:lpwstr>
  </property>
</Properties>
</file>