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7254" w14:textId="0A851962" w:rsidR="00187847" w:rsidRPr="00265251" w:rsidRDefault="0035455C">
      <w:pPr>
        <w:rPr>
          <w:b/>
          <w:sz w:val="24"/>
          <w:szCs w:val="24"/>
          <w:lang w:val="en"/>
        </w:rPr>
      </w:pPr>
      <w:bookmarkStart w:id="0" w:name="_Hlk528825757"/>
      <w:r w:rsidRPr="00265251">
        <w:rPr>
          <w:b/>
          <w:sz w:val="24"/>
          <w:szCs w:val="24"/>
          <w:lang w:val="en"/>
        </w:rPr>
        <w:t>Questionnaire</w:t>
      </w:r>
      <w:r w:rsidR="00740E4E">
        <w:rPr>
          <w:b/>
          <w:sz w:val="24"/>
          <w:szCs w:val="24"/>
          <w:lang w:val="en"/>
        </w:rPr>
        <w:t>:</w:t>
      </w:r>
      <w:r w:rsidRPr="00265251">
        <w:rPr>
          <w:b/>
          <w:sz w:val="24"/>
          <w:szCs w:val="24"/>
          <w:lang w:val="en"/>
        </w:rPr>
        <w:t xml:space="preserve"> Round 2 Delphi study</w:t>
      </w:r>
    </w:p>
    <w:bookmarkEnd w:id="0"/>
    <w:p w14:paraId="56B6A86A" w14:textId="123271AB" w:rsidR="0012682E" w:rsidRDefault="0012682E">
      <w:pPr>
        <w:rPr>
          <w:b/>
          <w:lang w:val="en"/>
        </w:rPr>
      </w:pPr>
      <w:r w:rsidRPr="0012682E">
        <w:rPr>
          <w:b/>
          <w:lang w:val="en"/>
        </w:rPr>
        <w:t xml:space="preserve">Introduction </w:t>
      </w:r>
    </w:p>
    <w:p w14:paraId="01710B1D" w14:textId="531628C6" w:rsidR="00740E4E" w:rsidRDefault="00740E4E">
      <w:pPr>
        <w:rPr>
          <w:lang w:val="en"/>
        </w:rPr>
      </w:pPr>
      <w:bookmarkStart w:id="1" w:name="_Hlk528826526"/>
      <w:r>
        <w:rPr>
          <w:lang w:val="en"/>
        </w:rPr>
        <w:t xml:space="preserve">The goal of </w:t>
      </w:r>
      <w:r w:rsidR="0012682E" w:rsidRPr="0012682E">
        <w:rPr>
          <w:lang w:val="en"/>
        </w:rPr>
        <w:t>this Delphi stu</w:t>
      </w:r>
      <w:r w:rsidR="00CB4A4C">
        <w:rPr>
          <w:lang w:val="en"/>
        </w:rPr>
        <w:t>dy</w:t>
      </w:r>
      <w:r>
        <w:rPr>
          <w:lang w:val="en"/>
        </w:rPr>
        <w:t xml:space="preserve"> is </w:t>
      </w:r>
      <w:r w:rsidR="00CB4A4C">
        <w:rPr>
          <w:lang w:val="en"/>
        </w:rPr>
        <w:t>to investigate what kind of</w:t>
      </w:r>
      <w:r w:rsidR="0012682E" w:rsidRPr="0012682E">
        <w:rPr>
          <w:lang w:val="en"/>
        </w:rPr>
        <w:t xml:space="preserve"> support parents of individuals wit</w:t>
      </w:r>
      <w:r w:rsidR="0012682E">
        <w:rPr>
          <w:lang w:val="en"/>
        </w:rPr>
        <w:t xml:space="preserve">h </w:t>
      </w:r>
      <w:r>
        <w:t>mild intellectual disability (</w:t>
      </w:r>
      <w:r w:rsidR="0012682E">
        <w:rPr>
          <w:lang w:val="en"/>
        </w:rPr>
        <w:t>MID</w:t>
      </w:r>
      <w:r>
        <w:rPr>
          <w:lang w:val="en"/>
        </w:rPr>
        <w:t>)</w:t>
      </w:r>
      <w:r w:rsidR="0012682E">
        <w:rPr>
          <w:lang w:val="en"/>
        </w:rPr>
        <w:t xml:space="preserve"> or </w:t>
      </w:r>
      <w:r>
        <w:t>borderline intellectual function (</w:t>
      </w:r>
      <w:r w:rsidR="0012682E">
        <w:rPr>
          <w:lang w:val="en"/>
        </w:rPr>
        <w:t>BIF</w:t>
      </w:r>
      <w:r>
        <w:rPr>
          <w:lang w:val="en"/>
        </w:rPr>
        <w:t>)</w:t>
      </w:r>
      <w:r w:rsidR="00755A05">
        <w:rPr>
          <w:lang w:val="en"/>
        </w:rPr>
        <w:t>, researchers and professional caregivers</w:t>
      </w:r>
      <w:r w:rsidR="002D0EDA">
        <w:rPr>
          <w:lang w:val="en"/>
        </w:rPr>
        <w:t xml:space="preserve"> would endorse</w:t>
      </w:r>
      <w:r w:rsidR="0012682E">
        <w:rPr>
          <w:lang w:val="en"/>
        </w:rPr>
        <w:t xml:space="preserve"> per profile</w:t>
      </w:r>
      <w:r w:rsidR="0012682E" w:rsidRPr="0012682E">
        <w:rPr>
          <w:lang w:val="en"/>
        </w:rPr>
        <w:t xml:space="preserve">. </w:t>
      </w:r>
      <w:bookmarkEnd w:id="1"/>
      <w:r w:rsidR="0012682E" w:rsidRPr="0012682E">
        <w:rPr>
          <w:lang w:val="en"/>
        </w:rPr>
        <w:t xml:space="preserve">The research consists of three rounds. Round 1 has been completed. Based on the answers from </w:t>
      </w:r>
      <w:r w:rsidR="00F16375">
        <w:rPr>
          <w:lang w:val="en"/>
        </w:rPr>
        <w:t>R</w:t>
      </w:r>
      <w:r w:rsidR="0012682E" w:rsidRPr="0012682E">
        <w:rPr>
          <w:lang w:val="en"/>
        </w:rPr>
        <w:t xml:space="preserve">ound 1, we </w:t>
      </w:r>
      <w:r>
        <w:rPr>
          <w:lang w:val="en"/>
        </w:rPr>
        <w:t xml:space="preserve">have </w:t>
      </w:r>
      <w:r w:rsidR="00F16375">
        <w:rPr>
          <w:lang w:val="en"/>
        </w:rPr>
        <w:t xml:space="preserve">formulated </w:t>
      </w:r>
      <w:r w:rsidR="0012682E" w:rsidRPr="0012682E">
        <w:rPr>
          <w:lang w:val="en"/>
        </w:rPr>
        <w:t>statements about</w:t>
      </w:r>
      <w:r w:rsidR="0012682E">
        <w:rPr>
          <w:lang w:val="en"/>
        </w:rPr>
        <w:t xml:space="preserve"> the care for people with MID of BIF</w:t>
      </w:r>
      <w:r w:rsidR="0012682E" w:rsidRPr="0012682E">
        <w:rPr>
          <w:lang w:val="en"/>
        </w:rPr>
        <w:t xml:space="preserve">. </w:t>
      </w:r>
    </w:p>
    <w:p w14:paraId="042D82DF" w14:textId="02115E2A" w:rsidR="00740E4E" w:rsidRDefault="00CB4A4C">
      <w:pPr>
        <w:rPr>
          <w:lang w:val="en"/>
        </w:rPr>
      </w:pPr>
      <w:r>
        <w:rPr>
          <w:lang w:val="en"/>
        </w:rPr>
        <w:t xml:space="preserve">These statements are presented </w:t>
      </w:r>
      <w:r w:rsidR="0012682E" w:rsidRPr="0012682E">
        <w:rPr>
          <w:lang w:val="en"/>
        </w:rPr>
        <w:t xml:space="preserve">in this questionnaire. </w:t>
      </w:r>
      <w:bookmarkStart w:id="2" w:name="_Hlk528826774"/>
      <w:r w:rsidR="0012682E" w:rsidRPr="0012682E">
        <w:rPr>
          <w:lang w:val="en"/>
        </w:rPr>
        <w:t>The questionnaire starts with a</w:t>
      </w:r>
      <w:r w:rsidR="0012682E">
        <w:rPr>
          <w:lang w:val="en"/>
        </w:rPr>
        <w:t xml:space="preserve"> description of 1 of the 5 profiles</w:t>
      </w:r>
      <w:r w:rsidR="00F16375">
        <w:rPr>
          <w:lang w:val="en"/>
        </w:rPr>
        <w:t xml:space="preserve">; </w:t>
      </w:r>
      <w:r w:rsidR="00740E4E">
        <w:rPr>
          <w:lang w:val="en"/>
        </w:rPr>
        <w:t xml:space="preserve">all </w:t>
      </w:r>
      <w:r w:rsidR="00F16375">
        <w:rPr>
          <w:lang w:val="en"/>
        </w:rPr>
        <w:t>t</w:t>
      </w:r>
      <w:r w:rsidR="0012682E" w:rsidRPr="0012682E">
        <w:rPr>
          <w:lang w:val="en"/>
        </w:rPr>
        <w:t xml:space="preserve">he </w:t>
      </w:r>
      <w:r w:rsidR="00740E4E">
        <w:rPr>
          <w:lang w:val="en"/>
        </w:rPr>
        <w:t>profiles</w:t>
      </w:r>
      <w:r w:rsidR="0012682E" w:rsidRPr="0012682E">
        <w:rPr>
          <w:lang w:val="en"/>
        </w:rPr>
        <w:t xml:space="preserve"> are based on scientific research. </w:t>
      </w:r>
      <w:r w:rsidR="00F16375">
        <w:rPr>
          <w:lang w:val="en"/>
        </w:rPr>
        <w:t>E</w:t>
      </w:r>
      <w:r w:rsidR="0012682E" w:rsidRPr="0012682E">
        <w:rPr>
          <w:lang w:val="en"/>
        </w:rPr>
        <w:t>ach de</w:t>
      </w:r>
      <w:r w:rsidR="002D0EDA">
        <w:rPr>
          <w:lang w:val="en"/>
        </w:rPr>
        <w:t>scription</w:t>
      </w:r>
      <w:r w:rsidR="00F16375">
        <w:rPr>
          <w:lang w:val="en"/>
        </w:rPr>
        <w:t xml:space="preserve"> is followed by </w:t>
      </w:r>
      <w:r w:rsidR="002D0EDA">
        <w:rPr>
          <w:lang w:val="en"/>
        </w:rPr>
        <w:t xml:space="preserve">statements about </w:t>
      </w:r>
      <w:r w:rsidR="00F16375">
        <w:rPr>
          <w:lang w:val="en"/>
        </w:rPr>
        <w:t xml:space="preserve">the </w:t>
      </w:r>
      <w:r w:rsidR="0012682E" w:rsidRPr="0012682E">
        <w:rPr>
          <w:lang w:val="en"/>
        </w:rPr>
        <w:t>care</w:t>
      </w:r>
      <w:r w:rsidR="002D0EDA">
        <w:rPr>
          <w:lang w:val="en"/>
        </w:rPr>
        <w:t xml:space="preserve"> and support</w:t>
      </w:r>
      <w:r w:rsidR="0012682E" w:rsidRPr="0012682E">
        <w:rPr>
          <w:lang w:val="en"/>
        </w:rPr>
        <w:t xml:space="preserve"> for this </w:t>
      </w:r>
      <w:r w:rsidR="00740E4E">
        <w:rPr>
          <w:lang w:val="en"/>
        </w:rPr>
        <w:t xml:space="preserve">particular </w:t>
      </w:r>
      <w:r w:rsidR="00F16375">
        <w:rPr>
          <w:lang w:val="en"/>
        </w:rPr>
        <w:t>profile</w:t>
      </w:r>
      <w:r w:rsidR="0012682E" w:rsidRPr="0012682E">
        <w:rPr>
          <w:lang w:val="en"/>
        </w:rPr>
        <w:t xml:space="preserve">. </w:t>
      </w:r>
      <w:bookmarkStart w:id="3" w:name="_Hlk528827130"/>
      <w:bookmarkEnd w:id="2"/>
      <w:r w:rsidR="0012682E" w:rsidRPr="0012682E">
        <w:rPr>
          <w:lang w:val="en"/>
        </w:rPr>
        <w:t>We would like to ask you to indicate to what extent you agree</w:t>
      </w:r>
      <w:r>
        <w:rPr>
          <w:lang w:val="en"/>
        </w:rPr>
        <w:t xml:space="preserve"> or disagree</w:t>
      </w:r>
      <w:r w:rsidR="0012682E" w:rsidRPr="0012682E">
        <w:rPr>
          <w:lang w:val="en"/>
        </w:rPr>
        <w:t xml:space="preserve"> with these statements. </w:t>
      </w:r>
      <w:r w:rsidR="00740E4E">
        <w:rPr>
          <w:lang w:val="en"/>
        </w:rPr>
        <w:t>Please note, t</w:t>
      </w:r>
      <w:r w:rsidR="0012682E" w:rsidRPr="0012682E">
        <w:rPr>
          <w:lang w:val="en"/>
        </w:rPr>
        <w:t>here are no right or wrong answers</w:t>
      </w:r>
      <w:r w:rsidR="00740E4E">
        <w:rPr>
          <w:lang w:val="en"/>
        </w:rPr>
        <w:t xml:space="preserve">, </w:t>
      </w:r>
      <w:r w:rsidR="00F16375">
        <w:rPr>
          <w:lang w:val="en"/>
        </w:rPr>
        <w:t xml:space="preserve">we are only </w:t>
      </w:r>
      <w:r w:rsidR="0012682E">
        <w:rPr>
          <w:lang w:val="en"/>
        </w:rPr>
        <w:t>interested in</w:t>
      </w:r>
      <w:r w:rsidR="0012682E" w:rsidRPr="0012682E">
        <w:rPr>
          <w:lang w:val="en"/>
        </w:rPr>
        <w:t xml:space="preserve"> your own insights and ideas. Completing the questionnaire </w:t>
      </w:r>
      <w:r w:rsidR="00740E4E">
        <w:rPr>
          <w:lang w:val="en"/>
        </w:rPr>
        <w:t xml:space="preserve">will probably </w:t>
      </w:r>
      <w:r w:rsidR="0012682E" w:rsidRPr="0012682E">
        <w:rPr>
          <w:lang w:val="en"/>
        </w:rPr>
        <w:t xml:space="preserve">take about 30 minutes. </w:t>
      </w:r>
      <w:bookmarkStart w:id="4" w:name="_Hlk528827674"/>
      <w:bookmarkEnd w:id="3"/>
    </w:p>
    <w:p w14:paraId="3867BEBA" w14:textId="0A3090BE" w:rsidR="002D0EDA" w:rsidRDefault="0012682E">
      <w:pPr>
        <w:rPr>
          <w:lang w:val="en"/>
        </w:rPr>
      </w:pPr>
      <w:r w:rsidRPr="0012682E">
        <w:rPr>
          <w:lang w:val="en"/>
        </w:rPr>
        <w:t xml:space="preserve">Thank you in advance for your cooperation! </w:t>
      </w:r>
    </w:p>
    <w:p w14:paraId="4B8C2D6B" w14:textId="6F56331E" w:rsidR="00D33452" w:rsidRPr="00252212" w:rsidRDefault="00740E4E">
      <w:pPr>
        <w:rPr>
          <w:lang w:val="nl-NL"/>
        </w:rPr>
      </w:pP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k</w:t>
      </w:r>
      <w:r w:rsidR="0012682E" w:rsidRPr="00252212">
        <w:rPr>
          <w:lang w:val="nl-NL"/>
        </w:rPr>
        <w:t xml:space="preserve">ind </w:t>
      </w:r>
      <w:proofErr w:type="spellStart"/>
      <w:r w:rsidR="0012682E" w:rsidRPr="00252212">
        <w:rPr>
          <w:lang w:val="nl-NL"/>
        </w:rPr>
        <w:t>regards</w:t>
      </w:r>
      <w:proofErr w:type="spellEnd"/>
      <w:r w:rsidR="0012682E" w:rsidRPr="00252212">
        <w:rPr>
          <w:lang w:val="nl-NL"/>
        </w:rPr>
        <w:t xml:space="preserve">, </w:t>
      </w:r>
    </w:p>
    <w:p w14:paraId="7F0CC5B3" w14:textId="758A091A" w:rsidR="0012682E" w:rsidRPr="00252212" w:rsidRDefault="0012682E">
      <w:pPr>
        <w:rPr>
          <w:lang w:val="nl-NL"/>
        </w:rPr>
      </w:pPr>
      <w:r w:rsidRPr="00252212">
        <w:rPr>
          <w:lang w:val="nl-NL"/>
        </w:rPr>
        <w:t>Peter Nouwens, Nienke Smulders, Petri Embregts and Chijs van Nieuwenhuizen</w:t>
      </w:r>
    </w:p>
    <w:p w14:paraId="280965F4" w14:textId="77777777" w:rsidR="0012682E" w:rsidRPr="005E1BB4" w:rsidRDefault="0012682E" w:rsidP="00592FB6">
      <w:pPr>
        <w:rPr>
          <w:b/>
          <w:sz w:val="24"/>
          <w:szCs w:val="24"/>
        </w:rPr>
      </w:pPr>
      <w:bookmarkStart w:id="5" w:name="_Hlk528827690"/>
      <w:bookmarkEnd w:id="4"/>
      <w:r w:rsidRPr="005E1BB4">
        <w:rPr>
          <w:b/>
          <w:sz w:val="24"/>
          <w:szCs w:val="24"/>
        </w:rPr>
        <w:t>Profile description</w:t>
      </w:r>
    </w:p>
    <w:p w14:paraId="3BF1C39F" w14:textId="77777777" w:rsidR="002E2CDF" w:rsidRPr="00E840E3" w:rsidRDefault="002E2CDF" w:rsidP="002E2CDF">
      <w:pPr>
        <w:rPr>
          <w:b/>
        </w:rPr>
      </w:pPr>
      <w:r w:rsidRPr="00E840E3">
        <w:rPr>
          <w:b/>
        </w:rPr>
        <w:t>Profile 1: Persons with mild intellectual disability</w:t>
      </w:r>
    </w:p>
    <w:p w14:paraId="44EA881F" w14:textId="77777777" w:rsidR="002E2CDF" w:rsidRDefault="002E2CDF" w:rsidP="002E2CDF">
      <w:r>
        <w:t>The population included in this profile mainly consists of men with an average age of 27 years. Most of them have a mild intellectual disability; sometimes, they have a mild form of autism. Almost all persons in profile 1 have a day activity or work. However, because they have difficulty in maintaining social contacts, they have few friends. Their parents are competent in parenting and, in most cases, provide social/emotional support.</w:t>
      </w:r>
    </w:p>
    <w:p w14:paraId="633ED9C2" w14:textId="4F7E3711" w:rsidR="0012682E" w:rsidRPr="000D507F" w:rsidRDefault="0012682E" w:rsidP="00592FB6">
      <w:pPr>
        <w:rPr>
          <w:b/>
        </w:rPr>
      </w:pPr>
      <w:bookmarkStart w:id="6" w:name="_Hlk528413145"/>
      <w:r w:rsidRPr="0012682E">
        <w:rPr>
          <w:b/>
        </w:rPr>
        <w:t>Statements</w:t>
      </w:r>
      <w:r w:rsidR="000D507F">
        <w:rPr>
          <w:b/>
        </w:rPr>
        <w:t xml:space="preserve"> </w:t>
      </w:r>
      <w:r w:rsidR="000D507F" w:rsidRPr="000D507F">
        <w:rPr>
          <w:b/>
        </w:rPr>
        <w:t>f</w:t>
      </w:r>
      <w:r w:rsidRPr="000D507F">
        <w:rPr>
          <w:b/>
        </w:rPr>
        <w:t>or persons in this profile</w:t>
      </w:r>
      <w:r w:rsidR="000D507F">
        <w:rPr>
          <w:b/>
        </w:rPr>
        <w:t>:</w:t>
      </w:r>
    </w:p>
    <w:bookmarkEnd w:id="6"/>
    <w:p w14:paraId="2B0CD5E6" w14:textId="0431F6F8" w:rsidR="006E2129" w:rsidRPr="00774420" w:rsidRDefault="00774420" w:rsidP="00592FB6">
      <w:r w:rsidRPr="00774420">
        <w:t>For persons in this profile:</w:t>
      </w:r>
    </w:p>
    <w:p w14:paraId="7D34C535" w14:textId="24BBA50B" w:rsidR="00777A18" w:rsidRDefault="00187847" w:rsidP="00777A18">
      <w:pPr>
        <w:pStyle w:val="Lijstalinea"/>
        <w:numPr>
          <w:ilvl w:val="0"/>
          <w:numId w:val="3"/>
        </w:numPr>
      </w:pPr>
      <w:bookmarkStart w:id="7" w:name="_Hlk528827740"/>
      <w:bookmarkStart w:id="8" w:name="_Hlk528413203"/>
      <w:bookmarkEnd w:id="5"/>
      <w:r>
        <w:t>T</w:t>
      </w:r>
      <w:r w:rsidR="00777A18">
        <w:t>he</w:t>
      </w:r>
      <w:r w:rsidR="00244F89">
        <w:t xml:space="preserve"> person’s</w:t>
      </w:r>
      <w:r w:rsidR="00777A18">
        <w:t xml:space="preserve"> </w:t>
      </w:r>
      <w:r w:rsidR="00F62B21">
        <w:t>socio-emotional development</w:t>
      </w:r>
      <w:r>
        <w:t xml:space="preserve"> must</w:t>
      </w:r>
      <w:r w:rsidR="00777A18">
        <w:t xml:space="preserve"> be stimulated</w:t>
      </w:r>
      <w:bookmarkStart w:id="9" w:name="_GoBack"/>
      <w:ins w:id="10" w:author="Language Bureau" w:date="2018-11-10T10:57:00Z">
        <w:r w:rsidR="007E5434">
          <w:t>.</w:t>
        </w:r>
      </w:ins>
      <w:bookmarkEnd w:id="9"/>
      <w:r w:rsidR="00777A18">
        <w:t xml:space="preserve">  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77A18" w14:paraId="4EE5C021" w14:textId="77777777" w:rsidTr="0077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C7E8B5F" w14:textId="3C3E3551" w:rsidR="00777A18" w:rsidRDefault="006161D2" w:rsidP="00774420">
            <w:pPr>
              <w:pStyle w:val="WhiteText"/>
              <w:keepNext/>
            </w:pPr>
            <w:r>
              <w:t>Strongly</w:t>
            </w:r>
            <w:r w:rsidR="00777A18">
              <w:t xml:space="preserve"> disagree (1)</w:t>
            </w:r>
          </w:p>
        </w:tc>
        <w:tc>
          <w:tcPr>
            <w:tcW w:w="1660" w:type="dxa"/>
          </w:tcPr>
          <w:p w14:paraId="4DB5A4EF" w14:textId="77777777" w:rsidR="00777A18" w:rsidRDefault="00777A18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4C85548B" w14:textId="77777777" w:rsidR="00777A18" w:rsidRDefault="00777A18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32092BAB" w14:textId="77777777" w:rsidR="00777A18" w:rsidRDefault="00777A18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24DD0A6D" w14:textId="073E658C" w:rsidR="00777A18" w:rsidRDefault="00777A18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777A18" w14:paraId="19E61895" w14:textId="77777777" w:rsidTr="00777A18">
        <w:trPr>
          <w:trHeight w:val="146"/>
        </w:trPr>
        <w:tc>
          <w:tcPr>
            <w:tcW w:w="1660" w:type="dxa"/>
          </w:tcPr>
          <w:p w14:paraId="5F08853B" w14:textId="77777777" w:rsidR="00777A18" w:rsidRDefault="00777A18" w:rsidP="00777A18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4EC2111" w14:textId="77777777" w:rsidR="00777A18" w:rsidRDefault="00777A18" w:rsidP="00777A18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51BD73F3" w14:textId="77777777" w:rsidR="00777A18" w:rsidRDefault="00777A18" w:rsidP="00777A18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C1604E5" w14:textId="77777777" w:rsidR="00777A18" w:rsidRDefault="00777A18" w:rsidP="00777A18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23C6BA4E" w14:textId="77777777" w:rsidR="00777A18" w:rsidRDefault="00777A18" w:rsidP="00777A18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47AD0A74" w14:textId="44F9BFC1" w:rsidR="00F96CC2" w:rsidRDefault="00777A18" w:rsidP="00777A18">
      <w:pPr>
        <w:pStyle w:val="Lijstalinea"/>
        <w:numPr>
          <w:ilvl w:val="0"/>
          <w:numId w:val="3"/>
        </w:numPr>
      </w:pPr>
      <w:bookmarkStart w:id="11" w:name="_Hlk528827901"/>
      <w:bookmarkEnd w:id="7"/>
      <w:r>
        <w:t>Support</w:t>
      </w:r>
      <w:r w:rsidR="007E5434">
        <w:t xml:space="preserve"> is needed to </w:t>
      </w:r>
      <w:r w:rsidR="00F96CC2">
        <w:t>enter</w:t>
      </w:r>
      <w:r w:rsidR="007E5434">
        <w:t xml:space="preserve"> into </w:t>
      </w:r>
      <w:r w:rsidR="00F96CC2">
        <w:t>and maintain social contacts</w:t>
      </w:r>
      <w:r w:rsidR="007E5434"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96CC2" w14:paraId="694F3235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476E6BF" w14:textId="399034F9" w:rsidR="00F96CC2" w:rsidRDefault="006161D2" w:rsidP="00774420">
            <w:pPr>
              <w:pStyle w:val="WhiteText"/>
              <w:keepNext/>
            </w:pPr>
            <w:r>
              <w:t>Strongly</w:t>
            </w:r>
            <w:r w:rsidR="00F96CC2">
              <w:t xml:space="preserve"> disagree (1)</w:t>
            </w:r>
          </w:p>
        </w:tc>
        <w:tc>
          <w:tcPr>
            <w:tcW w:w="1660" w:type="dxa"/>
          </w:tcPr>
          <w:p w14:paraId="707F08B9" w14:textId="77777777" w:rsidR="00F96CC2" w:rsidRDefault="00F96CC2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547E8B28" w14:textId="77777777" w:rsidR="00F96CC2" w:rsidRDefault="00F96CC2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15AD5161" w14:textId="77777777" w:rsidR="00F96CC2" w:rsidRDefault="00F96CC2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3517B388" w14:textId="0F428D96" w:rsidR="00F96CC2" w:rsidRDefault="00F96CC2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F96CC2" w14:paraId="193887A5" w14:textId="77777777" w:rsidTr="00774420">
        <w:trPr>
          <w:trHeight w:val="146"/>
        </w:trPr>
        <w:tc>
          <w:tcPr>
            <w:tcW w:w="1660" w:type="dxa"/>
          </w:tcPr>
          <w:p w14:paraId="1E46183D" w14:textId="77777777" w:rsidR="00F96CC2" w:rsidRDefault="00F96CC2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021C8EBE" w14:textId="77777777" w:rsidR="00F96CC2" w:rsidRDefault="00F96CC2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C9CB371" w14:textId="77777777" w:rsidR="00F96CC2" w:rsidRDefault="00F96CC2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429CB42B" w14:textId="77777777" w:rsidR="00F96CC2" w:rsidRDefault="00F96CC2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0B8B65B" w14:textId="77777777" w:rsidR="00F96CC2" w:rsidRDefault="00F96CC2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bookmarkEnd w:id="11"/>
    <w:p w14:paraId="31416DFC" w14:textId="40F57F16" w:rsidR="00F96CC2" w:rsidRDefault="00F96CC2" w:rsidP="00F96CC2">
      <w:pPr>
        <w:pStyle w:val="Lijstalinea"/>
        <w:numPr>
          <w:ilvl w:val="0"/>
          <w:numId w:val="3"/>
        </w:numPr>
      </w:pPr>
      <w:r>
        <w:t xml:space="preserve">Support from the </w:t>
      </w:r>
      <w:r w:rsidR="00DB63BA">
        <w:t xml:space="preserve">individual’s </w:t>
      </w:r>
      <w:r>
        <w:t>own network (family, friends, acquaintances) is important.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96CC2" w14:paraId="257440CD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62518A4" w14:textId="6C4D1869" w:rsidR="00F96CC2" w:rsidRDefault="006161D2" w:rsidP="00774420">
            <w:pPr>
              <w:pStyle w:val="WhiteText"/>
              <w:keepNext/>
            </w:pPr>
            <w:bookmarkStart w:id="12" w:name="_Hlk528408717"/>
            <w:r>
              <w:t>Strongly</w:t>
            </w:r>
            <w:r w:rsidR="00F96CC2">
              <w:t xml:space="preserve"> disagree (1)</w:t>
            </w:r>
          </w:p>
        </w:tc>
        <w:tc>
          <w:tcPr>
            <w:tcW w:w="1660" w:type="dxa"/>
          </w:tcPr>
          <w:p w14:paraId="482F18FB" w14:textId="77777777" w:rsidR="00F96CC2" w:rsidRDefault="00F96CC2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51DE2103" w14:textId="77777777" w:rsidR="00F96CC2" w:rsidRDefault="00F96CC2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51A54309" w14:textId="77777777" w:rsidR="00F96CC2" w:rsidRDefault="00F96CC2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4C098D08" w14:textId="044CBEDB" w:rsidR="00F96CC2" w:rsidRDefault="00F96CC2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F96CC2" w14:paraId="735017AA" w14:textId="77777777" w:rsidTr="00774420">
        <w:trPr>
          <w:trHeight w:val="146"/>
        </w:trPr>
        <w:tc>
          <w:tcPr>
            <w:tcW w:w="1660" w:type="dxa"/>
          </w:tcPr>
          <w:p w14:paraId="77E6CA97" w14:textId="77777777" w:rsidR="00F96CC2" w:rsidRDefault="00F96CC2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BF7060D" w14:textId="77777777" w:rsidR="00F96CC2" w:rsidRDefault="00F96CC2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7EB02305" w14:textId="77777777" w:rsidR="00F96CC2" w:rsidRDefault="00F96CC2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463C7239" w14:textId="77777777" w:rsidR="00F96CC2" w:rsidRDefault="00F96CC2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7F6D4D8" w14:textId="77777777" w:rsidR="00F96CC2" w:rsidRDefault="00F96CC2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bookmarkEnd w:id="12"/>
    <w:p w14:paraId="01E1F330" w14:textId="0FB8B9DD" w:rsidR="00082577" w:rsidRDefault="006E2129" w:rsidP="006E2129">
      <w:pPr>
        <w:pStyle w:val="Lijstalinea"/>
        <w:numPr>
          <w:ilvl w:val="0"/>
          <w:numId w:val="3"/>
        </w:numPr>
      </w:pPr>
      <w:r w:rsidRPr="006E2129">
        <w:rPr>
          <w:lang w:val="en-GB"/>
        </w:rPr>
        <w:t xml:space="preserve">Requests for help must be examined together with the </w:t>
      </w:r>
      <w:r w:rsidR="004C4920">
        <w:rPr>
          <w:lang w:val="en-GB"/>
        </w:rPr>
        <w:t xml:space="preserve">individual and the </w:t>
      </w:r>
      <w:r w:rsidRPr="006E2129">
        <w:rPr>
          <w:lang w:val="en-GB"/>
        </w:rPr>
        <w:t>network.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82577" w14:paraId="0C70C29E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A6D4568" w14:textId="08958B74" w:rsidR="00082577" w:rsidRDefault="00FA6D1C" w:rsidP="00774420">
            <w:pPr>
              <w:pStyle w:val="WhiteText"/>
              <w:keepNext/>
            </w:pPr>
            <w:bookmarkStart w:id="13" w:name="_Hlk528408970"/>
            <w:r>
              <w:lastRenderedPageBreak/>
              <w:t>S</w:t>
            </w:r>
            <w:r w:rsidR="006161D2">
              <w:t>trongly</w:t>
            </w:r>
            <w:r w:rsidR="00082577">
              <w:t xml:space="preserve"> disagree (1)</w:t>
            </w:r>
          </w:p>
        </w:tc>
        <w:tc>
          <w:tcPr>
            <w:tcW w:w="1660" w:type="dxa"/>
          </w:tcPr>
          <w:p w14:paraId="6D0C6CC3" w14:textId="77777777" w:rsidR="00082577" w:rsidRDefault="00082577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10B567B5" w14:textId="77777777" w:rsidR="00082577" w:rsidRDefault="00082577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1A584FC4" w14:textId="77777777" w:rsidR="00082577" w:rsidRDefault="00082577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48F8D0D8" w14:textId="47EA585D" w:rsidR="00082577" w:rsidRDefault="00082577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082577" w14:paraId="0078D33B" w14:textId="77777777" w:rsidTr="00774420">
        <w:trPr>
          <w:trHeight w:val="146"/>
        </w:trPr>
        <w:tc>
          <w:tcPr>
            <w:tcW w:w="1660" w:type="dxa"/>
          </w:tcPr>
          <w:p w14:paraId="5CE6DA33" w14:textId="77777777" w:rsidR="00082577" w:rsidRDefault="00082577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F4DB637" w14:textId="77777777" w:rsidR="00082577" w:rsidRDefault="00082577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03540DBD" w14:textId="77777777" w:rsidR="00082577" w:rsidRDefault="00082577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4A9FB026" w14:textId="77777777" w:rsidR="00082577" w:rsidRDefault="00082577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B358D40" w14:textId="77777777" w:rsidR="00082577" w:rsidRDefault="00082577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123442A9" w14:textId="470559E3" w:rsidR="006E2129" w:rsidRPr="003A5374" w:rsidRDefault="00082577" w:rsidP="006E2129">
      <w:pPr>
        <w:pStyle w:val="Lijstalinea"/>
        <w:numPr>
          <w:ilvl w:val="0"/>
          <w:numId w:val="3"/>
        </w:numPr>
      </w:pPr>
      <w:bookmarkStart w:id="14" w:name="_Hlk528827985"/>
      <w:bookmarkEnd w:id="8"/>
      <w:bookmarkEnd w:id="13"/>
      <w:r w:rsidRPr="003A5374">
        <w:rPr>
          <w:lang w:val="en-GB"/>
        </w:rPr>
        <w:t xml:space="preserve">Attention to </w:t>
      </w:r>
      <w:r w:rsidR="003A5374">
        <w:rPr>
          <w:lang w:val="en-GB"/>
        </w:rPr>
        <w:t>a</w:t>
      </w:r>
      <w:r w:rsidR="00DB63BA" w:rsidRPr="003A5374">
        <w:rPr>
          <w:lang w:val="en-GB"/>
        </w:rPr>
        <w:t xml:space="preserve"> person’s</w:t>
      </w:r>
      <w:r w:rsidRPr="003A5374">
        <w:rPr>
          <w:lang w:val="en-GB"/>
        </w:rPr>
        <w:t xml:space="preserve"> resilience </w:t>
      </w:r>
      <w:r w:rsidR="003A5374">
        <w:rPr>
          <w:lang w:val="en-GB"/>
        </w:rPr>
        <w:t xml:space="preserve">level </w:t>
      </w:r>
      <w:r w:rsidRPr="003A5374">
        <w:rPr>
          <w:lang w:val="en-GB"/>
        </w:rPr>
        <w:t>is important.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E2129" w14:paraId="21F90145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14"/>
          <w:p w14:paraId="26DC3C1E" w14:textId="0F11B0F5" w:rsidR="006E2129" w:rsidRDefault="00FA6D1C" w:rsidP="00774420">
            <w:pPr>
              <w:pStyle w:val="WhiteText"/>
              <w:keepNext/>
            </w:pPr>
            <w:r>
              <w:t>S</w:t>
            </w:r>
            <w:r w:rsidR="006161D2">
              <w:t>trongly</w:t>
            </w:r>
            <w:r w:rsidR="006E2129">
              <w:t xml:space="preserve"> disagree (1)</w:t>
            </w:r>
          </w:p>
        </w:tc>
        <w:tc>
          <w:tcPr>
            <w:tcW w:w="1660" w:type="dxa"/>
          </w:tcPr>
          <w:p w14:paraId="69FB09FC" w14:textId="77777777" w:rsidR="006E2129" w:rsidRDefault="006E2129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5EBB0680" w14:textId="77777777" w:rsidR="006E2129" w:rsidRDefault="006E2129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47F5434D" w14:textId="77777777" w:rsidR="006E2129" w:rsidRDefault="006E2129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4311AAFE" w14:textId="05A8FE60" w:rsidR="006E2129" w:rsidRDefault="00570048" w:rsidP="00774420">
            <w:pPr>
              <w:pStyle w:val="WhiteText"/>
              <w:keepNext/>
            </w:pPr>
            <w:r>
              <w:t>Strongly agree (5)</w:t>
            </w:r>
          </w:p>
          <w:p w14:paraId="2723C2E8" w14:textId="2E425DB5" w:rsidR="006E2129" w:rsidRPr="006E2129" w:rsidRDefault="006E2129" w:rsidP="006E2129">
            <w:pPr>
              <w:rPr>
                <w:lang w:val="en-US"/>
              </w:rPr>
            </w:pPr>
          </w:p>
        </w:tc>
      </w:tr>
      <w:tr w:rsidR="006E2129" w14:paraId="7921BB2A" w14:textId="77777777" w:rsidTr="00774420">
        <w:trPr>
          <w:trHeight w:val="146"/>
        </w:trPr>
        <w:tc>
          <w:tcPr>
            <w:tcW w:w="1660" w:type="dxa"/>
          </w:tcPr>
          <w:p w14:paraId="68B27660" w14:textId="77777777" w:rsidR="006E2129" w:rsidRDefault="006E2129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21743790" w14:textId="77777777" w:rsidR="006E2129" w:rsidRDefault="006E2129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02845E5E" w14:textId="77777777" w:rsidR="006E2129" w:rsidRDefault="006E2129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2B24E177" w14:textId="77777777" w:rsidR="006E2129" w:rsidRDefault="006E2129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40EA573E" w14:textId="77777777" w:rsidR="006E2129" w:rsidRDefault="006E2129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1153BB4F" w14:textId="05AD71D8" w:rsidR="00082577" w:rsidRPr="006E2129" w:rsidRDefault="005B3DA6" w:rsidP="00082577">
      <w:pPr>
        <w:pStyle w:val="Lijstalinea"/>
        <w:numPr>
          <w:ilvl w:val="0"/>
          <w:numId w:val="3"/>
        </w:numPr>
      </w:pPr>
      <w:r>
        <w:rPr>
          <w:lang w:val="en-GB"/>
        </w:rPr>
        <w:t xml:space="preserve">Everyone </w:t>
      </w:r>
      <w:r w:rsidR="006E2129" w:rsidRPr="006E2129">
        <w:rPr>
          <w:lang w:val="en-GB"/>
        </w:rPr>
        <w:t xml:space="preserve">should be approached as a </w:t>
      </w:r>
      <w:r>
        <w:rPr>
          <w:lang w:val="en-GB"/>
        </w:rPr>
        <w:t>‘</w:t>
      </w:r>
      <w:r w:rsidR="006E2129" w:rsidRPr="006E2129">
        <w:rPr>
          <w:lang w:val="en-GB"/>
        </w:rPr>
        <w:t>human being</w:t>
      </w:r>
      <w:r>
        <w:rPr>
          <w:lang w:val="en-GB"/>
        </w:rPr>
        <w:t>’,</w:t>
      </w:r>
      <w:r w:rsidR="006E2129" w:rsidRPr="006E2129">
        <w:rPr>
          <w:lang w:val="en-GB"/>
        </w:rPr>
        <w:t xml:space="preserve"> rather than as a </w:t>
      </w:r>
      <w:r>
        <w:rPr>
          <w:lang w:val="en-GB"/>
        </w:rPr>
        <w:t>‘</w:t>
      </w:r>
      <w:r w:rsidR="006E2129" w:rsidRPr="006E2129">
        <w:rPr>
          <w:lang w:val="en-GB"/>
        </w:rPr>
        <w:t>patient</w:t>
      </w:r>
      <w:r>
        <w:rPr>
          <w:lang w:val="en-GB"/>
        </w:rPr>
        <w:t>’</w:t>
      </w:r>
      <w:r w:rsidR="006E2129" w:rsidRPr="006E2129">
        <w:rPr>
          <w:lang w:val="en-GB"/>
        </w:rPr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82577" w14:paraId="7E3D15B0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349E058" w14:textId="69F50E02" w:rsidR="00082577" w:rsidRDefault="006161D2" w:rsidP="00774420">
            <w:pPr>
              <w:pStyle w:val="WhiteText"/>
              <w:keepNext/>
            </w:pPr>
            <w:bookmarkStart w:id="15" w:name="_Hlk528409493"/>
            <w:r>
              <w:t>Strongly</w:t>
            </w:r>
            <w:r w:rsidR="00082577">
              <w:t xml:space="preserve"> disagree (1)</w:t>
            </w:r>
          </w:p>
        </w:tc>
        <w:tc>
          <w:tcPr>
            <w:tcW w:w="1660" w:type="dxa"/>
          </w:tcPr>
          <w:p w14:paraId="64305FD7" w14:textId="77777777" w:rsidR="00082577" w:rsidRDefault="00082577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2ED9AD13" w14:textId="77777777" w:rsidR="00082577" w:rsidRDefault="00082577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6FD16FF1" w14:textId="77777777" w:rsidR="00082577" w:rsidRDefault="00082577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50C059AD" w14:textId="3F334E1D" w:rsidR="00082577" w:rsidRDefault="00082577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082577" w14:paraId="5F7F5ED0" w14:textId="77777777" w:rsidTr="00774420">
        <w:trPr>
          <w:trHeight w:val="146"/>
        </w:trPr>
        <w:tc>
          <w:tcPr>
            <w:tcW w:w="1660" w:type="dxa"/>
          </w:tcPr>
          <w:p w14:paraId="08760AF6" w14:textId="77777777" w:rsidR="00082577" w:rsidRDefault="00082577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338F22F6" w14:textId="77777777" w:rsidR="00082577" w:rsidRDefault="00082577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53CF590" w14:textId="77777777" w:rsidR="00082577" w:rsidRDefault="00082577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5EA53FA5" w14:textId="77777777" w:rsidR="00082577" w:rsidRDefault="00082577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04878ED6" w14:textId="77777777" w:rsidR="00082577" w:rsidRDefault="00082577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089E6366" w14:textId="75870797" w:rsidR="00082577" w:rsidRDefault="00CB4A4C" w:rsidP="006E2129">
      <w:pPr>
        <w:pStyle w:val="Lijstalinea"/>
        <w:numPr>
          <w:ilvl w:val="0"/>
          <w:numId w:val="3"/>
        </w:numPr>
      </w:pPr>
      <w:bookmarkStart w:id="16" w:name="_Hlk528413394"/>
      <w:bookmarkEnd w:id="15"/>
      <w:r>
        <w:t>A</w:t>
      </w:r>
      <w:r w:rsidR="006E2129">
        <w:t xml:space="preserve">n explanation </w:t>
      </w:r>
      <w:r w:rsidR="00C67DE9">
        <w:t xml:space="preserve">should be given </w:t>
      </w:r>
      <w:r w:rsidR="004C4920">
        <w:t>about</w:t>
      </w:r>
      <w:r w:rsidR="006E2129">
        <w:t xml:space="preserve"> the impact of the disability on daily life.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E2129" w14:paraId="4A291EEE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5675A4F" w14:textId="583B1893" w:rsidR="006E2129" w:rsidRDefault="006161D2" w:rsidP="00774420">
            <w:pPr>
              <w:pStyle w:val="WhiteText"/>
              <w:keepNext/>
            </w:pPr>
            <w:bookmarkStart w:id="17" w:name="_Hlk528409946"/>
            <w:bookmarkEnd w:id="16"/>
            <w:r>
              <w:t>Strongly</w:t>
            </w:r>
            <w:r w:rsidR="006E2129">
              <w:t xml:space="preserve"> disagree (1)</w:t>
            </w:r>
          </w:p>
        </w:tc>
        <w:tc>
          <w:tcPr>
            <w:tcW w:w="1660" w:type="dxa"/>
          </w:tcPr>
          <w:p w14:paraId="790061DC" w14:textId="77777777" w:rsidR="006E2129" w:rsidRDefault="006E2129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1EB73AF9" w14:textId="77777777" w:rsidR="006E2129" w:rsidRDefault="006E2129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765E1448" w14:textId="77777777" w:rsidR="006E2129" w:rsidRDefault="006E2129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123D0658" w14:textId="2E4892F1" w:rsidR="006E2129" w:rsidRDefault="006E2129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6E2129" w14:paraId="3AD37855" w14:textId="77777777" w:rsidTr="00774420">
        <w:trPr>
          <w:trHeight w:val="146"/>
        </w:trPr>
        <w:tc>
          <w:tcPr>
            <w:tcW w:w="1660" w:type="dxa"/>
          </w:tcPr>
          <w:p w14:paraId="26947CCF" w14:textId="77777777" w:rsidR="006E2129" w:rsidRDefault="006E2129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2984DDB4" w14:textId="77777777" w:rsidR="006E2129" w:rsidRDefault="006E2129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93A0753" w14:textId="77777777" w:rsidR="006E2129" w:rsidRDefault="006E2129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7237D92F" w14:textId="77777777" w:rsidR="006E2129" w:rsidRDefault="006E2129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393DEB4" w14:textId="77777777" w:rsidR="006E2129" w:rsidRDefault="006E2129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bookmarkEnd w:id="17"/>
    <w:p w14:paraId="0B6CCA7A" w14:textId="508B06A0" w:rsidR="006E2129" w:rsidRDefault="00CB4A4C" w:rsidP="006E2129">
      <w:pPr>
        <w:pStyle w:val="Lijstalinea"/>
        <w:numPr>
          <w:ilvl w:val="0"/>
          <w:numId w:val="3"/>
        </w:numPr>
      </w:pPr>
      <w:r>
        <w:t>S</w:t>
      </w:r>
      <w:r w:rsidR="006E2129">
        <w:t xml:space="preserve">upport regarding </w:t>
      </w:r>
      <w:r w:rsidR="007E2D65">
        <w:t xml:space="preserve">fulfilling leisure time </w:t>
      </w:r>
      <w:r>
        <w:t xml:space="preserve">is </w:t>
      </w:r>
      <w:r w:rsidR="007E2D65">
        <w:t>essential.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E2D65" w14:paraId="491E4DEC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D539806" w14:textId="6E2AAED1" w:rsidR="007E2D65" w:rsidRDefault="006161D2" w:rsidP="00774420">
            <w:pPr>
              <w:pStyle w:val="WhiteText"/>
              <w:keepNext/>
            </w:pPr>
            <w:r>
              <w:t>Strongly</w:t>
            </w:r>
            <w:r w:rsidR="007E2D65">
              <w:t xml:space="preserve"> disagree (1)</w:t>
            </w:r>
          </w:p>
        </w:tc>
        <w:tc>
          <w:tcPr>
            <w:tcW w:w="1660" w:type="dxa"/>
          </w:tcPr>
          <w:p w14:paraId="5AFBD3E7" w14:textId="77777777" w:rsidR="007E2D65" w:rsidRDefault="007E2D65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09FD27D4" w14:textId="77777777" w:rsidR="007E2D65" w:rsidRDefault="007E2D65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4FED9A80" w14:textId="77777777" w:rsidR="007E2D65" w:rsidRDefault="007E2D65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694CF9F6" w14:textId="3139EA50" w:rsidR="007E2D65" w:rsidRDefault="007E2D65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7E2D65" w14:paraId="61B32EED" w14:textId="77777777" w:rsidTr="00774420">
        <w:trPr>
          <w:trHeight w:val="146"/>
        </w:trPr>
        <w:tc>
          <w:tcPr>
            <w:tcW w:w="1660" w:type="dxa"/>
          </w:tcPr>
          <w:p w14:paraId="2AA044BB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1798649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0E217BE2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359A4D04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7B8969F7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02817CCC" w14:textId="595C583D" w:rsidR="007E2D65" w:rsidRDefault="00CB4A4C" w:rsidP="007E2D65">
      <w:pPr>
        <w:pStyle w:val="Lijstalinea"/>
        <w:numPr>
          <w:ilvl w:val="0"/>
          <w:numId w:val="3"/>
        </w:numPr>
      </w:pPr>
      <w:bookmarkStart w:id="18" w:name="_Hlk528828090"/>
      <w:r>
        <w:t>G</w:t>
      </w:r>
      <w:r w:rsidR="007E2D65">
        <w:t xml:space="preserve">uidance </w:t>
      </w:r>
      <w:r>
        <w:t>in</w:t>
      </w:r>
      <w:r w:rsidR="007E2D65">
        <w:t xml:space="preserve"> independent living </w:t>
      </w:r>
      <w:r>
        <w:t xml:space="preserve">is </w:t>
      </w:r>
      <w:r w:rsidR="007E2D65">
        <w:t xml:space="preserve">indispensable. 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E2D65" w14:paraId="5CB18003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CD78A2C" w14:textId="76818BF2" w:rsidR="007E2D65" w:rsidRDefault="006161D2" w:rsidP="00774420">
            <w:pPr>
              <w:pStyle w:val="WhiteText"/>
              <w:keepNext/>
            </w:pPr>
            <w:bookmarkStart w:id="19" w:name="_Hlk528410248"/>
            <w:r>
              <w:t>Strongly</w:t>
            </w:r>
            <w:r w:rsidR="007E2D65">
              <w:t xml:space="preserve"> disagree (1)</w:t>
            </w:r>
          </w:p>
        </w:tc>
        <w:tc>
          <w:tcPr>
            <w:tcW w:w="1660" w:type="dxa"/>
          </w:tcPr>
          <w:p w14:paraId="13DC78A1" w14:textId="77777777" w:rsidR="007E2D65" w:rsidRDefault="007E2D65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0C0C6646" w14:textId="77777777" w:rsidR="007E2D65" w:rsidRDefault="007E2D65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52BC3E3B" w14:textId="77777777" w:rsidR="007E2D65" w:rsidRDefault="007E2D65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1AAC3D1F" w14:textId="15DED2D6" w:rsidR="007E2D65" w:rsidRDefault="007E2D65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7E2D65" w14:paraId="66E60039" w14:textId="77777777" w:rsidTr="00774420">
        <w:trPr>
          <w:trHeight w:val="146"/>
        </w:trPr>
        <w:tc>
          <w:tcPr>
            <w:tcW w:w="1660" w:type="dxa"/>
          </w:tcPr>
          <w:p w14:paraId="2088E44F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3EAB6FC9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51EC37A1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E1EEB82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333DDA21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3620BFD9" w14:textId="30B4A406" w:rsidR="007E2D65" w:rsidRDefault="00CB4A4C" w:rsidP="007E2D65">
      <w:pPr>
        <w:pStyle w:val="Lijstalinea"/>
        <w:numPr>
          <w:ilvl w:val="0"/>
          <w:numId w:val="3"/>
        </w:numPr>
      </w:pPr>
      <w:bookmarkStart w:id="20" w:name="_Hlk528414618"/>
      <w:bookmarkStart w:id="21" w:name="_Hlk528828264"/>
      <w:bookmarkEnd w:id="18"/>
      <w:bookmarkEnd w:id="19"/>
      <w:r>
        <w:rPr>
          <w:lang w:val="en-GB"/>
        </w:rPr>
        <w:t>S</w:t>
      </w:r>
      <w:r w:rsidR="00133F3D" w:rsidRPr="00133F3D">
        <w:rPr>
          <w:lang w:val="en-GB"/>
        </w:rPr>
        <w:t xml:space="preserve">upport </w:t>
      </w:r>
      <w:r w:rsidR="00AB7583">
        <w:rPr>
          <w:lang w:val="en-GB"/>
        </w:rPr>
        <w:t xml:space="preserve">in </w:t>
      </w:r>
      <w:r w:rsidR="00133F3D" w:rsidRPr="00133F3D">
        <w:rPr>
          <w:lang w:val="en-GB"/>
        </w:rPr>
        <w:t>finding and kee</w:t>
      </w:r>
      <w:r w:rsidR="00F62B21">
        <w:rPr>
          <w:lang w:val="en-GB"/>
        </w:rPr>
        <w:t>ping daytime activities/work</w:t>
      </w:r>
      <w:r w:rsidR="00133F3D" w:rsidRPr="00133F3D">
        <w:rPr>
          <w:lang w:val="en-GB"/>
        </w:rPr>
        <w:t xml:space="preserve"> </w:t>
      </w:r>
      <w:r>
        <w:rPr>
          <w:lang w:val="en-GB"/>
        </w:rPr>
        <w:t xml:space="preserve">is </w:t>
      </w:r>
      <w:r w:rsidR="00133F3D" w:rsidRPr="00133F3D">
        <w:rPr>
          <w:lang w:val="en-GB"/>
        </w:rPr>
        <w:t>very important.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E2D65" w14:paraId="54C7018A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20"/>
          <w:p w14:paraId="0000F896" w14:textId="77777777" w:rsidR="007E2D65" w:rsidRDefault="007E2D65" w:rsidP="00774420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404D4179" w14:textId="77777777" w:rsidR="007E2D65" w:rsidRDefault="007E2D65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6ED59486" w14:textId="77777777" w:rsidR="007E2D65" w:rsidRDefault="007E2D65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12AFD105" w14:textId="77777777" w:rsidR="007E2D65" w:rsidRDefault="007E2D65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7DF25580" w14:textId="204B1211" w:rsidR="007E2D65" w:rsidRDefault="007E2D65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7E2D65" w14:paraId="019D19DB" w14:textId="77777777" w:rsidTr="00774420">
        <w:trPr>
          <w:trHeight w:val="146"/>
        </w:trPr>
        <w:tc>
          <w:tcPr>
            <w:tcW w:w="1660" w:type="dxa"/>
          </w:tcPr>
          <w:p w14:paraId="7192F6A7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2E0D579C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50E6C7B9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4088EC0F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5FD4CBD8" w14:textId="77777777" w:rsidR="007E2D65" w:rsidRDefault="007E2D65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1950BCDB" w14:textId="1922652B" w:rsidR="00133F3D" w:rsidRDefault="00CB4A4C" w:rsidP="007E2D65">
      <w:pPr>
        <w:pStyle w:val="Lijstalinea"/>
        <w:numPr>
          <w:ilvl w:val="0"/>
          <w:numId w:val="3"/>
        </w:numPr>
      </w:pPr>
      <w:bookmarkStart w:id="22" w:name="_Hlk528828390"/>
      <w:bookmarkEnd w:id="21"/>
      <w:r>
        <w:t>G</w:t>
      </w:r>
      <w:r w:rsidR="00133F3D">
        <w:t>uidance</w:t>
      </w:r>
      <w:r w:rsidR="007E2D65">
        <w:t xml:space="preserve"> in finding </w:t>
      </w:r>
      <w:r w:rsidR="00133F3D">
        <w:t>adequate support</w:t>
      </w:r>
      <w:r>
        <w:t xml:space="preserve"> is</w:t>
      </w:r>
      <w:r w:rsidR="00133F3D">
        <w:t xml:space="preserve"> very important.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33F3D" w14:paraId="4CFE68D1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6300A56" w14:textId="77777777" w:rsidR="00133F3D" w:rsidRDefault="00133F3D" w:rsidP="00774420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2C0977CF" w14:textId="77777777" w:rsidR="00133F3D" w:rsidRDefault="00133F3D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02460FB4" w14:textId="77777777" w:rsidR="00133F3D" w:rsidRDefault="00133F3D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54D51527" w14:textId="77777777" w:rsidR="00133F3D" w:rsidRDefault="00133F3D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0D994BD2" w14:textId="7B00E419" w:rsidR="00133F3D" w:rsidRDefault="00133F3D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133F3D" w14:paraId="0F26113F" w14:textId="77777777" w:rsidTr="00774420">
        <w:trPr>
          <w:trHeight w:val="146"/>
        </w:trPr>
        <w:tc>
          <w:tcPr>
            <w:tcW w:w="1660" w:type="dxa"/>
          </w:tcPr>
          <w:p w14:paraId="5707F63D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77E539B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745A4C27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4728751F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7621F0F6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45E6A130" w14:textId="7163AAC0" w:rsidR="007E2D65" w:rsidRDefault="00CB4A4C" w:rsidP="00133F3D">
      <w:pPr>
        <w:pStyle w:val="Lijstalinea"/>
        <w:numPr>
          <w:ilvl w:val="0"/>
          <w:numId w:val="3"/>
        </w:numPr>
      </w:pPr>
      <w:bookmarkStart w:id="23" w:name="_Hlk528828470"/>
      <w:bookmarkEnd w:id="22"/>
      <w:r>
        <w:t>F</w:t>
      </w:r>
      <w:r w:rsidR="00133F3D">
        <w:t xml:space="preserve">ocus on an independent life </w:t>
      </w:r>
      <w:r>
        <w:t xml:space="preserve">is </w:t>
      </w:r>
      <w:r w:rsidR="00A13865">
        <w:t>essential</w:t>
      </w:r>
      <w:r w:rsidR="00133F3D"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33F3D" w14:paraId="72ACDA5E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FB16E9C" w14:textId="77777777" w:rsidR="00133F3D" w:rsidRDefault="00133F3D" w:rsidP="00774420">
            <w:pPr>
              <w:pStyle w:val="WhiteText"/>
              <w:keepNext/>
            </w:pPr>
            <w:bookmarkStart w:id="24" w:name="_Hlk528410949"/>
            <w:r>
              <w:t>Strongly disagree (1)</w:t>
            </w:r>
          </w:p>
        </w:tc>
        <w:tc>
          <w:tcPr>
            <w:tcW w:w="1660" w:type="dxa"/>
          </w:tcPr>
          <w:p w14:paraId="24ED19C6" w14:textId="77777777" w:rsidR="00133F3D" w:rsidRDefault="00133F3D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37027A83" w14:textId="77777777" w:rsidR="00133F3D" w:rsidRDefault="00133F3D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7522D0E9" w14:textId="77777777" w:rsidR="00133F3D" w:rsidRDefault="00133F3D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53B57095" w14:textId="6C3B8FAF" w:rsidR="00133F3D" w:rsidRDefault="00133F3D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133F3D" w14:paraId="41902CFE" w14:textId="77777777" w:rsidTr="00774420">
        <w:trPr>
          <w:trHeight w:val="146"/>
        </w:trPr>
        <w:tc>
          <w:tcPr>
            <w:tcW w:w="1660" w:type="dxa"/>
          </w:tcPr>
          <w:p w14:paraId="6C424AF9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464311FE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6160788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62BA01B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32AA1263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bookmarkEnd w:id="23"/>
    <w:bookmarkEnd w:id="24"/>
    <w:p w14:paraId="0C64A0D2" w14:textId="179A8ABA" w:rsidR="00133F3D" w:rsidRDefault="00CB4A4C" w:rsidP="00133F3D">
      <w:pPr>
        <w:pStyle w:val="Lijstalinea"/>
        <w:numPr>
          <w:ilvl w:val="0"/>
          <w:numId w:val="3"/>
        </w:numPr>
      </w:pPr>
      <w:r>
        <w:t>S</w:t>
      </w:r>
      <w:r w:rsidR="00133F3D">
        <w:t xml:space="preserve">upport </w:t>
      </w:r>
      <w:r w:rsidR="00EF58EA">
        <w:t xml:space="preserve">from </w:t>
      </w:r>
      <w:r w:rsidR="00133F3D">
        <w:t xml:space="preserve">the </w:t>
      </w:r>
      <w:r w:rsidR="00244F89">
        <w:t xml:space="preserve">person’s </w:t>
      </w:r>
      <w:r w:rsidR="00133F3D">
        <w:t xml:space="preserve">own network </w:t>
      </w:r>
      <w:r>
        <w:t xml:space="preserve">is </w:t>
      </w:r>
      <w:r w:rsidR="00133F3D">
        <w:t>necessary.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33F3D" w14:paraId="4EF36BAC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C0FCACE" w14:textId="77777777" w:rsidR="00133F3D" w:rsidRDefault="00133F3D" w:rsidP="00774420">
            <w:pPr>
              <w:pStyle w:val="WhiteText"/>
              <w:keepNext/>
            </w:pPr>
            <w:bookmarkStart w:id="25" w:name="_Hlk528411097"/>
            <w:r>
              <w:t>Strongly disagree (1)</w:t>
            </w:r>
          </w:p>
        </w:tc>
        <w:tc>
          <w:tcPr>
            <w:tcW w:w="1660" w:type="dxa"/>
          </w:tcPr>
          <w:p w14:paraId="44E40FE3" w14:textId="77777777" w:rsidR="00133F3D" w:rsidRDefault="00133F3D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7C424324" w14:textId="77777777" w:rsidR="00133F3D" w:rsidRDefault="00133F3D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1516A774" w14:textId="77777777" w:rsidR="00133F3D" w:rsidRDefault="00133F3D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2122CBDC" w14:textId="44042F79" w:rsidR="00133F3D" w:rsidRDefault="00133F3D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133F3D" w14:paraId="6A02AF3C" w14:textId="77777777" w:rsidTr="00774420">
        <w:trPr>
          <w:trHeight w:val="146"/>
        </w:trPr>
        <w:tc>
          <w:tcPr>
            <w:tcW w:w="1660" w:type="dxa"/>
          </w:tcPr>
          <w:p w14:paraId="6B767A87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3B476D1A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3E315331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055142FD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983A2A1" w14:textId="77777777" w:rsidR="00133F3D" w:rsidRDefault="00133F3D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bookmarkEnd w:id="25"/>
    <w:p w14:paraId="3B1D2959" w14:textId="05E2AD70" w:rsidR="00133F3D" w:rsidRPr="002C2493" w:rsidRDefault="00EF58EA" w:rsidP="00133F3D">
      <w:pPr>
        <w:pStyle w:val="Lijstalinea"/>
        <w:numPr>
          <w:ilvl w:val="0"/>
          <w:numId w:val="3"/>
        </w:numPr>
      </w:pPr>
      <w:r>
        <w:t>S</w:t>
      </w:r>
      <w:r w:rsidR="002C2493">
        <w:t xml:space="preserve">upport </w:t>
      </w:r>
      <w:r>
        <w:t xml:space="preserve">for </w:t>
      </w:r>
      <w:r w:rsidR="002C2493">
        <w:t xml:space="preserve">the </w:t>
      </w:r>
      <w:r w:rsidR="002C2493" w:rsidRPr="002C2493">
        <w:rPr>
          <w:lang w:val="en"/>
        </w:rPr>
        <w:t xml:space="preserve">general </w:t>
      </w:r>
      <w:r>
        <w:rPr>
          <w:lang w:val="en"/>
        </w:rPr>
        <w:t xml:space="preserve">activities of </w:t>
      </w:r>
      <w:r w:rsidR="002C2493" w:rsidRPr="002C2493">
        <w:rPr>
          <w:lang w:val="en"/>
        </w:rPr>
        <w:t>daily living</w:t>
      </w:r>
      <w:r w:rsidR="005E184F">
        <w:rPr>
          <w:lang w:val="en"/>
        </w:rPr>
        <w:t xml:space="preserve"> </w:t>
      </w:r>
      <w:r w:rsidR="00CB4A4C">
        <w:rPr>
          <w:lang w:val="en"/>
        </w:rPr>
        <w:t xml:space="preserve">has </w:t>
      </w:r>
      <w:r w:rsidR="002C2493">
        <w:rPr>
          <w:lang w:val="en"/>
        </w:rPr>
        <w:t>priority.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C2493" w14:paraId="7C1CA057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1E82F26" w14:textId="77777777" w:rsidR="002C2493" w:rsidRDefault="002C2493" w:rsidP="00774420">
            <w:pPr>
              <w:pStyle w:val="WhiteText"/>
              <w:keepNext/>
            </w:pPr>
            <w:bookmarkStart w:id="26" w:name="_Hlk528411181"/>
            <w:r>
              <w:t>Strongly disagree (1)</w:t>
            </w:r>
          </w:p>
        </w:tc>
        <w:tc>
          <w:tcPr>
            <w:tcW w:w="1660" w:type="dxa"/>
          </w:tcPr>
          <w:p w14:paraId="3365A41D" w14:textId="77777777" w:rsidR="002C2493" w:rsidRDefault="002C2493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5D55C82C" w14:textId="77777777" w:rsidR="002C2493" w:rsidRDefault="002C2493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3EED1F72" w14:textId="77777777" w:rsidR="002C2493" w:rsidRDefault="002C2493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29DC1BA0" w14:textId="6F9E1B62" w:rsidR="002C2493" w:rsidRDefault="002C2493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2C2493" w14:paraId="43718489" w14:textId="77777777" w:rsidTr="00774420">
        <w:trPr>
          <w:trHeight w:val="146"/>
        </w:trPr>
        <w:tc>
          <w:tcPr>
            <w:tcW w:w="1660" w:type="dxa"/>
          </w:tcPr>
          <w:p w14:paraId="714013ED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424961B6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4364B47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01F29333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5205CC0A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bookmarkEnd w:id="26"/>
    <w:p w14:paraId="28A6BA33" w14:textId="49D92949" w:rsidR="002C2493" w:rsidRDefault="00CB4A4C" w:rsidP="002C2493">
      <w:pPr>
        <w:pStyle w:val="Lijstalinea"/>
        <w:numPr>
          <w:ilvl w:val="0"/>
          <w:numId w:val="3"/>
        </w:numPr>
      </w:pPr>
      <w:r>
        <w:t>G</w:t>
      </w:r>
      <w:r w:rsidR="00F62B21">
        <w:t xml:space="preserve">uidance on finances </w:t>
      </w:r>
      <w:r>
        <w:t xml:space="preserve">is </w:t>
      </w:r>
      <w:r w:rsidR="002C2493">
        <w:t>necessary.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C2493" w14:paraId="3F00ACBF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4803739" w14:textId="77777777" w:rsidR="002C2493" w:rsidRDefault="002C2493" w:rsidP="00774420">
            <w:pPr>
              <w:pStyle w:val="WhiteText"/>
              <w:keepNext/>
            </w:pPr>
            <w:r>
              <w:lastRenderedPageBreak/>
              <w:t>Strongly disagree (1)</w:t>
            </w:r>
          </w:p>
        </w:tc>
        <w:tc>
          <w:tcPr>
            <w:tcW w:w="1660" w:type="dxa"/>
          </w:tcPr>
          <w:p w14:paraId="75D3786B" w14:textId="77777777" w:rsidR="002C2493" w:rsidRDefault="002C2493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4CBFA4AB" w14:textId="77777777" w:rsidR="002C2493" w:rsidRDefault="002C2493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6F1D2170" w14:textId="77777777" w:rsidR="002C2493" w:rsidRDefault="002C2493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4B98C66A" w14:textId="1F8D640F" w:rsidR="002C2493" w:rsidRDefault="002C2493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2C2493" w14:paraId="2C210008" w14:textId="77777777" w:rsidTr="00774420">
        <w:trPr>
          <w:trHeight w:val="146"/>
        </w:trPr>
        <w:tc>
          <w:tcPr>
            <w:tcW w:w="1660" w:type="dxa"/>
          </w:tcPr>
          <w:p w14:paraId="17EFE5DE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9523E40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32B1DD4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78241C2A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C596268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424DEDFF" w14:textId="64193639" w:rsidR="002C2493" w:rsidRDefault="00CB4A4C" w:rsidP="002C2493">
      <w:pPr>
        <w:pStyle w:val="Lijstalinea"/>
        <w:numPr>
          <w:ilvl w:val="0"/>
          <w:numId w:val="3"/>
        </w:numPr>
      </w:pPr>
      <w:bookmarkStart w:id="27" w:name="_Hlk528828548"/>
      <w:r>
        <w:t>T</w:t>
      </w:r>
      <w:r w:rsidR="002C2493">
        <w:t xml:space="preserve">raining </w:t>
      </w:r>
      <w:r w:rsidR="00431F26">
        <w:t>in</w:t>
      </w:r>
      <w:r w:rsidR="00690DF9">
        <w:t xml:space="preserve"> </w:t>
      </w:r>
      <w:r w:rsidR="002C2493">
        <w:t xml:space="preserve">social skills </w:t>
      </w:r>
      <w:r>
        <w:t xml:space="preserve">is </w:t>
      </w:r>
      <w:r w:rsidR="002C2493">
        <w:t>essential.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C2493" w14:paraId="2BBFD1E2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9C88DAB" w14:textId="77777777" w:rsidR="002C2493" w:rsidRDefault="002C2493" w:rsidP="00774420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1DEFD37B" w14:textId="77777777" w:rsidR="002C2493" w:rsidRDefault="002C2493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1490E0FD" w14:textId="77777777" w:rsidR="002C2493" w:rsidRDefault="002C2493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15141272" w14:textId="77777777" w:rsidR="002C2493" w:rsidRDefault="002C2493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3E144C4C" w14:textId="2FC58775" w:rsidR="002C2493" w:rsidRDefault="002C2493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2C2493" w14:paraId="5FCBE4E0" w14:textId="77777777" w:rsidTr="00774420">
        <w:trPr>
          <w:trHeight w:val="146"/>
        </w:trPr>
        <w:tc>
          <w:tcPr>
            <w:tcW w:w="1660" w:type="dxa"/>
          </w:tcPr>
          <w:p w14:paraId="78E38F82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4D056836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37BAE5D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ADD2252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307A52EC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bookmarkEnd w:id="27"/>
    <w:p w14:paraId="02D61538" w14:textId="065357BD" w:rsidR="002C2493" w:rsidRDefault="00CB4A4C" w:rsidP="002C2493">
      <w:pPr>
        <w:pStyle w:val="Lijstalinea"/>
        <w:numPr>
          <w:ilvl w:val="0"/>
          <w:numId w:val="3"/>
        </w:numPr>
      </w:pPr>
      <w:r>
        <w:t>N</w:t>
      </w:r>
      <w:r w:rsidR="002C2493">
        <w:t xml:space="preserve">o support </w:t>
      </w:r>
      <w:r>
        <w:t xml:space="preserve">is </w:t>
      </w:r>
      <w:r w:rsidR="002C2493">
        <w:t>needed.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C2493" w14:paraId="61623685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327C0A2" w14:textId="77777777" w:rsidR="002C2493" w:rsidRDefault="002C2493" w:rsidP="00774420">
            <w:pPr>
              <w:pStyle w:val="WhiteText"/>
              <w:keepNext/>
            </w:pPr>
            <w:bookmarkStart w:id="28" w:name="_Hlk528411500"/>
            <w:r>
              <w:t>Strongly disagree (1)</w:t>
            </w:r>
          </w:p>
        </w:tc>
        <w:tc>
          <w:tcPr>
            <w:tcW w:w="1660" w:type="dxa"/>
          </w:tcPr>
          <w:p w14:paraId="4715D35A" w14:textId="77777777" w:rsidR="002C2493" w:rsidRDefault="002C2493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2B5A0EFF" w14:textId="77777777" w:rsidR="002C2493" w:rsidRDefault="002C2493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38FE044F" w14:textId="77777777" w:rsidR="002C2493" w:rsidRDefault="002C2493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03F822F8" w14:textId="17799E95" w:rsidR="002C2493" w:rsidRDefault="002C2493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2C2493" w14:paraId="774B7335" w14:textId="77777777" w:rsidTr="00774420">
        <w:trPr>
          <w:trHeight w:val="146"/>
        </w:trPr>
        <w:tc>
          <w:tcPr>
            <w:tcW w:w="1660" w:type="dxa"/>
          </w:tcPr>
          <w:p w14:paraId="0FD26F86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70D2E0A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6FABFE9C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3453A3BA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07BCF68F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bookmarkEnd w:id="28"/>
    <w:p w14:paraId="0EA84BF9" w14:textId="1DD61EB7" w:rsidR="002C2493" w:rsidRPr="002C2493" w:rsidRDefault="00CB4A4C" w:rsidP="002C2493">
      <w:pPr>
        <w:pStyle w:val="Lijstalinea"/>
        <w:numPr>
          <w:ilvl w:val="0"/>
          <w:numId w:val="3"/>
        </w:numPr>
      </w:pPr>
      <w:r>
        <w:rPr>
          <w:lang w:val="en-GB"/>
        </w:rPr>
        <w:t>K</w:t>
      </w:r>
      <w:r w:rsidR="002C2493" w:rsidRPr="002C2493">
        <w:rPr>
          <w:lang w:val="en-GB"/>
        </w:rPr>
        <w:t xml:space="preserve">nowledge </w:t>
      </w:r>
      <w:r w:rsidR="006E2E1C">
        <w:rPr>
          <w:lang w:val="en-GB"/>
        </w:rPr>
        <w:t>on</w:t>
      </w:r>
      <w:r w:rsidR="002C2493" w:rsidRPr="002C2493">
        <w:rPr>
          <w:lang w:val="en-GB"/>
        </w:rPr>
        <w:t xml:space="preserve"> all aspects </w:t>
      </w:r>
      <w:r w:rsidR="006E2E1C">
        <w:rPr>
          <w:lang w:val="en-GB"/>
        </w:rPr>
        <w:t xml:space="preserve">of </w:t>
      </w:r>
      <w:r w:rsidR="002C2493" w:rsidRPr="002C2493">
        <w:rPr>
          <w:lang w:val="en-GB"/>
        </w:rPr>
        <w:t>the person (e.g. intellectual ability, social skills</w:t>
      </w:r>
      <w:r w:rsidR="00F62B21">
        <w:rPr>
          <w:lang w:val="en-GB"/>
        </w:rPr>
        <w:t>, participation in society)</w:t>
      </w:r>
      <w:r>
        <w:rPr>
          <w:lang w:val="en-GB"/>
        </w:rPr>
        <w:t xml:space="preserve"> </w:t>
      </w:r>
      <w:r w:rsidR="006E2E1C">
        <w:rPr>
          <w:lang w:val="en-GB"/>
        </w:rPr>
        <w:t>is</w:t>
      </w:r>
      <w:r w:rsidR="00F62B21">
        <w:rPr>
          <w:lang w:val="en-GB"/>
        </w:rPr>
        <w:t xml:space="preserve"> </w:t>
      </w:r>
      <w:r w:rsidR="002C2493" w:rsidRPr="002C2493">
        <w:rPr>
          <w:lang w:val="en-GB"/>
        </w:rPr>
        <w:t>necessary to achieve an optimal treatment and support program.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C2493" w14:paraId="24834B62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5B78A09" w14:textId="77777777" w:rsidR="002C2493" w:rsidRDefault="002C2493" w:rsidP="00774420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0D3752A4" w14:textId="77777777" w:rsidR="002C2493" w:rsidRDefault="002C2493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1E6A091D" w14:textId="77777777" w:rsidR="002C2493" w:rsidRDefault="002C2493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64EC6577" w14:textId="77777777" w:rsidR="002C2493" w:rsidRDefault="002C2493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5BFD6E74" w14:textId="076DB9B2" w:rsidR="002C2493" w:rsidRDefault="002C2493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2C2493" w14:paraId="4D204E1E" w14:textId="77777777" w:rsidTr="00774420">
        <w:trPr>
          <w:trHeight w:val="146"/>
        </w:trPr>
        <w:tc>
          <w:tcPr>
            <w:tcW w:w="1660" w:type="dxa"/>
          </w:tcPr>
          <w:p w14:paraId="5BEFB003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54052E3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5FB8823D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44694BB5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660" w:type="dxa"/>
          </w:tcPr>
          <w:p w14:paraId="168A27A9" w14:textId="77777777" w:rsidR="002C2493" w:rsidRDefault="002C2493" w:rsidP="00774420">
            <w:pPr>
              <w:pStyle w:val="Lijstalinea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73175E4B" w14:textId="46395822" w:rsidR="00FC636D" w:rsidRDefault="00CB4A4C" w:rsidP="00FC636D">
      <w:pPr>
        <w:pStyle w:val="Lijstalinea"/>
        <w:numPr>
          <w:ilvl w:val="0"/>
          <w:numId w:val="3"/>
        </w:numPr>
      </w:pPr>
      <w:r>
        <w:t>T</w:t>
      </w:r>
      <w:r w:rsidR="00D646C5">
        <w:t xml:space="preserve">he intensity of </w:t>
      </w:r>
      <w:r w:rsidR="00FD44A9">
        <w:t xml:space="preserve">both </w:t>
      </w:r>
      <w:r w:rsidR="00D646C5">
        <w:t xml:space="preserve">treatment and support </w:t>
      </w:r>
      <w:r>
        <w:t xml:space="preserve">should </w:t>
      </w:r>
      <w:r w:rsidR="00D646C5">
        <w:t xml:space="preserve">easily be adjusted </w:t>
      </w:r>
      <w:r w:rsidR="00FD44A9">
        <w:t xml:space="preserve">when </w:t>
      </w:r>
      <w:r w:rsidR="00D646C5">
        <w:t>necessary</w:t>
      </w:r>
      <w:r>
        <w:t xml:space="preserve"> </w:t>
      </w:r>
      <w:r w:rsidR="00FC636D">
        <w:t xml:space="preserve">(a lot </w:t>
      </w:r>
      <w:r w:rsidR="006E2E1C">
        <w:t>when</w:t>
      </w:r>
      <w:r w:rsidR="00FC636D">
        <w:t xml:space="preserve"> </w:t>
      </w:r>
      <w:r w:rsidR="00FD44A9">
        <w:t>required</w:t>
      </w:r>
      <w:r w:rsidR="00FC636D">
        <w:t xml:space="preserve">, a little </w:t>
      </w:r>
      <w:r w:rsidR="006E2E1C">
        <w:t xml:space="preserve">when </w:t>
      </w:r>
      <w:r w:rsidR="00FC636D">
        <w:t>things are going well)</w:t>
      </w:r>
      <w:r w:rsidR="00FD44A9"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70048" w14:paraId="3D0AF13C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AF66359" w14:textId="77777777" w:rsidR="00570048" w:rsidRDefault="00570048" w:rsidP="00570048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494E2200" w14:textId="77777777" w:rsidR="00570048" w:rsidRDefault="00570048" w:rsidP="00570048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557B3D94" w14:textId="77777777" w:rsidR="00570048" w:rsidRDefault="00570048" w:rsidP="00570048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73F63FF6" w14:textId="77777777" w:rsidR="00570048" w:rsidRDefault="00570048" w:rsidP="00570048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4900C178" w14:textId="6AE5A812" w:rsidR="00570048" w:rsidRDefault="00570048" w:rsidP="00570048">
            <w:pPr>
              <w:pStyle w:val="WhiteText"/>
              <w:keepNext/>
            </w:pPr>
            <w:r>
              <w:t>Strongly agree (5)</w:t>
            </w:r>
          </w:p>
        </w:tc>
      </w:tr>
      <w:tr w:rsidR="00570048" w14:paraId="3D3DE29D" w14:textId="77777777" w:rsidTr="00570048">
        <w:trPr>
          <w:trHeight w:val="146"/>
        </w:trPr>
        <w:tc>
          <w:tcPr>
            <w:tcW w:w="1660" w:type="dxa"/>
          </w:tcPr>
          <w:p w14:paraId="67D56010" w14:textId="77777777" w:rsidR="00570048" w:rsidRDefault="00570048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7FD33AC6" w14:textId="77777777" w:rsidR="00570048" w:rsidRDefault="00570048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6582AC86" w14:textId="77777777" w:rsidR="00570048" w:rsidRDefault="00570048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61216E6A" w14:textId="77777777" w:rsidR="00570048" w:rsidRDefault="00570048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5A95BB43" w14:textId="77777777" w:rsidR="00570048" w:rsidRDefault="00570048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</w:tr>
    </w:tbl>
    <w:p w14:paraId="1B325361" w14:textId="20F6E459" w:rsidR="00D646C5" w:rsidRPr="00D646C5" w:rsidRDefault="00F62B21" w:rsidP="00D646C5">
      <w:pPr>
        <w:pStyle w:val="Lijstalinea"/>
        <w:numPr>
          <w:ilvl w:val="0"/>
          <w:numId w:val="3"/>
        </w:numPr>
      </w:pPr>
      <w:r>
        <w:rPr>
          <w:lang w:val="en-GB"/>
        </w:rPr>
        <w:t xml:space="preserve">Treatment and support </w:t>
      </w:r>
      <w:r w:rsidR="00BE63BA">
        <w:rPr>
          <w:lang w:val="en-GB"/>
        </w:rPr>
        <w:t xml:space="preserve">must </w:t>
      </w:r>
      <w:r w:rsidR="00D646C5" w:rsidRPr="00D646C5">
        <w:rPr>
          <w:lang w:val="en-GB"/>
        </w:rPr>
        <w:t>focus on the possibilities</w:t>
      </w:r>
      <w:r w:rsidR="00FD44A9">
        <w:rPr>
          <w:lang w:val="en-GB"/>
        </w:rPr>
        <w:t>/strengths</w:t>
      </w:r>
      <w:r w:rsidR="00D646C5" w:rsidRPr="00D646C5">
        <w:rPr>
          <w:lang w:val="en-GB"/>
        </w:rPr>
        <w:t xml:space="preserve"> of the </w:t>
      </w:r>
      <w:r w:rsidR="00FD16A8">
        <w:rPr>
          <w:lang w:val="en-GB"/>
        </w:rPr>
        <w:t>individual</w:t>
      </w:r>
      <w:r w:rsidR="00D646C5" w:rsidRPr="00D646C5">
        <w:rPr>
          <w:lang w:val="en-GB"/>
        </w:rPr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D646C5" w14:paraId="106172BE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F4A2FF1" w14:textId="77777777" w:rsidR="00D646C5" w:rsidRDefault="00D646C5" w:rsidP="00774420">
            <w:pPr>
              <w:pStyle w:val="WhiteText"/>
              <w:keepNext/>
            </w:pPr>
            <w:bookmarkStart w:id="29" w:name="_Hlk528411953"/>
            <w:r>
              <w:t>Strongly disagree (1)</w:t>
            </w:r>
          </w:p>
        </w:tc>
        <w:tc>
          <w:tcPr>
            <w:tcW w:w="1660" w:type="dxa"/>
          </w:tcPr>
          <w:p w14:paraId="7C1DECA4" w14:textId="77777777" w:rsidR="00D646C5" w:rsidRDefault="00D646C5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230C4358" w14:textId="77777777" w:rsidR="00D646C5" w:rsidRDefault="00D646C5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288052DF" w14:textId="77777777" w:rsidR="00D646C5" w:rsidRDefault="00D646C5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5DF80EED" w14:textId="57D3941B" w:rsidR="00D646C5" w:rsidRDefault="00D646C5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D646C5" w14:paraId="3DEE5836" w14:textId="77777777" w:rsidTr="00774420">
        <w:trPr>
          <w:trHeight w:val="146"/>
        </w:trPr>
        <w:tc>
          <w:tcPr>
            <w:tcW w:w="1660" w:type="dxa"/>
          </w:tcPr>
          <w:p w14:paraId="057B91EF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709A260F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64B2FC0B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417C0FBB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4F745BB0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</w:tr>
    </w:tbl>
    <w:bookmarkEnd w:id="29"/>
    <w:p w14:paraId="270F9589" w14:textId="3318A6BE" w:rsidR="00D646C5" w:rsidRDefault="00CB4A4C" w:rsidP="00D646C5">
      <w:pPr>
        <w:pStyle w:val="Lijstalinea"/>
        <w:numPr>
          <w:ilvl w:val="0"/>
          <w:numId w:val="3"/>
        </w:numPr>
      </w:pPr>
      <w:r>
        <w:t>R</w:t>
      </w:r>
      <w:r w:rsidR="00D646C5">
        <w:t xml:space="preserve">espite care </w:t>
      </w:r>
      <w:r w:rsidR="0096273D">
        <w:t xml:space="preserve">is required </w:t>
      </w:r>
      <w:r w:rsidR="00D646C5">
        <w:t xml:space="preserve">to relieve the </w:t>
      </w:r>
      <w:r w:rsidR="0096273D">
        <w:t>individual</w:t>
      </w:r>
      <w:r w:rsidR="00FD16A8">
        <w:t>’</w:t>
      </w:r>
      <w:r w:rsidR="0096273D">
        <w:t xml:space="preserve">s </w:t>
      </w:r>
      <w:r w:rsidR="00D646C5">
        <w:t>own network.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D646C5" w14:paraId="1B850450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9E1D84F" w14:textId="77777777" w:rsidR="00D646C5" w:rsidRDefault="00D646C5" w:rsidP="00774420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08340D1E" w14:textId="77777777" w:rsidR="00D646C5" w:rsidRDefault="00D646C5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4FE7F723" w14:textId="77777777" w:rsidR="00D646C5" w:rsidRDefault="00D646C5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1100DF3F" w14:textId="77777777" w:rsidR="00D646C5" w:rsidRDefault="00D646C5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69812C15" w14:textId="112BC93B" w:rsidR="00D646C5" w:rsidRDefault="00D646C5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D646C5" w14:paraId="6909A930" w14:textId="77777777" w:rsidTr="00774420">
        <w:trPr>
          <w:trHeight w:val="146"/>
        </w:trPr>
        <w:tc>
          <w:tcPr>
            <w:tcW w:w="1660" w:type="dxa"/>
          </w:tcPr>
          <w:p w14:paraId="59032D01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69E26530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2D50DCDF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12362936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42D7BA0F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</w:tr>
    </w:tbl>
    <w:p w14:paraId="4F5CE9A1" w14:textId="45145DAA" w:rsidR="00D646C5" w:rsidRPr="00D646C5" w:rsidRDefault="00CB4A4C" w:rsidP="00D646C5">
      <w:pPr>
        <w:pStyle w:val="Lijstalinea"/>
        <w:numPr>
          <w:ilvl w:val="0"/>
          <w:numId w:val="3"/>
        </w:numPr>
      </w:pPr>
      <w:r>
        <w:rPr>
          <w:lang w:val="en-GB"/>
        </w:rPr>
        <w:t>T</w:t>
      </w:r>
      <w:r w:rsidR="00F62B21">
        <w:rPr>
          <w:lang w:val="en-GB"/>
        </w:rPr>
        <w:t xml:space="preserve">he </w:t>
      </w:r>
      <w:r w:rsidR="00D646C5" w:rsidRPr="00D646C5">
        <w:rPr>
          <w:lang w:val="en-GB"/>
        </w:rPr>
        <w:t xml:space="preserve">treatment and support </w:t>
      </w:r>
      <w:r w:rsidR="00661AD8">
        <w:rPr>
          <w:lang w:val="en-GB"/>
        </w:rPr>
        <w:t xml:space="preserve">offered </w:t>
      </w:r>
      <w:r>
        <w:rPr>
          <w:lang w:val="en-GB"/>
        </w:rPr>
        <w:t xml:space="preserve">should </w:t>
      </w:r>
      <w:r w:rsidR="00D646C5" w:rsidRPr="00D646C5">
        <w:rPr>
          <w:lang w:val="en-GB"/>
        </w:rPr>
        <w:t xml:space="preserve">not feel like a </w:t>
      </w:r>
      <w:r w:rsidR="0096273D">
        <w:rPr>
          <w:lang w:val="en-GB"/>
        </w:rPr>
        <w:t xml:space="preserve">‘must’ </w:t>
      </w:r>
      <w:r w:rsidR="00D646C5" w:rsidRPr="00D646C5">
        <w:rPr>
          <w:lang w:val="en-GB"/>
        </w:rPr>
        <w:t>or be forced.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D646C5" w14:paraId="61D5C06E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09E6C22" w14:textId="77777777" w:rsidR="00D646C5" w:rsidRDefault="00D646C5" w:rsidP="00774420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18A73AEE" w14:textId="77777777" w:rsidR="00D646C5" w:rsidRDefault="00D646C5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628C897C" w14:textId="77777777" w:rsidR="00D646C5" w:rsidRDefault="00D646C5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44834FC2" w14:textId="77777777" w:rsidR="00D646C5" w:rsidRDefault="00D646C5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7C97AD06" w14:textId="694EDAC6" w:rsidR="00D646C5" w:rsidRDefault="00D646C5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D646C5" w14:paraId="6EA51DE2" w14:textId="77777777" w:rsidTr="00774420">
        <w:trPr>
          <w:trHeight w:val="146"/>
        </w:trPr>
        <w:tc>
          <w:tcPr>
            <w:tcW w:w="1660" w:type="dxa"/>
          </w:tcPr>
          <w:p w14:paraId="60442289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30EDD529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2F17553F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2D2E1313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5B9E9ACA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</w:tr>
    </w:tbl>
    <w:p w14:paraId="5E757EE2" w14:textId="129E7986" w:rsidR="00D646C5" w:rsidRDefault="001F45AA" w:rsidP="00D646C5">
      <w:pPr>
        <w:pStyle w:val="Lijstalinea"/>
        <w:numPr>
          <w:ilvl w:val="0"/>
          <w:numId w:val="3"/>
        </w:numPr>
      </w:pPr>
      <w:r>
        <w:t>Both</w:t>
      </w:r>
      <w:r w:rsidR="00D646C5">
        <w:t xml:space="preserve"> treatment and support </w:t>
      </w:r>
      <w:r w:rsidR="00CB4A4C">
        <w:t xml:space="preserve">should </w:t>
      </w:r>
      <w:r w:rsidR="00F62B21">
        <w:t xml:space="preserve">focus </w:t>
      </w:r>
      <w:r>
        <w:t>on</w:t>
      </w:r>
      <w:r w:rsidR="00D646C5">
        <w:t xml:space="preserve"> participating in</w:t>
      </w:r>
      <w:r>
        <w:t xml:space="preserve"> </w:t>
      </w:r>
      <w:r w:rsidR="00D646C5">
        <w:t>society.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D646C5" w14:paraId="5C160A49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3982BF2" w14:textId="77777777" w:rsidR="00D646C5" w:rsidRDefault="00D646C5" w:rsidP="00774420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4FDAAB4B" w14:textId="77777777" w:rsidR="00D646C5" w:rsidRDefault="00D646C5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12EA47EC" w14:textId="77777777" w:rsidR="00D646C5" w:rsidRDefault="00D646C5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40D5DCE2" w14:textId="77777777" w:rsidR="00D646C5" w:rsidRDefault="00D646C5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6787B41F" w14:textId="291016FE" w:rsidR="00D646C5" w:rsidRDefault="00D646C5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D646C5" w14:paraId="1A61E691" w14:textId="77777777" w:rsidTr="00774420">
        <w:trPr>
          <w:trHeight w:val="146"/>
        </w:trPr>
        <w:tc>
          <w:tcPr>
            <w:tcW w:w="1660" w:type="dxa"/>
          </w:tcPr>
          <w:p w14:paraId="54958A7B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07EE631C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5F5CD527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076A2AEA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0EFCFC26" w14:textId="77777777" w:rsidR="00D646C5" w:rsidRDefault="00D646C5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</w:tr>
    </w:tbl>
    <w:p w14:paraId="63EFD164" w14:textId="13E940D9" w:rsidR="002C2493" w:rsidRPr="005F001B" w:rsidRDefault="00D83B01" w:rsidP="00D646C5">
      <w:pPr>
        <w:pStyle w:val="Lijstalinea"/>
        <w:numPr>
          <w:ilvl w:val="0"/>
          <w:numId w:val="3"/>
        </w:numPr>
      </w:pPr>
      <w:r>
        <w:rPr>
          <w:lang w:val="en-GB"/>
        </w:rPr>
        <w:t>Individuals s</w:t>
      </w:r>
      <w:proofErr w:type="spellStart"/>
      <w:r w:rsidR="005F001B" w:rsidRPr="005F001B">
        <w:rPr>
          <w:lang w:val="en"/>
        </w:rPr>
        <w:t>hould</w:t>
      </w:r>
      <w:proofErr w:type="spellEnd"/>
      <w:r w:rsidR="005F001B" w:rsidRPr="005F001B">
        <w:rPr>
          <w:lang w:val="en"/>
        </w:rPr>
        <w:t xml:space="preserve"> have a</w:t>
      </w:r>
      <w:r>
        <w:rPr>
          <w:lang w:val="en"/>
        </w:rPr>
        <w:t xml:space="preserve"> personal</w:t>
      </w:r>
      <w:r w:rsidR="005F001B" w:rsidRPr="005F001B">
        <w:rPr>
          <w:lang w:val="en"/>
        </w:rPr>
        <w:t xml:space="preserve"> </w:t>
      </w:r>
      <w:r w:rsidR="00CB4A4C">
        <w:rPr>
          <w:lang w:val="en"/>
        </w:rPr>
        <w:t>budget which</w:t>
      </w:r>
      <w:r w:rsidR="005F001B" w:rsidRPr="005F001B">
        <w:rPr>
          <w:lang w:val="en"/>
        </w:rPr>
        <w:t xml:space="preserve"> ca</w:t>
      </w:r>
      <w:r w:rsidR="005F001B">
        <w:rPr>
          <w:lang w:val="en"/>
        </w:rPr>
        <w:t xml:space="preserve">n </w:t>
      </w:r>
      <w:r>
        <w:rPr>
          <w:lang w:val="en"/>
        </w:rPr>
        <w:t xml:space="preserve">be </w:t>
      </w:r>
      <w:r w:rsidR="005F001B">
        <w:rPr>
          <w:lang w:val="en"/>
        </w:rPr>
        <w:t>use</w:t>
      </w:r>
      <w:r>
        <w:rPr>
          <w:lang w:val="en"/>
        </w:rPr>
        <w:t>d</w:t>
      </w:r>
      <w:r w:rsidR="005F001B">
        <w:rPr>
          <w:lang w:val="en"/>
        </w:rPr>
        <w:t xml:space="preserve"> for treatment</w:t>
      </w:r>
      <w:r>
        <w:rPr>
          <w:lang w:val="en"/>
        </w:rPr>
        <w:t>,</w:t>
      </w:r>
      <w:r w:rsidR="005F001B">
        <w:rPr>
          <w:lang w:val="en"/>
        </w:rPr>
        <w:t xml:space="preserve"> or </w:t>
      </w:r>
      <w:r>
        <w:rPr>
          <w:lang w:val="en"/>
        </w:rPr>
        <w:t xml:space="preserve">to </w:t>
      </w:r>
      <w:r w:rsidR="005F001B">
        <w:rPr>
          <w:lang w:val="en"/>
        </w:rPr>
        <w:t>support themselves</w:t>
      </w:r>
      <w:r>
        <w:rPr>
          <w:lang w:val="en"/>
        </w:rPr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F001B" w14:paraId="0B33A012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C7C80B6" w14:textId="77777777" w:rsidR="005F001B" w:rsidRDefault="005F001B" w:rsidP="00774420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6F6282CE" w14:textId="77777777" w:rsidR="005F001B" w:rsidRDefault="005F001B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31411DFC" w14:textId="77777777" w:rsidR="005F001B" w:rsidRDefault="005F001B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2A281DD9" w14:textId="77777777" w:rsidR="005F001B" w:rsidRDefault="005F001B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600DC461" w14:textId="7FCA6C38" w:rsidR="005F001B" w:rsidRDefault="005F001B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5F001B" w14:paraId="4DBB1BE2" w14:textId="77777777" w:rsidTr="00774420">
        <w:trPr>
          <w:trHeight w:val="146"/>
        </w:trPr>
        <w:tc>
          <w:tcPr>
            <w:tcW w:w="1660" w:type="dxa"/>
          </w:tcPr>
          <w:p w14:paraId="56909C6B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04CD9276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5D786752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6F20A64E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5298DF4B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</w:tr>
    </w:tbl>
    <w:p w14:paraId="75A3EFED" w14:textId="76696E31" w:rsidR="005F001B" w:rsidRDefault="00D83B01" w:rsidP="005F001B">
      <w:pPr>
        <w:pStyle w:val="Lijstalinea"/>
        <w:numPr>
          <w:ilvl w:val="0"/>
          <w:numId w:val="3"/>
        </w:numPr>
      </w:pPr>
      <w:bookmarkStart w:id="30" w:name="_Hlk528828644"/>
      <w:r>
        <w:t>K</w:t>
      </w:r>
      <w:r w:rsidR="005F001B">
        <w:t xml:space="preserve">nowledge about the characteristics of persons in this profile </w:t>
      </w:r>
      <w:r>
        <w:t xml:space="preserve">is </w:t>
      </w:r>
      <w:r w:rsidR="005F001B">
        <w:t>essential.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F001B" w14:paraId="53FDECAA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43C2D7A" w14:textId="77777777" w:rsidR="005F001B" w:rsidRDefault="005F001B" w:rsidP="00774420">
            <w:pPr>
              <w:pStyle w:val="WhiteText"/>
              <w:keepNext/>
            </w:pPr>
            <w:bookmarkStart w:id="31" w:name="_Hlk528412576"/>
            <w:r>
              <w:lastRenderedPageBreak/>
              <w:t>Strongly disagree (1)</w:t>
            </w:r>
          </w:p>
        </w:tc>
        <w:tc>
          <w:tcPr>
            <w:tcW w:w="1660" w:type="dxa"/>
          </w:tcPr>
          <w:p w14:paraId="43A99396" w14:textId="77777777" w:rsidR="005F001B" w:rsidRDefault="005F001B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5B8FBB7B" w14:textId="77777777" w:rsidR="005F001B" w:rsidRDefault="005F001B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34183D4B" w14:textId="77777777" w:rsidR="005F001B" w:rsidRDefault="005F001B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20F43765" w14:textId="1EDD40EA" w:rsidR="005F001B" w:rsidRDefault="005F001B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bookmarkEnd w:id="30"/>
      <w:tr w:rsidR="005F001B" w14:paraId="7BA5DE21" w14:textId="77777777" w:rsidTr="00774420">
        <w:trPr>
          <w:trHeight w:val="146"/>
        </w:trPr>
        <w:tc>
          <w:tcPr>
            <w:tcW w:w="1660" w:type="dxa"/>
          </w:tcPr>
          <w:p w14:paraId="4F6D20D4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28915483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6A63E3DA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1529203A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65C6187A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</w:tr>
    </w:tbl>
    <w:bookmarkEnd w:id="31"/>
    <w:p w14:paraId="732EADCD" w14:textId="53457EBC" w:rsidR="005F001B" w:rsidRPr="005F001B" w:rsidRDefault="00D83B01" w:rsidP="005F001B">
      <w:pPr>
        <w:pStyle w:val="Lijstalinea"/>
        <w:numPr>
          <w:ilvl w:val="0"/>
          <w:numId w:val="3"/>
        </w:numPr>
      </w:pPr>
      <w:r>
        <w:rPr>
          <w:lang w:val="en-GB"/>
        </w:rPr>
        <w:t>G</w:t>
      </w:r>
      <w:r w:rsidR="00F62B21">
        <w:rPr>
          <w:lang w:val="en-GB"/>
        </w:rPr>
        <w:t>ood alignment between</w:t>
      </w:r>
      <w:r w:rsidR="005F001B" w:rsidRPr="005F001B">
        <w:rPr>
          <w:lang w:val="en-GB"/>
        </w:rPr>
        <w:t xml:space="preserve"> di</w:t>
      </w:r>
      <w:r w:rsidR="00F62B21">
        <w:rPr>
          <w:lang w:val="en-GB"/>
        </w:rPr>
        <w:t xml:space="preserve">fferent healthcare providers </w:t>
      </w:r>
      <w:r>
        <w:rPr>
          <w:lang w:val="en-GB"/>
        </w:rPr>
        <w:t>is essential</w:t>
      </w:r>
      <w:r w:rsidR="005F001B" w:rsidRPr="005F001B">
        <w:rPr>
          <w:lang w:val="en-GB"/>
        </w:rPr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F001B" w14:paraId="7C082635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93899BB" w14:textId="77777777" w:rsidR="005F001B" w:rsidRDefault="005F001B" w:rsidP="00774420">
            <w:pPr>
              <w:pStyle w:val="WhiteText"/>
              <w:keepNext/>
            </w:pPr>
            <w:bookmarkStart w:id="32" w:name="_Hlk528413168"/>
            <w:r>
              <w:t>Strongly disagree (1)</w:t>
            </w:r>
          </w:p>
        </w:tc>
        <w:tc>
          <w:tcPr>
            <w:tcW w:w="1660" w:type="dxa"/>
          </w:tcPr>
          <w:p w14:paraId="4B6E7E4A" w14:textId="77777777" w:rsidR="005F001B" w:rsidRDefault="005F001B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68EFB12D" w14:textId="77777777" w:rsidR="005F001B" w:rsidRDefault="005F001B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4E6CF273" w14:textId="77777777" w:rsidR="005F001B" w:rsidRDefault="005F001B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449DFD38" w14:textId="0E4444D5" w:rsidR="005F001B" w:rsidRDefault="005F001B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5F001B" w14:paraId="7E760110" w14:textId="77777777" w:rsidTr="00774420">
        <w:trPr>
          <w:trHeight w:val="146"/>
        </w:trPr>
        <w:tc>
          <w:tcPr>
            <w:tcW w:w="1660" w:type="dxa"/>
          </w:tcPr>
          <w:p w14:paraId="5FAEA96D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4AA6A346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75D284C0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283BAF2A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14BBAA03" w14:textId="77777777" w:rsidR="005F001B" w:rsidRDefault="005F001B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</w:tr>
    </w:tbl>
    <w:bookmarkEnd w:id="32"/>
    <w:p w14:paraId="0FCABBDB" w14:textId="2C1BE1A4" w:rsidR="005F001B" w:rsidRDefault="005F001B" w:rsidP="005F001B">
      <w:pPr>
        <w:pStyle w:val="Lijstalinea"/>
        <w:numPr>
          <w:ilvl w:val="0"/>
          <w:numId w:val="3"/>
        </w:numPr>
      </w:pPr>
      <w:r>
        <w:t xml:space="preserve">There is a lack of knowledge about the characteristics </w:t>
      </w:r>
      <w:r w:rsidR="00690DF9">
        <w:t xml:space="preserve">of these individuals </w:t>
      </w:r>
      <w:r>
        <w:t>in our society.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D507F" w14:paraId="7482C9BB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FEE7866" w14:textId="77777777" w:rsidR="000D507F" w:rsidRDefault="000D507F" w:rsidP="00774420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3A8DB8A6" w14:textId="77777777" w:rsidR="000D507F" w:rsidRDefault="000D507F" w:rsidP="00774420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69F178BE" w14:textId="77777777" w:rsidR="000D507F" w:rsidRDefault="000D507F" w:rsidP="00774420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6FB1F2F4" w14:textId="77777777" w:rsidR="000D507F" w:rsidRDefault="000D507F" w:rsidP="00774420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18C263FE" w14:textId="6C114763" w:rsidR="000D507F" w:rsidRDefault="000D507F" w:rsidP="00774420">
            <w:pPr>
              <w:pStyle w:val="WhiteText"/>
              <w:keepNext/>
            </w:pPr>
            <w:r>
              <w:t>St</w:t>
            </w:r>
            <w:r w:rsidR="00570048">
              <w:t>r</w:t>
            </w:r>
            <w:r>
              <w:t>ongly agree (5)</w:t>
            </w:r>
          </w:p>
        </w:tc>
      </w:tr>
      <w:tr w:rsidR="000D507F" w14:paraId="7F8B129F" w14:textId="77777777" w:rsidTr="00774420">
        <w:trPr>
          <w:trHeight w:val="146"/>
        </w:trPr>
        <w:tc>
          <w:tcPr>
            <w:tcW w:w="1660" w:type="dxa"/>
          </w:tcPr>
          <w:p w14:paraId="58820F8E" w14:textId="77777777" w:rsidR="000D507F" w:rsidRDefault="000D507F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109BA7E9" w14:textId="77777777" w:rsidR="000D507F" w:rsidRDefault="000D507F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3E8549A5" w14:textId="77777777" w:rsidR="000D507F" w:rsidRDefault="000D507F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1A671B08" w14:textId="77777777" w:rsidR="000D507F" w:rsidRDefault="000D507F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1660" w:type="dxa"/>
          </w:tcPr>
          <w:p w14:paraId="0084BE74" w14:textId="77777777" w:rsidR="000D507F" w:rsidRDefault="000D507F" w:rsidP="00570048">
            <w:pPr>
              <w:pStyle w:val="Lijstalinea"/>
              <w:keepNext/>
              <w:numPr>
                <w:ilvl w:val="0"/>
                <w:numId w:val="14"/>
              </w:numPr>
              <w:spacing w:line="240" w:lineRule="auto"/>
            </w:pPr>
          </w:p>
        </w:tc>
      </w:tr>
    </w:tbl>
    <w:p w14:paraId="09522A1A" w14:textId="08183C96" w:rsidR="002C2493" w:rsidRDefault="002C2493" w:rsidP="005F001B"/>
    <w:p w14:paraId="4970D143" w14:textId="77777777" w:rsidR="00F6223D" w:rsidRDefault="00F6223D">
      <w:pPr>
        <w:rPr>
          <w:b/>
        </w:rPr>
      </w:pPr>
      <w:r>
        <w:rPr>
          <w:b/>
        </w:rPr>
        <w:br w:type="page"/>
      </w:r>
    </w:p>
    <w:p w14:paraId="24D8F03B" w14:textId="6A1BD96B" w:rsidR="005F001B" w:rsidRDefault="005F001B" w:rsidP="005F001B">
      <w:pPr>
        <w:rPr>
          <w:b/>
        </w:rPr>
      </w:pPr>
      <w:bookmarkStart w:id="33" w:name="_Hlk528481094"/>
      <w:r w:rsidRPr="005F001B">
        <w:rPr>
          <w:b/>
        </w:rPr>
        <w:lastRenderedPageBreak/>
        <w:t>Profile description</w:t>
      </w:r>
    </w:p>
    <w:p w14:paraId="04E18DD6" w14:textId="77777777" w:rsidR="002E2CDF" w:rsidRPr="00E840E3" w:rsidRDefault="002E2CDF" w:rsidP="002E2CDF">
      <w:pPr>
        <w:rPr>
          <w:b/>
        </w:rPr>
      </w:pPr>
      <w:r w:rsidRPr="00E840E3">
        <w:rPr>
          <w:b/>
        </w:rPr>
        <w:t>Profile 2: Males with problem behavio</w:t>
      </w:r>
      <w:r>
        <w:rPr>
          <w:b/>
        </w:rPr>
        <w:t>u</w:t>
      </w:r>
      <w:r w:rsidRPr="00E840E3">
        <w:rPr>
          <w:b/>
        </w:rPr>
        <w:t>r</w:t>
      </w:r>
    </w:p>
    <w:p w14:paraId="5C0B0975" w14:textId="77777777" w:rsidR="002E2CDF" w:rsidRDefault="002E2CDF" w:rsidP="002E2CDF">
      <w:pPr>
        <w:rPr>
          <w:lang w:val="en"/>
        </w:rPr>
      </w:pPr>
      <w:r>
        <w:rPr>
          <w:lang w:val="en"/>
        </w:rPr>
        <w:t>This profile</w:t>
      </w:r>
      <w:r w:rsidRPr="00865347">
        <w:rPr>
          <w:lang w:val="en"/>
        </w:rPr>
        <w:t xml:space="preserve"> consists mainly of men with </w:t>
      </w:r>
      <w:r>
        <w:rPr>
          <w:lang w:val="en"/>
        </w:rPr>
        <w:t>borderline intellectual functioning and with</w:t>
      </w:r>
      <w:r w:rsidRPr="00865347">
        <w:rPr>
          <w:lang w:val="en"/>
        </w:rPr>
        <w:t xml:space="preserve"> </w:t>
      </w:r>
      <w:proofErr w:type="spellStart"/>
      <w:r w:rsidRPr="00865347">
        <w:rPr>
          <w:lang w:val="en"/>
        </w:rPr>
        <w:t>behavio</w:t>
      </w:r>
      <w:r>
        <w:rPr>
          <w:lang w:val="en"/>
        </w:rPr>
        <w:t>u</w:t>
      </w:r>
      <w:r w:rsidRPr="00865347">
        <w:rPr>
          <w:lang w:val="en"/>
        </w:rPr>
        <w:t>ral</w:t>
      </w:r>
      <w:proofErr w:type="spellEnd"/>
      <w:r w:rsidRPr="00865347">
        <w:rPr>
          <w:lang w:val="en"/>
        </w:rPr>
        <w:t xml:space="preserve"> problems</w:t>
      </w:r>
      <w:r>
        <w:rPr>
          <w:lang w:val="en"/>
        </w:rPr>
        <w:t>; t</w:t>
      </w:r>
      <w:r w:rsidRPr="00865347">
        <w:rPr>
          <w:lang w:val="en"/>
        </w:rPr>
        <w:t xml:space="preserve">heir average age is 25 </w:t>
      </w:r>
      <w:r>
        <w:rPr>
          <w:lang w:val="en"/>
        </w:rPr>
        <w:t xml:space="preserve">years. Individuals in this profile have </w:t>
      </w:r>
      <w:r w:rsidRPr="00865347">
        <w:rPr>
          <w:lang w:val="en"/>
        </w:rPr>
        <w:t xml:space="preserve">often </w:t>
      </w:r>
      <w:r>
        <w:rPr>
          <w:lang w:val="en"/>
        </w:rPr>
        <w:t xml:space="preserve">been </w:t>
      </w:r>
      <w:r w:rsidRPr="00865347">
        <w:rPr>
          <w:lang w:val="en"/>
        </w:rPr>
        <w:t xml:space="preserve">addicted to alcohol and/or </w:t>
      </w:r>
      <w:r>
        <w:rPr>
          <w:lang w:val="en"/>
        </w:rPr>
        <w:t xml:space="preserve">drugs. Most of these persons experience difficulty in </w:t>
      </w:r>
      <w:r w:rsidRPr="00865347">
        <w:rPr>
          <w:lang w:val="en"/>
        </w:rPr>
        <w:t xml:space="preserve">maintaining friendships. </w:t>
      </w:r>
      <w:r>
        <w:rPr>
          <w:lang w:val="en"/>
        </w:rPr>
        <w:t>In the past, t</w:t>
      </w:r>
      <w:r w:rsidRPr="00865347">
        <w:rPr>
          <w:lang w:val="en"/>
        </w:rPr>
        <w:t xml:space="preserve">hey may have had contact with the police </w:t>
      </w:r>
      <w:r>
        <w:rPr>
          <w:lang w:val="en"/>
        </w:rPr>
        <w:t>and/</w:t>
      </w:r>
      <w:r w:rsidRPr="00865347">
        <w:rPr>
          <w:lang w:val="en"/>
        </w:rPr>
        <w:t>or judicial authorities. Most</w:t>
      </w:r>
      <w:r>
        <w:rPr>
          <w:lang w:val="en"/>
        </w:rPr>
        <w:t xml:space="preserve"> have some form of day activity</w:t>
      </w:r>
      <w:r w:rsidRPr="00865347">
        <w:rPr>
          <w:lang w:val="en"/>
        </w:rPr>
        <w:t xml:space="preserve"> or work.</w:t>
      </w:r>
      <w:r>
        <w:rPr>
          <w:lang w:val="en"/>
        </w:rPr>
        <w:t xml:space="preserve"> </w:t>
      </w:r>
      <w:r w:rsidRPr="00865347">
        <w:rPr>
          <w:lang w:val="en"/>
        </w:rPr>
        <w:t>The</w:t>
      </w:r>
      <w:r>
        <w:rPr>
          <w:lang w:val="en"/>
        </w:rPr>
        <w:t>ir</w:t>
      </w:r>
      <w:r w:rsidRPr="00865347">
        <w:rPr>
          <w:lang w:val="en"/>
        </w:rPr>
        <w:t xml:space="preserve"> parents are generally emotionally supportive, but </w:t>
      </w:r>
      <w:r>
        <w:rPr>
          <w:lang w:val="en"/>
        </w:rPr>
        <w:t xml:space="preserve">had </w:t>
      </w:r>
      <w:r w:rsidRPr="00865347">
        <w:rPr>
          <w:lang w:val="en"/>
        </w:rPr>
        <w:t>difficulty raising their child. Parents receive</w:t>
      </w:r>
      <w:r>
        <w:rPr>
          <w:lang w:val="en"/>
        </w:rPr>
        <w:t>d</w:t>
      </w:r>
      <w:r w:rsidRPr="00865347">
        <w:rPr>
          <w:lang w:val="en"/>
        </w:rPr>
        <w:t xml:space="preserve"> almost no help </w:t>
      </w:r>
      <w:r>
        <w:rPr>
          <w:lang w:val="en"/>
        </w:rPr>
        <w:t>in raising their child from family or friends</w:t>
      </w:r>
      <w:r w:rsidRPr="00865347">
        <w:rPr>
          <w:lang w:val="en"/>
        </w:rPr>
        <w:t xml:space="preserve">. </w:t>
      </w:r>
      <w:r>
        <w:rPr>
          <w:lang w:val="en"/>
        </w:rPr>
        <w:t>Some mothers of individuals in this profile have their own mental health problems.</w:t>
      </w:r>
    </w:p>
    <w:p w14:paraId="3666C55B" w14:textId="58E6D300" w:rsidR="000D507F" w:rsidRDefault="000D507F" w:rsidP="000D507F">
      <w:pPr>
        <w:rPr>
          <w:b/>
        </w:rPr>
      </w:pPr>
      <w:r w:rsidRPr="0012682E">
        <w:rPr>
          <w:b/>
        </w:rPr>
        <w:t>Statements</w:t>
      </w:r>
      <w:r>
        <w:rPr>
          <w:b/>
        </w:rPr>
        <w:t xml:space="preserve"> </w:t>
      </w:r>
      <w:r w:rsidRPr="000D507F">
        <w:rPr>
          <w:b/>
        </w:rPr>
        <w:t>for persons in this profile</w:t>
      </w:r>
      <w:r>
        <w:rPr>
          <w:b/>
        </w:rPr>
        <w:t>:</w:t>
      </w:r>
    </w:p>
    <w:p w14:paraId="1D58C585" w14:textId="1165C574" w:rsidR="00774420" w:rsidRPr="00774420" w:rsidRDefault="00F62B21" w:rsidP="000D507F">
      <w:r>
        <w:t>For persons in this profile</w:t>
      </w:r>
      <w:r w:rsidR="00774420" w:rsidRPr="00774420">
        <w:t>:</w:t>
      </w:r>
    </w:p>
    <w:bookmarkEnd w:id="33"/>
    <w:p w14:paraId="5F6C5E0C" w14:textId="255D41A2" w:rsidR="000D507F" w:rsidRPr="000D507F" w:rsidRDefault="000D507F" w:rsidP="00F6223D">
      <w:pPr>
        <w:numPr>
          <w:ilvl w:val="0"/>
          <w:numId w:val="5"/>
        </w:numPr>
        <w:spacing w:after="0" w:line="276" w:lineRule="auto"/>
        <w:contextualSpacing/>
        <w:rPr>
          <w:rFonts w:eastAsiaTheme="minorEastAsia"/>
          <w:lang w:val="en-US"/>
        </w:rPr>
      </w:pPr>
      <w:r w:rsidRPr="000D507F">
        <w:rPr>
          <w:rFonts w:eastAsiaTheme="minorEastAsia"/>
          <w:lang w:val="en-US"/>
        </w:rPr>
        <w:t xml:space="preserve"> </w:t>
      </w:r>
      <w:r w:rsidR="00162BCD">
        <w:rPr>
          <w:rFonts w:eastAsiaTheme="minorEastAsia"/>
          <w:lang w:val="en-US"/>
        </w:rPr>
        <w:t>A</w:t>
      </w:r>
      <w:proofErr w:type="spellStart"/>
      <w:r w:rsidRPr="000D507F">
        <w:rPr>
          <w:rFonts w:eastAsiaTheme="minorEastAsia"/>
        </w:rPr>
        <w:t>ppropriate</w:t>
      </w:r>
      <w:proofErr w:type="spellEnd"/>
      <w:r w:rsidRPr="000D507F">
        <w:rPr>
          <w:rFonts w:eastAsiaTheme="minorEastAsia"/>
        </w:rPr>
        <w:t xml:space="preserve"> research on additional problems</w:t>
      </w:r>
      <w:r w:rsidR="00162BCD">
        <w:rPr>
          <w:rFonts w:eastAsiaTheme="minorEastAsia"/>
        </w:rPr>
        <w:t>,</w:t>
      </w:r>
      <w:r w:rsidRPr="000D507F">
        <w:rPr>
          <w:rFonts w:eastAsiaTheme="minorEastAsia"/>
        </w:rPr>
        <w:t xml:space="preserve"> besides</w:t>
      </w:r>
      <w:r w:rsidR="00F62B21">
        <w:rPr>
          <w:rFonts w:eastAsiaTheme="minorEastAsia"/>
        </w:rPr>
        <w:t xml:space="preserve"> the intellectual disability</w:t>
      </w:r>
      <w:r w:rsidR="00162BCD">
        <w:rPr>
          <w:rFonts w:eastAsiaTheme="minorEastAsia"/>
        </w:rPr>
        <w:t>, is</w:t>
      </w:r>
      <w:r w:rsidR="00F62B21">
        <w:rPr>
          <w:rFonts w:eastAsiaTheme="minorEastAsia"/>
        </w:rPr>
        <w:t xml:space="preserve"> </w:t>
      </w:r>
      <w:r w:rsidRPr="000D507F">
        <w:rPr>
          <w:rFonts w:eastAsiaTheme="minorEastAsia"/>
        </w:rPr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D507F" w:rsidRPr="000D507F" w14:paraId="5F6CC7E6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B60E3CD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2F100977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547D37B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F88C077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C4C8A92" w14:textId="490C81A9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D507F" w:rsidRPr="000D507F" w14:paraId="626A8F2C" w14:textId="77777777" w:rsidTr="00774420">
        <w:trPr>
          <w:trHeight w:val="146"/>
        </w:trPr>
        <w:tc>
          <w:tcPr>
            <w:tcW w:w="1660" w:type="dxa"/>
          </w:tcPr>
          <w:p w14:paraId="6B3D999E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53B4526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DD89B4C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9CA79F1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7B4E965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2D036FC4" w14:textId="23A55A02" w:rsidR="000D507F" w:rsidRPr="000D507F" w:rsidRDefault="007B7B87" w:rsidP="00F6223D">
      <w:pPr>
        <w:pStyle w:val="Lijstalinea"/>
        <w:numPr>
          <w:ilvl w:val="0"/>
          <w:numId w:val="5"/>
        </w:numPr>
      </w:pPr>
      <w:bookmarkStart w:id="34" w:name="_Hlk528481896"/>
      <w:bookmarkStart w:id="35" w:name="_Hlk528829216"/>
      <w:bookmarkStart w:id="36" w:name="_Hlk528829247"/>
      <w:r>
        <w:t>A</w:t>
      </w:r>
      <w:r w:rsidR="000D507F" w:rsidRPr="000D507F">
        <w:t>n explanation</w:t>
      </w:r>
      <w:r w:rsidR="00F62B21">
        <w:t xml:space="preserve"> </w:t>
      </w:r>
      <w:r w:rsidR="00156D0F">
        <w:t xml:space="preserve">should </w:t>
      </w:r>
      <w:r w:rsidR="00F62B21" w:rsidRPr="000D507F">
        <w:t>be given</w:t>
      </w:r>
      <w:r w:rsidR="000D507F" w:rsidRPr="000D507F">
        <w:t xml:space="preserve"> </w:t>
      </w:r>
      <w:r>
        <w:t>about</w:t>
      </w:r>
      <w:r w:rsidR="000D507F" w:rsidRPr="000D507F">
        <w:t xml:space="preserve"> the impact of the disability on daily life.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D507F" w:rsidRPr="000D507F" w14:paraId="7C1AA17E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34"/>
          <w:p w14:paraId="77E37171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6B83E194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D71C967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14837C7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A90B272" w14:textId="7FD71193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bookmarkEnd w:id="35"/>
      <w:tr w:rsidR="000D507F" w:rsidRPr="000D507F" w14:paraId="34A06096" w14:textId="77777777" w:rsidTr="00774420">
        <w:trPr>
          <w:trHeight w:val="146"/>
        </w:trPr>
        <w:tc>
          <w:tcPr>
            <w:tcW w:w="1660" w:type="dxa"/>
          </w:tcPr>
          <w:p w14:paraId="24B25610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89C5DE1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1CA782C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F711E5A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1A651E4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07A61C48" w14:textId="197AC011" w:rsidR="000D507F" w:rsidRPr="000D507F" w:rsidRDefault="00CB4A4C" w:rsidP="00F6223D">
      <w:pPr>
        <w:numPr>
          <w:ilvl w:val="0"/>
          <w:numId w:val="5"/>
        </w:numPr>
        <w:spacing w:after="0" w:line="276" w:lineRule="auto"/>
        <w:contextualSpacing/>
        <w:rPr>
          <w:rFonts w:eastAsiaTheme="minorEastAsia"/>
          <w:lang w:val="en-US"/>
        </w:rPr>
      </w:pPr>
      <w:bookmarkStart w:id="37" w:name="_Hlk528829354"/>
      <w:bookmarkEnd w:id="36"/>
      <w:r>
        <w:rPr>
          <w:rFonts w:eastAsiaTheme="minorEastAsia"/>
          <w:lang w:val="en-US"/>
        </w:rPr>
        <w:t>A</w:t>
      </w:r>
      <w:r w:rsidR="00F62B21">
        <w:rPr>
          <w:rFonts w:eastAsiaTheme="minorEastAsia"/>
          <w:lang w:val="en-US"/>
        </w:rPr>
        <w:t xml:space="preserve"> perspective </w:t>
      </w:r>
      <w:r w:rsidR="006729CB">
        <w:rPr>
          <w:rFonts w:eastAsiaTheme="minorEastAsia"/>
          <w:lang w:val="en-US"/>
        </w:rPr>
        <w:t xml:space="preserve">for the future </w:t>
      </w:r>
      <w:r>
        <w:rPr>
          <w:rFonts w:eastAsiaTheme="minorEastAsia"/>
          <w:lang w:val="en-US"/>
        </w:rPr>
        <w:t xml:space="preserve">must </w:t>
      </w:r>
      <w:r w:rsidR="000D507F">
        <w:rPr>
          <w:rFonts w:eastAsiaTheme="minorEastAsia"/>
          <w:lang w:val="en-US"/>
        </w:rPr>
        <w:t>be offered.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D507F" w:rsidRPr="000D507F" w14:paraId="7AFDACDA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A97BC11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7A169DB5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0AD182C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B852DB9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F37CE99" w14:textId="78CA24CB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D507F" w:rsidRPr="000D507F" w14:paraId="13E081DB" w14:textId="77777777" w:rsidTr="00774420">
        <w:trPr>
          <w:trHeight w:val="146"/>
        </w:trPr>
        <w:tc>
          <w:tcPr>
            <w:tcW w:w="1660" w:type="dxa"/>
          </w:tcPr>
          <w:p w14:paraId="70DD2F43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06B1825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78A388E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CA875D3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5BD227B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26E278BD" w14:textId="15270EA4" w:rsidR="000D507F" w:rsidRPr="000D507F" w:rsidRDefault="00C654DD" w:rsidP="00F6223D">
      <w:pPr>
        <w:numPr>
          <w:ilvl w:val="0"/>
          <w:numId w:val="5"/>
        </w:numPr>
        <w:spacing w:after="0" w:line="276" w:lineRule="auto"/>
        <w:contextualSpacing/>
        <w:rPr>
          <w:rFonts w:eastAsiaTheme="minorEastAsia"/>
          <w:lang w:val="en-US"/>
        </w:rPr>
      </w:pPr>
      <w:bookmarkStart w:id="38" w:name="_Hlk528829429"/>
      <w:bookmarkEnd w:id="37"/>
      <w:r>
        <w:rPr>
          <w:rFonts w:eastAsiaTheme="minorEastAsia"/>
          <w:lang w:val="en-US"/>
        </w:rPr>
        <w:t>O</w:t>
      </w:r>
      <w:r w:rsidR="00F62B21">
        <w:rPr>
          <w:rFonts w:eastAsiaTheme="minorEastAsia"/>
          <w:lang w:val="en-US"/>
        </w:rPr>
        <w:t xml:space="preserve">ffering safety </w:t>
      </w:r>
      <w:r>
        <w:rPr>
          <w:rFonts w:eastAsiaTheme="minorEastAsia"/>
          <w:lang w:val="en-US"/>
        </w:rPr>
        <w:t xml:space="preserve">is </w:t>
      </w:r>
      <w:r w:rsidR="000D507F" w:rsidRPr="000D507F">
        <w:rPr>
          <w:rFonts w:eastAsiaTheme="minorEastAsia"/>
          <w:lang w:val="en-US"/>
        </w:rPr>
        <w:t>a priority</w:t>
      </w:r>
      <w:r w:rsidR="00DF5C7F">
        <w:rPr>
          <w:rFonts w:eastAsiaTheme="minorEastAsia"/>
          <w:lang w:val="en-US"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D507F" w:rsidRPr="000D507F" w14:paraId="2FD259ED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93EBDC1" w14:textId="1669617A" w:rsidR="000D507F" w:rsidRPr="000D507F" w:rsidRDefault="00FA6D1C" w:rsidP="000D507F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0D507F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57027FCF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5EE1B38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A96DFD9" w14:textId="77777777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91683FD" w14:textId="7DF26B44" w:rsidR="000D507F" w:rsidRPr="000D507F" w:rsidRDefault="000D507F" w:rsidP="000D507F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D507F" w:rsidRPr="000D507F" w14:paraId="1CF5A34D" w14:textId="77777777" w:rsidTr="00774420">
        <w:trPr>
          <w:trHeight w:val="146"/>
        </w:trPr>
        <w:tc>
          <w:tcPr>
            <w:tcW w:w="1660" w:type="dxa"/>
          </w:tcPr>
          <w:p w14:paraId="33D0AAD8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73700D3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4278F1F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CAA6464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FDA18C8" w14:textId="77777777" w:rsidR="000D507F" w:rsidRPr="000D507F" w:rsidRDefault="000D50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38"/>
    <w:p w14:paraId="214B3AAF" w14:textId="63CD4C20" w:rsidR="000D507F" w:rsidRDefault="00C654DD" w:rsidP="00F6223D">
      <w:pPr>
        <w:pStyle w:val="Lijstalinea"/>
        <w:numPr>
          <w:ilvl w:val="0"/>
          <w:numId w:val="5"/>
        </w:numPr>
      </w:pPr>
      <w:r>
        <w:t>C</w:t>
      </w:r>
      <w:r w:rsidR="00DF5C7F">
        <w:t xml:space="preserve">ontact with persons in a similar situation </w:t>
      </w:r>
      <w:r>
        <w:t xml:space="preserve">is </w:t>
      </w:r>
      <w:r w:rsidR="00DF5C7F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DF5C7F" w:rsidRPr="000D507F" w14:paraId="57CAD3F8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5289783" w14:textId="55EE5A6A" w:rsidR="00DF5C7F" w:rsidRPr="000D507F" w:rsidRDefault="00FA6D1C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DF5C7F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61496351" w14:textId="77777777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773F563" w14:textId="77777777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699C470" w14:textId="77777777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411BEA0" w14:textId="580A02B8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DF5C7F" w:rsidRPr="000D507F" w14:paraId="2E046D4F" w14:textId="77777777" w:rsidTr="00774420">
        <w:trPr>
          <w:trHeight w:val="146"/>
        </w:trPr>
        <w:tc>
          <w:tcPr>
            <w:tcW w:w="1660" w:type="dxa"/>
          </w:tcPr>
          <w:p w14:paraId="1B32B4C0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34CF38F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A286534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ABF54D5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9265129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1C6BA07B" w14:textId="509B8BE6" w:rsidR="00DF5C7F" w:rsidRPr="00DF5C7F" w:rsidRDefault="00C654DD" w:rsidP="00F6223D">
      <w:pPr>
        <w:pStyle w:val="Lijstalinea"/>
        <w:numPr>
          <w:ilvl w:val="0"/>
          <w:numId w:val="5"/>
        </w:numPr>
      </w:pPr>
      <w:bookmarkStart w:id="39" w:name="_Hlk528829500"/>
      <w:r>
        <w:rPr>
          <w:lang w:val="en"/>
        </w:rPr>
        <w:t>C</w:t>
      </w:r>
      <w:r w:rsidR="00DF5C7F" w:rsidRPr="00DF5C7F">
        <w:rPr>
          <w:lang w:val="en"/>
        </w:rPr>
        <w:t>lear</w:t>
      </w:r>
      <w:r w:rsidR="00DF5C7F">
        <w:rPr>
          <w:lang w:val="en"/>
        </w:rPr>
        <w:t xml:space="preserve"> boundaries and agreements </w:t>
      </w:r>
      <w:r>
        <w:rPr>
          <w:lang w:val="en"/>
        </w:rPr>
        <w:t xml:space="preserve">are </w:t>
      </w:r>
      <w:r w:rsidR="00DF5C7F" w:rsidRPr="00DF5C7F">
        <w:rPr>
          <w:lang w:val="en"/>
        </w:rPr>
        <w:t>important</w:t>
      </w:r>
      <w:r>
        <w:rPr>
          <w:lang w:val="en"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DF5C7F" w:rsidRPr="000D507F" w14:paraId="225B4C66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78B991D" w14:textId="7A52CE71" w:rsidR="00DF5C7F" w:rsidRPr="000D507F" w:rsidRDefault="00FA6D1C" w:rsidP="00774420">
            <w:pPr>
              <w:keepNext/>
              <w:rPr>
                <w:lang w:val="en-US"/>
              </w:rPr>
            </w:pPr>
            <w:bookmarkStart w:id="40" w:name="_Hlk528414330"/>
            <w:r>
              <w:rPr>
                <w:lang w:val="en-US"/>
              </w:rPr>
              <w:t>S</w:t>
            </w:r>
            <w:r w:rsidR="00DF5C7F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617D9F70" w14:textId="77777777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B5A647B" w14:textId="77777777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5CD7F86" w14:textId="77777777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7A22466" w14:textId="13171FCB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DF5C7F" w:rsidRPr="000D507F" w14:paraId="315E66C1" w14:textId="77777777" w:rsidTr="00774420">
        <w:trPr>
          <w:trHeight w:val="146"/>
        </w:trPr>
        <w:tc>
          <w:tcPr>
            <w:tcW w:w="1660" w:type="dxa"/>
          </w:tcPr>
          <w:p w14:paraId="238EBBE6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5CB2E0A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EB1F40C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BEC55F7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4AAA3E5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39"/>
    <w:bookmarkEnd w:id="40"/>
    <w:p w14:paraId="2F9E5CA3" w14:textId="2798EE18" w:rsidR="00DF5C7F" w:rsidRDefault="00CB4A4C" w:rsidP="00F6223D">
      <w:pPr>
        <w:pStyle w:val="Lijstalinea"/>
        <w:numPr>
          <w:ilvl w:val="0"/>
          <w:numId w:val="5"/>
        </w:numPr>
      </w:pPr>
      <w:r>
        <w:rPr>
          <w:lang w:val="en-GB"/>
        </w:rPr>
        <w:t>T</w:t>
      </w:r>
      <w:proofErr w:type="spellStart"/>
      <w:r w:rsidR="00DF5C7F">
        <w:t>reatment</w:t>
      </w:r>
      <w:proofErr w:type="spellEnd"/>
      <w:r w:rsidR="00DF5C7F">
        <w:t xml:space="preserve"> an</w:t>
      </w:r>
      <w:r w:rsidR="00F62B21">
        <w:t>d support</w:t>
      </w:r>
      <w:r>
        <w:t xml:space="preserve"> must</w:t>
      </w:r>
      <w:r w:rsidR="00F62B21">
        <w:t xml:space="preserve"> </w:t>
      </w:r>
      <w:r w:rsidR="00DF5C7F">
        <w:t>focus on the possibilities</w:t>
      </w:r>
      <w:r w:rsidR="00C654DD">
        <w:t>/strengths</w:t>
      </w:r>
      <w:r w:rsidR="00DF5C7F">
        <w:t xml:space="preserve"> of the </w:t>
      </w:r>
      <w:r w:rsidR="00156D0F">
        <w:t>individual</w:t>
      </w:r>
      <w:r w:rsidR="00DF5C7F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DF5C7F" w:rsidRPr="000D507F" w14:paraId="09D766BD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93A43B2" w14:textId="30F2E0B1" w:rsidR="00DF5C7F" w:rsidRPr="000D507F" w:rsidRDefault="00FA6D1C" w:rsidP="00774420">
            <w:pPr>
              <w:keepNext/>
              <w:rPr>
                <w:lang w:val="en-US"/>
              </w:rPr>
            </w:pPr>
            <w:bookmarkStart w:id="41" w:name="_Hlk528414391"/>
            <w:r>
              <w:rPr>
                <w:lang w:val="en-US"/>
              </w:rPr>
              <w:t>S</w:t>
            </w:r>
            <w:r w:rsidR="00DF5C7F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B43F6D5" w14:textId="77777777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96103D2" w14:textId="77777777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9DC8334" w14:textId="77777777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BA23BA8" w14:textId="32A9E271" w:rsidR="00DF5C7F" w:rsidRPr="000D507F" w:rsidRDefault="00DF5C7F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DF5C7F" w:rsidRPr="000D507F" w14:paraId="60AAEF9A" w14:textId="77777777" w:rsidTr="00774420">
        <w:trPr>
          <w:trHeight w:val="146"/>
        </w:trPr>
        <w:tc>
          <w:tcPr>
            <w:tcW w:w="1660" w:type="dxa"/>
          </w:tcPr>
          <w:p w14:paraId="278D17CF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AD72E0C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C0E77FF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21E525F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04ACD18" w14:textId="77777777" w:rsidR="00DF5C7F" w:rsidRPr="000D507F" w:rsidRDefault="00DF5C7F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41"/>
    <w:p w14:paraId="6E63859A" w14:textId="2D0E49A2" w:rsidR="00DF5C7F" w:rsidRPr="00594793" w:rsidRDefault="008A658A" w:rsidP="00F6223D">
      <w:pPr>
        <w:pStyle w:val="Lijstalinea"/>
        <w:numPr>
          <w:ilvl w:val="0"/>
          <w:numId w:val="5"/>
        </w:numPr>
      </w:pPr>
      <w:r>
        <w:rPr>
          <w:lang w:val="en-GB"/>
        </w:rPr>
        <w:t>E</w:t>
      </w:r>
      <w:r w:rsidR="00F62B21">
        <w:rPr>
          <w:lang w:val="en-GB"/>
        </w:rPr>
        <w:t xml:space="preserve">arlier interventions </w:t>
      </w:r>
      <w:r>
        <w:rPr>
          <w:lang w:val="en-GB"/>
        </w:rPr>
        <w:t xml:space="preserve">are </w:t>
      </w:r>
      <w:r w:rsidR="00594793" w:rsidRPr="00594793">
        <w:rPr>
          <w:lang w:val="en-GB"/>
        </w:rPr>
        <w:t xml:space="preserve">necessary (e.g. prior to the emergence of prominent problems).  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94793" w:rsidRPr="000D507F" w14:paraId="6F65BD7E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B77669D" w14:textId="182B991B" w:rsidR="00594793" w:rsidRPr="000D507F" w:rsidRDefault="00FA6D1C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594793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EA856E6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B1A826F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30A9DBE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9522517" w14:textId="3A60C67E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94793" w:rsidRPr="000D507F" w14:paraId="1F0B368B" w14:textId="77777777" w:rsidTr="00774420">
        <w:trPr>
          <w:trHeight w:val="146"/>
        </w:trPr>
        <w:tc>
          <w:tcPr>
            <w:tcW w:w="1660" w:type="dxa"/>
          </w:tcPr>
          <w:p w14:paraId="2D238F53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83E2311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2D41AB2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E10D822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7407668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531C3326" w14:textId="5B9D5EB3" w:rsidR="00594793" w:rsidRDefault="00C654DD" w:rsidP="00F6223D">
      <w:pPr>
        <w:pStyle w:val="Lijstalinea"/>
        <w:numPr>
          <w:ilvl w:val="0"/>
          <w:numId w:val="5"/>
        </w:numPr>
      </w:pPr>
      <w:r>
        <w:t>S</w:t>
      </w:r>
      <w:r w:rsidR="00F62B21">
        <w:t xml:space="preserve">upport from the </w:t>
      </w:r>
      <w:r>
        <w:t xml:space="preserve">individual’s </w:t>
      </w:r>
      <w:r w:rsidR="00F62B21">
        <w:t>own network</w:t>
      </w:r>
      <w:r w:rsidR="00594793">
        <w:t xml:space="preserve"> </w:t>
      </w:r>
      <w:r w:rsidR="00F019BE">
        <w:t xml:space="preserve">is </w:t>
      </w:r>
      <w:r w:rsidR="00594793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94793" w:rsidRPr="000D507F" w14:paraId="43F43107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C1BA4D1" w14:textId="3F46D437" w:rsidR="00594793" w:rsidRPr="000D507F" w:rsidRDefault="00FA6D1C" w:rsidP="00774420">
            <w:pPr>
              <w:keepNext/>
              <w:rPr>
                <w:lang w:val="en-US"/>
              </w:rPr>
            </w:pPr>
            <w:bookmarkStart w:id="42" w:name="_Hlk528414561"/>
            <w:r>
              <w:rPr>
                <w:lang w:val="en-US"/>
              </w:rPr>
              <w:t>S</w:t>
            </w:r>
            <w:r w:rsidR="00594793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B8EF051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5A64026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5F7BACA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BC587B6" w14:textId="2DABA784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94793" w:rsidRPr="000D507F" w14:paraId="306C16AF" w14:textId="77777777" w:rsidTr="00774420">
        <w:trPr>
          <w:trHeight w:val="146"/>
        </w:trPr>
        <w:tc>
          <w:tcPr>
            <w:tcW w:w="1660" w:type="dxa"/>
          </w:tcPr>
          <w:p w14:paraId="0A09A034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E53A962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A95DACF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1F8189B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5D4D13E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65D23B3D" w14:textId="1B481DFF" w:rsidR="00594793" w:rsidRDefault="00C654DD" w:rsidP="00F6223D">
      <w:pPr>
        <w:pStyle w:val="Lijstalinea"/>
        <w:numPr>
          <w:ilvl w:val="0"/>
          <w:numId w:val="5"/>
        </w:numPr>
      </w:pPr>
      <w:bookmarkStart w:id="43" w:name="_Hlk528829568"/>
      <w:bookmarkEnd w:id="42"/>
      <w:r>
        <w:t>A</w:t>
      </w:r>
      <w:r w:rsidR="00594793">
        <w:t>ssistance in building</w:t>
      </w:r>
      <w:r w:rsidR="00F62B21">
        <w:t xml:space="preserve"> and maintaining friendships </w:t>
      </w:r>
      <w:r w:rsidR="00F019BE">
        <w:t xml:space="preserve">is </w:t>
      </w:r>
      <w:r w:rsidR="00594793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94793" w:rsidRPr="000D507F" w14:paraId="7D406F70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B1AA1A9" w14:textId="38B37536" w:rsidR="00594793" w:rsidRPr="000D507F" w:rsidRDefault="00FA6D1C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94793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7B8C49C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65B63F1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B161B80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A29B639" w14:textId="2D464154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94793" w:rsidRPr="000D507F" w14:paraId="20E2F7E7" w14:textId="77777777" w:rsidTr="00774420">
        <w:trPr>
          <w:trHeight w:val="146"/>
        </w:trPr>
        <w:tc>
          <w:tcPr>
            <w:tcW w:w="1660" w:type="dxa"/>
          </w:tcPr>
          <w:p w14:paraId="2C000783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82CEEC1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ED02481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21519CA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E8B4BAC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08166921" w14:textId="5A0CEC95" w:rsidR="00594793" w:rsidRPr="00594793" w:rsidRDefault="00C654DD" w:rsidP="00F6223D">
      <w:pPr>
        <w:pStyle w:val="Lijstalinea"/>
        <w:numPr>
          <w:ilvl w:val="0"/>
          <w:numId w:val="5"/>
        </w:numPr>
      </w:pPr>
      <w:bookmarkStart w:id="44" w:name="_Hlk528829640"/>
      <w:bookmarkEnd w:id="43"/>
      <w:r>
        <w:t>S</w:t>
      </w:r>
      <w:r w:rsidR="00594793" w:rsidRPr="00594793">
        <w:t xml:space="preserve">upport </w:t>
      </w:r>
      <w:r>
        <w:t xml:space="preserve">in </w:t>
      </w:r>
      <w:r w:rsidR="00594793" w:rsidRPr="00594793">
        <w:t>finding and keep</w:t>
      </w:r>
      <w:r w:rsidR="00CB4A4C">
        <w:t>ing daytime activities/</w:t>
      </w:r>
      <w:r w:rsidR="00F62B21">
        <w:t xml:space="preserve">work </w:t>
      </w:r>
      <w:r>
        <w:t xml:space="preserve">is </w:t>
      </w:r>
      <w:r w:rsidR="00594793" w:rsidRPr="00594793">
        <w:t>very 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94793" w:rsidRPr="000D507F" w14:paraId="49B9E1EE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3592D93" w14:textId="3CDCE8D8" w:rsidR="00594793" w:rsidRPr="000D507F" w:rsidRDefault="00FA6D1C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94793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3F365451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24D8144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264DF61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2DA3F44" w14:textId="7B450D34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94793" w:rsidRPr="000D507F" w14:paraId="1E3B7349" w14:textId="77777777" w:rsidTr="00774420">
        <w:trPr>
          <w:trHeight w:val="146"/>
        </w:trPr>
        <w:tc>
          <w:tcPr>
            <w:tcW w:w="1660" w:type="dxa"/>
          </w:tcPr>
          <w:p w14:paraId="7B1D3336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A4290F6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6BFE809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B3583BA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F0B43F8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44"/>
    <w:p w14:paraId="48D12E45" w14:textId="29EC243C" w:rsidR="00594793" w:rsidRPr="00594793" w:rsidRDefault="00EA6607" w:rsidP="00F6223D">
      <w:pPr>
        <w:pStyle w:val="Lijstalinea"/>
        <w:numPr>
          <w:ilvl w:val="0"/>
          <w:numId w:val="5"/>
        </w:numPr>
      </w:pPr>
      <w:r>
        <w:rPr>
          <w:lang w:val="en"/>
        </w:rPr>
        <w:t>G</w:t>
      </w:r>
      <w:r w:rsidR="00594793" w:rsidRPr="00594793">
        <w:rPr>
          <w:lang w:val="en"/>
        </w:rPr>
        <w:t xml:space="preserve">uidance in the </w:t>
      </w:r>
      <w:r w:rsidR="00594793">
        <w:rPr>
          <w:lang w:val="en"/>
        </w:rPr>
        <w:t xml:space="preserve">development towards independence </w:t>
      </w:r>
      <w:r>
        <w:rPr>
          <w:lang w:val="en"/>
        </w:rPr>
        <w:t xml:space="preserve">is </w:t>
      </w:r>
      <w:r w:rsidR="00594793">
        <w:rPr>
          <w:lang w:val="en"/>
        </w:rPr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94793" w:rsidRPr="000D507F" w14:paraId="6449069E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7B4FBBB" w14:textId="6336DA67" w:rsidR="00594793" w:rsidRPr="000D507F" w:rsidRDefault="00FA6D1C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94793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529EDBB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491ECA2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D2FEA8E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2460C0C" w14:textId="23186DFE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94793" w:rsidRPr="000D507F" w14:paraId="6F04F856" w14:textId="77777777" w:rsidTr="00774420">
        <w:trPr>
          <w:trHeight w:val="146"/>
        </w:trPr>
        <w:tc>
          <w:tcPr>
            <w:tcW w:w="1660" w:type="dxa"/>
          </w:tcPr>
          <w:p w14:paraId="608FC891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70E5578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BF19A8F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EC3421C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3CBDDB2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27F424A6" w14:textId="35B73C4D" w:rsidR="00594793" w:rsidRDefault="00EA6607" w:rsidP="00F6223D">
      <w:pPr>
        <w:pStyle w:val="Lijstalinea"/>
        <w:numPr>
          <w:ilvl w:val="0"/>
          <w:numId w:val="5"/>
        </w:numPr>
      </w:pPr>
      <w:r>
        <w:t>S</w:t>
      </w:r>
      <w:r w:rsidR="00594793">
        <w:t xml:space="preserve">upport </w:t>
      </w:r>
      <w:r>
        <w:t xml:space="preserve">from </w:t>
      </w:r>
      <w:r w:rsidR="00594793">
        <w:t xml:space="preserve">the </w:t>
      </w:r>
      <w:r>
        <w:t xml:space="preserve">individual’s </w:t>
      </w:r>
      <w:r w:rsidR="00594793">
        <w:t xml:space="preserve">own network </w:t>
      </w:r>
      <w:r>
        <w:t xml:space="preserve">is </w:t>
      </w:r>
      <w:r w:rsidR="00594793">
        <w:t>inevitable.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94793" w:rsidRPr="000D507F" w14:paraId="75A72A3E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C72CEEC" w14:textId="51911B95" w:rsidR="00594793" w:rsidRPr="000D507F" w:rsidRDefault="00FA6D1C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94793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B78FA65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B2AB32E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028D849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9FE2391" w14:textId="7B40648A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94793" w:rsidRPr="000D507F" w14:paraId="175D124C" w14:textId="77777777" w:rsidTr="00774420">
        <w:trPr>
          <w:trHeight w:val="146"/>
        </w:trPr>
        <w:tc>
          <w:tcPr>
            <w:tcW w:w="1660" w:type="dxa"/>
          </w:tcPr>
          <w:p w14:paraId="290C920C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24BA435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AE77AE5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D625D69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1A66427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7B713A68" w14:textId="46DBF327" w:rsidR="00594793" w:rsidRDefault="00EA6607" w:rsidP="00F6223D">
      <w:pPr>
        <w:pStyle w:val="Lijstalinea"/>
        <w:numPr>
          <w:ilvl w:val="0"/>
          <w:numId w:val="5"/>
        </w:numPr>
      </w:pPr>
      <w:r>
        <w:t>G</w:t>
      </w:r>
      <w:r w:rsidR="00594793">
        <w:t xml:space="preserve">uidance focused on participation in society </w:t>
      </w:r>
      <w:r>
        <w:t xml:space="preserve">is </w:t>
      </w:r>
      <w:r w:rsidR="00594793">
        <w:t>indispensable.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94793" w:rsidRPr="000D507F" w14:paraId="53CBECAC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DF07730" w14:textId="7F0BF8B4" w:rsidR="00594793" w:rsidRPr="000D507F" w:rsidRDefault="00FA6D1C" w:rsidP="00774420">
            <w:pPr>
              <w:keepNext/>
              <w:rPr>
                <w:lang w:val="en-US"/>
              </w:rPr>
            </w:pPr>
            <w:bookmarkStart w:id="45" w:name="_Hlk528415007"/>
            <w:r>
              <w:rPr>
                <w:lang w:val="en-US"/>
              </w:rPr>
              <w:t>S</w:t>
            </w:r>
            <w:r w:rsidR="00594793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D192562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8BBFC3D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EC88F9F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F3A89FA" w14:textId="705DF5F8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94793" w:rsidRPr="000D507F" w14:paraId="1BD0E144" w14:textId="77777777" w:rsidTr="00774420">
        <w:trPr>
          <w:trHeight w:val="146"/>
        </w:trPr>
        <w:tc>
          <w:tcPr>
            <w:tcW w:w="1660" w:type="dxa"/>
          </w:tcPr>
          <w:p w14:paraId="51436CCF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2B21160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45150FD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E9CCDD4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09128A4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419B0E55" w14:textId="095113EB" w:rsidR="00594793" w:rsidRPr="00594793" w:rsidRDefault="00EA6607" w:rsidP="00F6223D">
      <w:pPr>
        <w:pStyle w:val="Lijstalinea"/>
        <w:numPr>
          <w:ilvl w:val="0"/>
          <w:numId w:val="5"/>
        </w:numPr>
      </w:pPr>
      <w:bookmarkStart w:id="46" w:name="_Hlk528830354"/>
      <w:bookmarkEnd w:id="45"/>
      <w:r>
        <w:t>G</w:t>
      </w:r>
      <w:r w:rsidR="00594793">
        <w:t xml:space="preserve">uidance on finances </w:t>
      </w:r>
      <w:r>
        <w:t xml:space="preserve">is </w:t>
      </w:r>
      <w:r w:rsidR="00594793" w:rsidRPr="00594793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94793" w:rsidRPr="000D507F" w14:paraId="29A0AEF7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35ABAF9" w14:textId="0675E209" w:rsidR="00594793" w:rsidRPr="000D507F" w:rsidRDefault="00FA6D1C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94793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AC39423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C16C699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0CDCB26" w14:textId="7777777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1F75C67" w14:textId="5FB22467" w:rsidR="00594793" w:rsidRPr="000D507F" w:rsidRDefault="00594793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94793" w:rsidRPr="000D507F" w14:paraId="33B7C704" w14:textId="77777777" w:rsidTr="00774420">
        <w:trPr>
          <w:trHeight w:val="146"/>
        </w:trPr>
        <w:tc>
          <w:tcPr>
            <w:tcW w:w="1660" w:type="dxa"/>
          </w:tcPr>
          <w:p w14:paraId="14650184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1F7D8E2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C4804DC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1EF2C97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F8E5DF8" w14:textId="77777777" w:rsidR="00594793" w:rsidRPr="000D507F" w:rsidRDefault="00594793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46"/>
    <w:p w14:paraId="139ACCC9" w14:textId="6CAA88B5" w:rsidR="00594793" w:rsidRDefault="00EA6607" w:rsidP="00F6223D">
      <w:pPr>
        <w:pStyle w:val="Lijstalinea"/>
        <w:numPr>
          <w:ilvl w:val="0"/>
          <w:numId w:val="5"/>
        </w:numPr>
      </w:pPr>
      <w:r>
        <w:t xml:space="preserve">A </w:t>
      </w:r>
      <w:r w:rsidR="0001290B">
        <w:t xml:space="preserve">good relation between the </w:t>
      </w:r>
      <w:r>
        <w:t xml:space="preserve">individual </w:t>
      </w:r>
      <w:r w:rsidR="0001290B">
        <w:t xml:space="preserve">and professional caregiver </w:t>
      </w:r>
      <w:r>
        <w:t xml:space="preserve">is </w:t>
      </w:r>
      <w:r w:rsidR="0001290B">
        <w:t>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1290B" w:rsidRPr="000D507F" w14:paraId="0A7631D5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667FB01" w14:textId="654B876E" w:rsidR="0001290B" w:rsidRPr="000D507F" w:rsidRDefault="00FA6D1C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01290B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E152E87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DA6D0BB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3A247B0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3A4F5CB" w14:textId="502B6041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1290B" w:rsidRPr="000D507F" w14:paraId="5133E21C" w14:textId="77777777" w:rsidTr="00774420">
        <w:trPr>
          <w:trHeight w:val="146"/>
        </w:trPr>
        <w:tc>
          <w:tcPr>
            <w:tcW w:w="1660" w:type="dxa"/>
          </w:tcPr>
          <w:p w14:paraId="73627DFC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48822F0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5B1045E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3013FF2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1FF10CA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378C5985" w14:textId="54E19FCC" w:rsidR="0001290B" w:rsidRDefault="00131026" w:rsidP="00F6223D">
      <w:pPr>
        <w:pStyle w:val="Lijstalinea"/>
        <w:numPr>
          <w:ilvl w:val="0"/>
          <w:numId w:val="5"/>
        </w:numPr>
      </w:pPr>
      <w:bookmarkStart w:id="47" w:name="_Hlk528830435"/>
      <w:r>
        <w:t xml:space="preserve"> Accepting</w:t>
      </w:r>
      <w:r w:rsidR="0001290B">
        <w:t xml:space="preserve"> support</w:t>
      </w:r>
      <w:r>
        <w:t xml:space="preserve"> should be </w:t>
      </w:r>
      <w:r w:rsidR="00840B03">
        <w:t>stimulated</w:t>
      </w:r>
      <w:r w:rsidR="0001290B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1290B" w:rsidRPr="000D507F" w14:paraId="73E0B16F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DB0844D" w14:textId="1D977495" w:rsidR="0001290B" w:rsidRPr="000D507F" w:rsidRDefault="00FA6D1C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01290B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7D0721D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2B68AFF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FFEFE8D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4783D9E" w14:textId="2B18797A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1290B" w:rsidRPr="000D507F" w14:paraId="76375F48" w14:textId="77777777" w:rsidTr="00774420">
        <w:trPr>
          <w:trHeight w:val="146"/>
        </w:trPr>
        <w:tc>
          <w:tcPr>
            <w:tcW w:w="1660" w:type="dxa"/>
          </w:tcPr>
          <w:p w14:paraId="0E03E3C4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645942B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65217C6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667052F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93EB875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47"/>
    <w:p w14:paraId="404939FE" w14:textId="796BFD22" w:rsidR="0001290B" w:rsidRPr="0001290B" w:rsidRDefault="00F95B4B" w:rsidP="00F6223D">
      <w:pPr>
        <w:pStyle w:val="Lijstalinea"/>
        <w:numPr>
          <w:ilvl w:val="0"/>
          <w:numId w:val="5"/>
        </w:numPr>
      </w:pPr>
      <w:r>
        <w:t>T</w:t>
      </w:r>
      <w:r w:rsidR="0001290B">
        <w:t xml:space="preserve">raining </w:t>
      </w:r>
      <w:r w:rsidR="001E0222">
        <w:t>in</w:t>
      </w:r>
      <w:r w:rsidR="0001290B">
        <w:t xml:space="preserve"> social skills </w:t>
      </w:r>
      <w:r>
        <w:t xml:space="preserve">is </w:t>
      </w:r>
      <w:r w:rsidR="0001290B" w:rsidRPr="0001290B">
        <w:rPr>
          <w:lang w:val="en"/>
        </w:rPr>
        <w:t>indispensable</w:t>
      </w:r>
      <w:r w:rsidR="0001290B">
        <w:rPr>
          <w:lang w:val="en"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1290B" w:rsidRPr="000D507F" w14:paraId="1A6EAA0F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0D2BD4F" w14:textId="3EDAEA7A" w:rsidR="0001290B" w:rsidRPr="000D507F" w:rsidRDefault="000F0663" w:rsidP="00774420">
            <w:pPr>
              <w:keepNext/>
              <w:rPr>
                <w:lang w:val="en-US"/>
              </w:rPr>
            </w:pPr>
            <w:bookmarkStart w:id="48" w:name="_Hlk528415363"/>
            <w:r>
              <w:rPr>
                <w:lang w:val="en-US"/>
              </w:rPr>
              <w:t>Strongly</w:t>
            </w:r>
            <w:r w:rsidR="000129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FB5684D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D6F1B54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A7838B0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123833E" w14:textId="7ADFF5EC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1290B" w:rsidRPr="000D507F" w14:paraId="0ABCEA8B" w14:textId="77777777" w:rsidTr="00774420">
        <w:trPr>
          <w:trHeight w:val="146"/>
        </w:trPr>
        <w:tc>
          <w:tcPr>
            <w:tcW w:w="1660" w:type="dxa"/>
          </w:tcPr>
          <w:p w14:paraId="227EAE55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0F2C526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C822D94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91B5A77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96A3696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48"/>
    <w:p w14:paraId="0D6020C3" w14:textId="3E9388FB" w:rsidR="0001290B" w:rsidRPr="0001290B" w:rsidRDefault="00131026" w:rsidP="00F6223D">
      <w:pPr>
        <w:pStyle w:val="Lijstalinea"/>
        <w:numPr>
          <w:ilvl w:val="0"/>
          <w:numId w:val="5"/>
        </w:numPr>
      </w:pPr>
      <w:r>
        <w:rPr>
          <w:lang w:val="en"/>
        </w:rPr>
        <w:t>R</w:t>
      </w:r>
      <w:r w:rsidR="0001290B" w:rsidRPr="0001290B">
        <w:rPr>
          <w:lang w:val="en"/>
        </w:rPr>
        <w:t>esistance training</w:t>
      </w:r>
      <w:r w:rsidR="00F62B21">
        <w:rPr>
          <w:lang w:val="en"/>
        </w:rPr>
        <w:t xml:space="preserve"> </w:t>
      </w:r>
      <w:r>
        <w:rPr>
          <w:lang w:val="en"/>
        </w:rPr>
        <w:t xml:space="preserve">should </w:t>
      </w:r>
      <w:r w:rsidR="0001290B">
        <w:rPr>
          <w:lang w:val="en"/>
        </w:rPr>
        <w:t>be offered.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1290B" w:rsidRPr="000D507F" w14:paraId="220098F5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2F5A85F" w14:textId="6F621E2A" w:rsidR="0001290B" w:rsidRPr="000D507F" w:rsidRDefault="000F0663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Strongly</w:t>
            </w:r>
            <w:r w:rsidR="000129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549162F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FE4E277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AD0BD75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500FD41" w14:textId="1678DE5E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1290B" w:rsidRPr="000D507F" w14:paraId="4A034615" w14:textId="77777777" w:rsidTr="00774420">
        <w:trPr>
          <w:trHeight w:val="146"/>
        </w:trPr>
        <w:tc>
          <w:tcPr>
            <w:tcW w:w="1660" w:type="dxa"/>
          </w:tcPr>
          <w:p w14:paraId="0BF8A987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D8C4E33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AA0D02B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65EF310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39F86CC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03499FD1" w14:textId="222C14EA" w:rsidR="0001290B" w:rsidRDefault="00F95B4B" w:rsidP="00F6223D">
      <w:pPr>
        <w:pStyle w:val="Lijstalinea"/>
        <w:numPr>
          <w:ilvl w:val="0"/>
          <w:numId w:val="5"/>
        </w:numPr>
      </w:pPr>
      <w:bookmarkStart w:id="49" w:name="_Hlk528488120"/>
      <w:r>
        <w:t>C</w:t>
      </w:r>
      <w:r w:rsidR="0001290B">
        <w:t xml:space="preserve">ognitive </w:t>
      </w:r>
      <w:r w:rsidR="0001290B" w:rsidRPr="0001290B">
        <w:rPr>
          <w:lang w:val="en-GB"/>
        </w:rPr>
        <w:t xml:space="preserve">behavioural </w:t>
      </w:r>
      <w:r w:rsidR="0001290B">
        <w:t xml:space="preserve">therapy </w:t>
      </w:r>
      <w:r w:rsidR="00F8198B">
        <w:t xml:space="preserve">is </w:t>
      </w:r>
      <w:r w:rsidR="0001290B"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1290B" w:rsidRPr="000D507F" w14:paraId="0D54B115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81EDD71" w14:textId="102B1EF7" w:rsidR="0001290B" w:rsidRPr="000D507F" w:rsidRDefault="000F0663" w:rsidP="00774420">
            <w:pPr>
              <w:keepNext/>
              <w:rPr>
                <w:lang w:val="en-US"/>
              </w:rPr>
            </w:pPr>
            <w:bookmarkStart w:id="50" w:name="_Hlk528415518"/>
            <w:bookmarkEnd w:id="49"/>
            <w:r>
              <w:rPr>
                <w:lang w:val="en-US"/>
              </w:rPr>
              <w:t>Strongly</w:t>
            </w:r>
            <w:r w:rsidR="000129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321FC20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9D21F11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CFEC3A7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4A4B231" w14:textId="35F76B94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1290B" w:rsidRPr="000D507F" w14:paraId="21BB6388" w14:textId="77777777" w:rsidTr="00774420">
        <w:trPr>
          <w:trHeight w:val="146"/>
        </w:trPr>
        <w:tc>
          <w:tcPr>
            <w:tcW w:w="1660" w:type="dxa"/>
          </w:tcPr>
          <w:p w14:paraId="051A3DB6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ABE22BE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B47B2A2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89CC200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0CB48F9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50"/>
    <w:p w14:paraId="1EB1A0C0" w14:textId="614FA7EB" w:rsidR="0001290B" w:rsidRDefault="00131026" w:rsidP="00F6223D">
      <w:pPr>
        <w:pStyle w:val="Lijstalinea"/>
        <w:numPr>
          <w:ilvl w:val="0"/>
          <w:numId w:val="5"/>
        </w:numPr>
      </w:pPr>
      <w:r>
        <w:t>O</w:t>
      </w:r>
      <w:r w:rsidR="00F73992">
        <w:t>nly</w:t>
      </w:r>
      <w:r w:rsidR="0001290B">
        <w:t xml:space="preserve"> evidence</w:t>
      </w:r>
      <w:r w:rsidR="00F8198B">
        <w:t>-</w:t>
      </w:r>
      <w:r w:rsidR="0001290B">
        <w:t>based treatment</w:t>
      </w:r>
      <w:r>
        <w:t xml:space="preserve"> should</w:t>
      </w:r>
      <w:r w:rsidR="0001290B">
        <w:t xml:space="preserve"> be offered.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1290B" w:rsidRPr="000D507F" w14:paraId="3E68459F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F320B9F" w14:textId="47E9D96F" w:rsidR="0001290B" w:rsidRPr="000D507F" w:rsidRDefault="000F0663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0129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DF495E5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B2768CE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1EC6EEC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667FD2B" w14:textId="6FE6E5C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1290B" w:rsidRPr="000D507F" w14:paraId="2423074A" w14:textId="77777777" w:rsidTr="00774420">
        <w:trPr>
          <w:trHeight w:val="146"/>
        </w:trPr>
        <w:tc>
          <w:tcPr>
            <w:tcW w:w="1660" w:type="dxa"/>
          </w:tcPr>
          <w:p w14:paraId="4143BDED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EDA0CC8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E292CC5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CA772C9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EEB4E2D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4AD5A858" w14:textId="55DC82A1" w:rsidR="0001290B" w:rsidRDefault="00F8198B" w:rsidP="00F6223D">
      <w:pPr>
        <w:pStyle w:val="Lijstalinea"/>
        <w:numPr>
          <w:ilvl w:val="0"/>
          <w:numId w:val="5"/>
        </w:numPr>
      </w:pPr>
      <w:bookmarkStart w:id="51" w:name="_Hlk528830505"/>
      <w:r>
        <w:t>T</w:t>
      </w:r>
      <w:r w:rsidR="0001290B">
        <w:t xml:space="preserve">reatment of </w:t>
      </w:r>
      <w:proofErr w:type="spellStart"/>
      <w:r w:rsidR="0001290B">
        <w:t>behavioural</w:t>
      </w:r>
      <w:proofErr w:type="spellEnd"/>
      <w:r w:rsidR="0001290B">
        <w:t xml:space="preserve"> problems</w:t>
      </w:r>
      <w:r>
        <w:t xml:space="preserve"> is</w:t>
      </w:r>
      <w:r w:rsidR="0001290B">
        <w:t xml:space="preserve"> 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1290B" w:rsidRPr="000D507F" w14:paraId="5CA7A2BA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B5CF502" w14:textId="078C47D0" w:rsidR="0001290B" w:rsidRPr="000D507F" w:rsidRDefault="000F0663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0129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8304DA1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01EF5BA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EC5AB0D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03FDA53" w14:textId="0809FB68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1290B" w:rsidRPr="000D507F" w14:paraId="30CA93E8" w14:textId="77777777" w:rsidTr="00774420">
        <w:trPr>
          <w:trHeight w:val="146"/>
        </w:trPr>
        <w:tc>
          <w:tcPr>
            <w:tcW w:w="1660" w:type="dxa"/>
          </w:tcPr>
          <w:p w14:paraId="261AAE16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89546C6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1C91064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986ACD6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EA165C9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6CD87491" w14:textId="02B38F38" w:rsidR="0001290B" w:rsidRDefault="00C40ACB" w:rsidP="00F6223D">
      <w:pPr>
        <w:pStyle w:val="Lijstalinea"/>
        <w:numPr>
          <w:ilvl w:val="0"/>
          <w:numId w:val="5"/>
        </w:numPr>
      </w:pPr>
      <w:bookmarkStart w:id="52" w:name="_Hlk528483952"/>
      <w:bookmarkEnd w:id="51"/>
      <w:r>
        <w:t>O</w:t>
      </w:r>
      <w:r w:rsidR="0001290B" w:rsidRPr="0001290B">
        <w:t>blig</w:t>
      </w:r>
      <w:r>
        <w:t xml:space="preserve">atory </w:t>
      </w:r>
      <w:r w:rsidR="0001290B" w:rsidRPr="0001290B">
        <w:t xml:space="preserve">treatment </w:t>
      </w:r>
      <w:r>
        <w:t xml:space="preserve">is </w:t>
      </w:r>
      <w:r w:rsidR="00AA12F5">
        <w:t>required</w:t>
      </w:r>
      <w:r w:rsidR="0001290B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1290B" w:rsidRPr="000D507F" w14:paraId="34A8A7FF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52"/>
          <w:p w14:paraId="5569A558" w14:textId="3D8A0A85" w:rsidR="0001290B" w:rsidRPr="000D507F" w:rsidRDefault="000F0663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0129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0F8F56A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9EBB22E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21F8446" w14:textId="77777777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E224B1E" w14:textId="01FE7EDB" w:rsidR="0001290B" w:rsidRPr="000D507F" w:rsidRDefault="0001290B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1290B" w:rsidRPr="000D507F" w14:paraId="115B4B39" w14:textId="77777777" w:rsidTr="00774420">
        <w:trPr>
          <w:trHeight w:val="146"/>
        </w:trPr>
        <w:tc>
          <w:tcPr>
            <w:tcW w:w="1660" w:type="dxa"/>
          </w:tcPr>
          <w:p w14:paraId="4541C345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6ECFB8C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C7AD64B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F7BCA13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B03F1AC" w14:textId="77777777" w:rsidR="0001290B" w:rsidRPr="000D507F" w:rsidRDefault="0001290B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0D3A2E64" w14:textId="04C88533" w:rsidR="0001290B" w:rsidRDefault="00AA12F5" w:rsidP="00F6223D">
      <w:pPr>
        <w:pStyle w:val="Lijstalinea"/>
        <w:numPr>
          <w:ilvl w:val="0"/>
          <w:numId w:val="5"/>
        </w:numPr>
      </w:pPr>
      <w:r>
        <w:t>T</w:t>
      </w:r>
      <w:r w:rsidR="00774420">
        <w:t>reatment of mental health problems</w:t>
      </w:r>
      <w:r>
        <w:t xml:space="preserve"> (if present) has</w:t>
      </w:r>
      <w:r w:rsidR="00774420">
        <w:t xml:space="preserve"> priority.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74420" w:rsidRPr="000D507F" w14:paraId="5E60B774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FA951C0" w14:textId="1BAAB931" w:rsidR="00774420" w:rsidRPr="000D507F" w:rsidRDefault="000F0663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77442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DB1F895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F9A5110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E2479A0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85ACC69" w14:textId="66B5D334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74420" w:rsidRPr="000D507F" w14:paraId="42FE5F05" w14:textId="77777777" w:rsidTr="00774420">
        <w:trPr>
          <w:trHeight w:val="146"/>
        </w:trPr>
        <w:tc>
          <w:tcPr>
            <w:tcW w:w="1660" w:type="dxa"/>
          </w:tcPr>
          <w:p w14:paraId="3F6AB8C7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C3F89C0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C947453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63F6B71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A09BF57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179217CB" w14:textId="54C1FC7E" w:rsidR="00774420" w:rsidRDefault="00AA12F5" w:rsidP="00F6223D">
      <w:pPr>
        <w:pStyle w:val="Lijstalinea"/>
        <w:numPr>
          <w:ilvl w:val="0"/>
          <w:numId w:val="5"/>
        </w:numPr>
      </w:pPr>
      <w:r>
        <w:t>T</w:t>
      </w:r>
      <w:r w:rsidR="00774420">
        <w:t xml:space="preserve">reatment of an addiction </w:t>
      </w:r>
      <w:r>
        <w:t>(</w:t>
      </w:r>
      <w:r w:rsidR="00774420">
        <w:t>if present</w:t>
      </w:r>
      <w:r>
        <w:t>) has</w:t>
      </w:r>
      <w:r w:rsidR="00774420">
        <w:t xml:space="preserve"> priority.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74420" w:rsidRPr="000D507F" w14:paraId="1BC5C224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E3581FD" w14:textId="31004717" w:rsidR="00774420" w:rsidRPr="000D507F" w:rsidRDefault="00BA4772" w:rsidP="0077442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77442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5C86C74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4F568B1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5BE443D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F4CAE40" w14:textId="54C0061B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74420" w:rsidRPr="000D507F" w14:paraId="2D190141" w14:textId="77777777" w:rsidTr="00774420">
        <w:trPr>
          <w:trHeight w:val="146"/>
        </w:trPr>
        <w:tc>
          <w:tcPr>
            <w:tcW w:w="1660" w:type="dxa"/>
          </w:tcPr>
          <w:p w14:paraId="0CB5A058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ED50B77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E259040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21BADAF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AE2E286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5ADCEC3B" w14:textId="1C491A90" w:rsidR="00774420" w:rsidRDefault="00131026" w:rsidP="00F6223D">
      <w:pPr>
        <w:pStyle w:val="Lijstalinea"/>
        <w:numPr>
          <w:ilvl w:val="0"/>
          <w:numId w:val="5"/>
        </w:numPr>
      </w:pPr>
      <w:bookmarkStart w:id="53" w:name="_Hlk528830591"/>
      <w:r>
        <w:t>A</w:t>
      </w:r>
      <w:r w:rsidR="00774420">
        <w:t xml:space="preserve"> relapse in addiction</w:t>
      </w:r>
      <w:r w:rsidR="00DC329C">
        <w:t xml:space="preserve"> </w:t>
      </w:r>
      <w:r>
        <w:t xml:space="preserve">must </w:t>
      </w:r>
      <w:r w:rsidR="00774420">
        <w:t>be prevented.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74420" w:rsidRPr="000D507F" w14:paraId="0E9DA947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66E8FCD" w14:textId="72B4049C" w:rsidR="00774420" w:rsidRPr="000D507F" w:rsidRDefault="00BA4772" w:rsidP="00774420">
            <w:pPr>
              <w:keepNext/>
              <w:rPr>
                <w:lang w:val="en-US"/>
              </w:rPr>
            </w:pPr>
            <w:bookmarkStart w:id="54" w:name="_Hlk528415947"/>
            <w:r>
              <w:rPr>
                <w:lang w:val="en-US"/>
              </w:rPr>
              <w:t>Strongly</w:t>
            </w:r>
            <w:r w:rsidR="0077442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A8F70DB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BE9630A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3895C89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7AFCECE" w14:textId="35A8F5DC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74420" w:rsidRPr="000D507F" w14:paraId="46CFBDB7" w14:textId="77777777" w:rsidTr="00774420">
        <w:trPr>
          <w:trHeight w:val="146"/>
        </w:trPr>
        <w:tc>
          <w:tcPr>
            <w:tcW w:w="1660" w:type="dxa"/>
          </w:tcPr>
          <w:p w14:paraId="5173C69C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19722E4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E2264F5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8880CEF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664DF19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53"/>
    <w:bookmarkEnd w:id="54"/>
    <w:p w14:paraId="2F2A44FE" w14:textId="7F21CAE8" w:rsidR="00774420" w:rsidRDefault="00131026" w:rsidP="00F6223D">
      <w:pPr>
        <w:pStyle w:val="Lijstalinea"/>
        <w:numPr>
          <w:ilvl w:val="0"/>
          <w:numId w:val="5"/>
        </w:numPr>
      </w:pPr>
      <w:r>
        <w:t>T</w:t>
      </w:r>
      <w:r w:rsidR="00DC329C">
        <w:t>he intellectual disability</w:t>
      </w:r>
      <w:r>
        <w:t xml:space="preserve"> must</w:t>
      </w:r>
      <w:r w:rsidR="00DC329C">
        <w:t xml:space="preserve"> </w:t>
      </w:r>
      <w:r w:rsidR="00774420">
        <w:t>be taken into account in the treatment of addiction.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74420" w:rsidRPr="000D507F" w14:paraId="3AC48566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02D5778" w14:textId="4E721866" w:rsidR="00774420" w:rsidRPr="000D507F" w:rsidRDefault="00BA4772" w:rsidP="00774420">
            <w:pPr>
              <w:keepNext/>
              <w:rPr>
                <w:lang w:val="en-US"/>
              </w:rPr>
            </w:pPr>
            <w:bookmarkStart w:id="55" w:name="_Hlk528416101"/>
            <w:r>
              <w:rPr>
                <w:lang w:val="en-US"/>
              </w:rPr>
              <w:t>S</w:t>
            </w:r>
            <w:r w:rsidR="00774420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56816E2F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E6CE7E0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3085E4E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316BFB0" w14:textId="2DECCAE5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570048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74420" w:rsidRPr="000D507F" w14:paraId="2E80D77D" w14:textId="77777777" w:rsidTr="00774420">
        <w:trPr>
          <w:trHeight w:val="146"/>
        </w:trPr>
        <w:tc>
          <w:tcPr>
            <w:tcW w:w="1660" w:type="dxa"/>
          </w:tcPr>
          <w:p w14:paraId="203E7851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79A823C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D83043A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645E309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223B26E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55"/>
    <w:p w14:paraId="33F7CF11" w14:textId="0A1ECD1C" w:rsidR="00774420" w:rsidRDefault="00AA12F5" w:rsidP="00F6223D">
      <w:pPr>
        <w:pStyle w:val="Lijstalinea"/>
        <w:numPr>
          <w:ilvl w:val="0"/>
          <w:numId w:val="5"/>
        </w:numPr>
      </w:pPr>
      <w:r>
        <w:t>S</w:t>
      </w:r>
      <w:r w:rsidR="00774420">
        <w:t xml:space="preserve">emi-mural living with professional care </w:t>
      </w:r>
      <w:r>
        <w:t xml:space="preserve">is </w:t>
      </w:r>
      <w:r w:rsidR="00774420">
        <w:t>indispensable.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74420" w:rsidRPr="000D507F" w14:paraId="2324A699" w14:textId="77777777" w:rsidTr="0077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2CC5360" w14:textId="5AAF6CA8" w:rsidR="00774420" w:rsidRPr="000D507F" w:rsidRDefault="00BA4772" w:rsidP="00774420">
            <w:pPr>
              <w:keepNext/>
              <w:rPr>
                <w:lang w:val="en-US"/>
              </w:rPr>
            </w:pPr>
            <w:bookmarkStart w:id="56" w:name="_Hlk528425865"/>
            <w:r>
              <w:rPr>
                <w:lang w:val="en-US"/>
              </w:rPr>
              <w:t>S</w:t>
            </w:r>
            <w:r w:rsidR="00774420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3A78249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C3E0076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1A495D2" w14:textId="77777777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21462F2" w14:textId="27C2D45B" w:rsidR="00774420" w:rsidRPr="000D507F" w:rsidRDefault="00774420" w:rsidP="0077442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74420" w:rsidRPr="000D507F" w14:paraId="196AE6BA" w14:textId="77777777" w:rsidTr="00774420">
        <w:trPr>
          <w:trHeight w:val="146"/>
        </w:trPr>
        <w:tc>
          <w:tcPr>
            <w:tcW w:w="1660" w:type="dxa"/>
          </w:tcPr>
          <w:p w14:paraId="5017F666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2549773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242DBF0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9FC52C4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FFFF51A" w14:textId="77777777" w:rsidR="00774420" w:rsidRPr="000D507F" w:rsidRDefault="0077442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792C9D19" w14:textId="6BAFC4C3" w:rsidR="00774420" w:rsidRPr="00FC636D" w:rsidRDefault="00131026" w:rsidP="00F6223D">
      <w:pPr>
        <w:pStyle w:val="Lijstalinea"/>
        <w:numPr>
          <w:ilvl w:val="0"/>
          <w:numId w:val="5"/>
        </w:numPr>
      </w:pPr>
      <w:bookmarkStart w:id="57" w:name="_Hlk528483693"/>
      <w:bookmarkStart w:id="58" w:name="_Hlk528830754"/>
      <w:bookmarkEnd w:id="56"/>
      <w:r>
        <w:rPr>
          <w:lang w:val="en-GB"/>
        </w:rPr>
        <w:t>T</w:t>
      </w:r>
      <w:proofErr w:type="spellStart"/>
      <w:r w:rsidR="00774420" w:rsidRPr="00774420">
        <w:rPr>
          <w:lang w:val="en"/>
        </w:rPr>
        <w:t>reatment</w:t>
      </w:r>
      <w:proofErr w:type="spellEnd"/>
      <w:r w:rsidR="00774420" w:rsidRPr="00774420">
        <w:rPr>
          <w:lang w:val="en"/>
        </w:rPr>
        <w:t xml:space="preserve"> by a multidisciplinary</w:t>
      </w:r>
      <w:r w:rsidR="00FC636D">
        <w:rPr>
          <w:lang w:val="en"/>
        </w:rPr>
        <w:t xml:space="preserve"> ambulant</w:t>
      </w:r>
      <w:r w:rsidR="00774420" w:rsidRPr="00774420">
        <w:rPr>
          <w:lang w:val="en"/>
        </w:rPr>
        <w:t xml:space="preserve"> team</w:t>
      </w:r>
      <w:r w:rsidR="00FC636D">
        <w:rPr>
          <w:lang w:val="en"/>
        </w:rPr>
        <w:t xml:space="preserve"> (FACT)</w:t>
      </w:r>
      <w:r>
        <w:rPr>
          <w:lang w:val="en"/>
        </w:rPr>
        <w:t xml:space="preserve"> is required</w:t>
      </w:r>
      <w:r w:rsidR="00FC636D">
        <w:rPr>
          <w:lang w:val="en"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C636D" w:rsidRPr="000D507F" w14:paraId="76E63050" w14:textId="77777777" w:rsidTr="00F6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61DA5D1" w14:textId="511C5AC2" w:rsidR="00FC636D" w:rsidRPr="000D507F" w:rsidRDefault="00BA4772" w:rsidP="00F6223D">
            <w:pPr>
              <w:keepNext/>
              <w:rPr>
                <w:lang w:val="en-US"/>
              </w:rPr>
            </w:pPr>
            <w:bookmarkStart w:id="59" w:name="_Hlk528425950"/>
            <w:bookmarkEnd w:id="57"/>
            <w:r>
              <w:rPr>
                <w:lang w:val="en-US"/>
              </w:rPr>
              <w:t>S</w:t>
            </w:r>
            <w:r w:rsidR="00FC636D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7A6F121F" w14:textId="77777777" w:rsidR="00FC636D" w:rsidRPr="000D507F" w:rsidRDefault="00FC636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2172F3E" w14:textId="77777777" w:rsidR="00FC636D" w:rsidRPr="000D507F" w:rsidRDefault="00FC636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E7C1A4B" w14:textId="77777777" w:rsidR="00FC636D" w:rsidRPr="000D507F" w:rsidRDefault="00FC636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A096EA3" w14:textId="1A0987E1" w:rsidR="00FC636D" w:rsidRPr="000D507F" w:rsidRDefault="00FC636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FC636D" w:rsidRPr="000D507F" w14:paraId="01B51490" w14:textId="77777777" w:rsidTr="00F6223D">
        <w:trPr>
          <w:trHeight w:val="146"/>
        </w:trPr>
        <w:tc>
          <w:tcPr>
            <w:tcW w:w="1660" w:type="dxa"/>
          </w:tcPr>
          <w:p w14:paraId="77D869BD" w14:textId="77777777" w:rsidR="00FC636D" w:rsidRPr="000D507F" w:rsidRDefault="00FC636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45D8174" w14:textId="77777777" w:rsidR="00FC636D" w:rsidRPr="000D507F" w:rsidRDefault="00FC636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23C1A7A" w14:textId="77777777" w:rsidR="00FC636D" w:rsidRPr="000D507F" w:rsidRDefault="00FC636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6D0A444" w14:textId="77777777" w:rsidR="00FC636D" w:rsidRPr="000D507F" w:rsidRDefault="00FC636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D3ABEC2" w14:textId="77777777" w:rsidR="00FC636D" w:rsidRPr="000D507F" w:rsidRDefault="00FC636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58"/>
    <w:bookmarkEnd w:id="59"/>
    <w:p w14:paraId="49FAE08E" w14:textId="78C23C0E" w:rsidR="00FC636D" w:rsidRDefault="00AA12F5" w:rsidP="00F6223D">
      <w:pPr>
        <w:pStyle w:val="Lijstalinea"/>
        <w:numPr>
          <w:ilvl w:val="0"/>
          <w:numId w:val="5"/>
        </w:numPr>
      </w:pPr>
      <w:r>
        <w:t>C</w:t>
      </w:r>
      <w:r w:rsidR="00FC636D">
        <w:t xml:space="preserve">ase management </w:t>
      </w:r>
      <w:r>
        <w:t xml:space="preserve">is </w:t>
      </w:r>
      <w:r w:rsidR="00FC636D">
        <w:t>necessary in which support and treatment are aligned.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C636D" w:rsidRPr="000D507F" w14:paraId="14F9726D" w14:textId="77777777" w:rsidTr="00F6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7019C7A" w14:textId="4E86ED3B" w:rsidR="00FC636D" w:rsidRPr="000D507F" w:rsidRDefault="00BA4772" w:rsidP="00F6223D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FC636D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53DCCC96" w14:textId="77777777" w:rsidR="00FC636D" w:rsidRPr="000D507F" w:rsidRDefault="00FC636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8A16F48" w14:textId="77777777" w:rsidR="00FC636D" w:rsidRPr="000D507F" w:rsidRDefault="00FC636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437005D" w14:textId="77777777" w:rsidR="00FC636D" w:rsidRPr="000D507F" w:rsidRDefault="00FC636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D15B625" w14:textId="01D59151" w:rsidR="00FC636D" w:rsidRPr="000D507F" w:rsidRDefault="00FC636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FC636D" w:rsidRPr="000D507F" w14:paraId="484CE16A" w14:textId="77777777" w:rsidTr="00F6223D">
        <w:trPr>
          <w:trHeight w:val="146"/>
        </w:trPr>
        <w:tc>
          <w:tcPr>
            <w:tcW w:w="1660" w:type="dxa"/>
          </w:tcPr>
          <w:p w14:paraId="40A76FED" w14:textId="77777777" w:rsidR="00FC636D" w:rsidRPr="000D507F" w:rsidRDefault="00FC636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27DB701" w14:textId="77777777" w:rsidR="00FC636D" w:rsidRPr="000D507F" w:rsidRDefault="00FC636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BE28E62" w14:textId="77777777" w:rsidR="00FC636D" w:rsidRPr="000D507F" w:rsidRDefault="00FC636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D7D2A88" w14:textId="77777777" w:rsidR="00FC636D" w:rsidRPr="000D507F" w:rsidRDefault="00FC636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5D57095" w14:textId="77777777" w:rsidR="00FC636D" w:rsidRPr="000D507F" w:rsidRDefault="00FC636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4AEF88A9" w14:textId="01CF256F" w:rsidR="00FC636D" w:rsidRDefault="00131026" w:rsidP="00F6223D">
      <w:pPr>
        <w:pStyle w:val="Lijstalinea"/>
        <w:numPr>
          <w:ilvl w:val="0"/>
          <w:numId w:val="5"/>
        </w:numPr>
      </w:pPr>
      <w:r>
        <w:t>T</w:t>
      </w:r>
      <w:r w:rsidR="00FC636D">
        <w:t>he intensity of treatment and support</w:t>
      </w:r>
      <w:r>
        <w:t xml:space="preserve"> must</w:t>
      </w:r>
      <w:r w:rsidR="00FC636D">
        <w:t xml:space="preserve"> </w:t>
      </w:r>
      <w:r w:rsidR="00CD458A">
        <w:t xml:space="preserve">be </w:t>
      </w:r>
      <w:r w:rsidR="00FC636D">
        <w:t xml:space="preserve">easily adjusted </w:t>
      </w:r>
      <w:bookmarkStart w:id="60" w:name="_Hlk528426222"/>
      <w:r w:rsidR="00FC636D">
        <w:t xml:space="preserve">(a lot </w:t>
      </w:r>
      <w:r w:rsidR="00CD458A">
        <w:t>when</w:t>
      </w:r>
      <w:r w:rsidR="00FC636D">
        <w:t xml:space="preserve"> necessary, a little </w:t>
      </w:r>
      <w:r w:rsidR="00CD458A">
        <w:t>when</w:t>
      </w:r>
      <w:r w:rsidR="00FC636D">
        <w:t xml:space="preserve"> things are going well)</w:t>
      </w:r>
      <w:bookmarkEnd w:id="60"/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6223D" w:rsidRPr="000D507F" w14:paraId="7D4A43BA" w14:textId="77777777" w:rsidTr="00F6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63F41C2" w14:textId="02DBC36F" w:rsidR="00F6223D" w:rsidRPr="000D507F" w:rsidRDefault="006161D2" w:rsidP="00F6223D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6223D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3CA5E3B" w14:textId="77777777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58DE476" w14:textId="77777777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F825356" w14:textId="77777777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5C40D97" w14:textId="6BF1E667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F6223D" w:rsidRPr="000D507F" w14:paraId="17EC6FF6" w14:textId="77777777" w:rsidTr="00185A92">
        <w:trPr>
          <w:trHeight w:val="349"/>
        </w:trPr>
        <w:tc>
          <w:tcPr>
            <w:tcW w:w="0" w:type="dxa"/>
          </w:tcPr>
          <w:p w14:paraId="251529BD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0" w:type="dxa"/>
          </w:tcPr>
          <w:p w14:paraId="37EEF22E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0" w:type="dxa"/>
          </w:tcPr>
          <w:p w14:paraId="64CDA33A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0" w:type="dxa"/>
          </w:tcPr>
          <w:p w14:paraId="3FFBE414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0" w:type="dxa"/>
          </w:tcPr>
          <w:p w14:paraId="3D699E58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388CF351" w14:textId="7DC776C4" w:rsidR="00F6223D" w:rsidRDefault="00CD458A" w:rsidP="00F6223D">
      <w:pPr>
        <w:pStyle w:val="Lijstalinea"/>
        <w:numPr>
          <w:ilvl w:val="0"/>
          <w:numId w:val="5"/>
        </w:numPr>
      </w:pPr>
      <w:r>
        <w:t>A</w:t>
      </w:r>
      <w:r w:rsidR="00F6223D">
        <w:t xml:space="preserve">ftercare </w:t>
      </w:r>
      <w:r>
        <w:t xml:space="preserve">after </w:t>
      </w:r>
      <w:r w:rsidR="00DD4B72">
        <w:t xml:space="preserve">cessation of </w:t>
      </w:r>
      <w:r w:rsidR="00F6223D">
        <w:t xml:space="preserve">treatment </w:t>
      </w:r>
      <w:r>
        <w:t xml:space="preserve">is </w:t>
      </w:r>
      <w:r w:rsidR="00AF5860">
        <w:t>indispensable</w:t>
      </w:r>
      <w:r w:rsidR="00F6223D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6223D" w:rsidRPr="000D507F" w14:paraId="07A4715B" w14:textId="77777777" w:rsidTr="00F6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85B6BED" w14:textId="6824474B" w:rsidR="00F6223D" w:rsidRPr="000D507F" w:rsidRDefault="006161D2" w:rsidP="00F6223D">
            <w:pPr>
              <w:keepNext/>
              <w:rPr>
                <w:lang w:val="en-US"/>
              </w:rPr>
            </w:pPr>
            <w:bookmarkStart w:id="61" w:name="_Hlk528426933"/>
            <w:r>
              <w:rPr>
                <w:lang w:val="en-US"/>
              </w:rPr>
              <w:t>S</w:t>
            </w:r>
            <w:r w:rsidR="00F6223D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6483047" w14:textId="77777777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A70CAB8" w14:textId="77777777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41DADC9" w14:textId="77777777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1A0FA05" w14:textId="1EC58D7A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F6223D" w:rsidRPr="000D507F" w14:paraId="5ACB1764" w14:textId="77777777" w:rsidTr="00F6223D">
        <w:trPr>
          <w:trHeight w:val="146"/>
        </w:trPr>
        <w:tc>
          <w:tcPr>
            <w:tcW w:w="1660" w:type="dxa"/>
          </w:tcPr>
          <w:p w14:paraId="4A9D53E0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0A78B79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69E654C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5A0BAE7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22EDC6E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61"/>
    <w:p w14:paraId="3A8C7645" w14:textId="52CFFF75" w:rsidR="00F6223D" w:rsidRDefault="002A6AEB" w:rsidP="00F6223D">
      <w:pPr>
        <w:pStyle w:val="Lijstalinea"/>
        <w:numPr>
          <w:ilvl w:val="0"/>
          <w:numId w:val="5"/>
        </w:numPr>
      </w:pPr>
      <w:r>
        <w:t>O</w:t>
      </w:r>
      <w:r w:rsidR="00F6223D">
        <w:t xml:space="preserve">ngoing examination of the personal requests and goals during treatment and support </w:t>
      </w:r>
      <w:r>
        <w:t xml:space="preserve">is </w:t>
      </w:r>
      <w:r w:rsidR="00F6223D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6223D" w:rsidRPr="000D507F" w14:paraId="66D8001A" w14:textId="77777777" w:rsidTr="00F6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993CBC4" w14:textId="108804F9" w:rsidR="00F6223D" w:rsidRPr="000D507F" w:rsidRDefault="006161D2" w:rsidP="00F6223D">
            <w:pPr>
              <w:keepNext/>
              <w:rPr>
                <w:lang w:val="en-US"/>
              </w:rPr>
            </w:pPr>
            <w:bookmarkStart w:id="62" w:name="_Hlk528427047"/>
            <w:r>
              <w:rPr>
                <w:lang w:val="en-US"/>
              </w:rPr>
              <w:t>S</w:t>
            </w:r>
            <w:r w:rsidRPr="000D507F">
              <w:rPr>
                <w:lang w:val="en-US"/>
              </w:rPr>
              <w:t xml:space="preserve">trongly </w:t>
            </w:r>
            <w:r w:rsidR="00F6223D" w:rsidRPr="000D507F">
              <w:rPr>
                <w:lang w:val="en-US"/>
              </w:rPr>
              <w:t>disagree (1)</w:t>
            </w:r>
          </w:p>
        </w:tc>
        <w:tc>
          <w:tcPr>
            <w:tcW w:w="1660" w:type="dxa"/>
          </w:tcPr>
          <w:p w14:paraId="15FCFF3D" w14:textId="77777777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5D88341" w14:textId="77777777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E302203" w14:textId="77777777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795BF49" w14:textId="730C73D2" w:rsidR="00F6223D" w:rsidRPr="000D507F" w:rsidRDefault="00F6223D" w:rsidP="00F6223D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F6223D" w:rsidRPr="000D507F" w14:paraId="57A0D8F0" w14:textId="77777777" w:rsidTr="00F6223D">
        <w:trPr>
          <w:trHeight w:val="146"/>
        </w:trPr>
        <w:tc>
          <w:tcPr>
            <w:tcW w:w="1660" w:type="dxa"/>
          </w:tcPr>
          <w:p w14:paraId="0788C236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48F4026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69CC3EE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71537EF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40FA7B0" w14:textId="77777777" w:rsidR="00F6223D" w:rsidRPr="000D507F" w:rsidRDefault="00F6223D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p w14:paraId="7883E544" w14:textId="4F62DEB2" w:rsidR="00AF5860" w:rsidRDefault="002A6AEB" w:rsidP="00F6223D">
      <w:pPr>
        <w:pStyle w:val="Lijstalinea"/>
        <w:numPr>
          <w:ilvl w:val="0"/>
          <w:numId w:val="5"/>
        </w:numPr>
      </w:pPr>
      <w:bookmarkStart w:id="63" w:name="_Hlk528830872"/>
      <w:bookmarkEnd w:id="62"/>
      <w:r>
        <w:t>T</w:t>
      </w:r>
      <w:r w:rsidR="00F6223D">
        <w:t xml:space="preserve">enacity </w:t>
      </w:r>
      <w:r>
        <w:t xml:space="preserve">is required </w:t>
      </w:r>
      <w:r w:rsidR="00F6223D">
        <w:t>in seeking contact and offering support</w:t>
      </w:r>
      <w:r w:rsidR="00AF5860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860" w:rsidRPr="000D507F" w14:paraId="7B9EAF44" w14:textId="77777777" w:rsidTr="002F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5DACD4A" w14:textId="4CC34D11" w:rsidR="00AF5860" w:rsidRPr="000D507F" w:rsidRDefault="006161D2" w:rsidP="002F617A">
            <w:pPr>
              <w:keepNext/>
              <w:rPr>
                <w:lang w:val="en-US"/>
              </w:rPr>
            </w:pPr>
            <w:bookmarkStart w:id="64" w:name="_Hlk528427125"/>
            <w:r>
              <w:rPr>
                <w:lang w:val="en-US"/>
              </w:rPr>
              <w:t>S</w:t>
            </w:r>
            <w:r w:rsidR="00AF5860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3602568B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2BED0FD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D64401E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9FCA04E" w14:textId="66FE13EE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860" w:rsidRPr="000D507F" w14:paraId="2CBECFC1" w14:textId="77777777" w:rsidTr="002F617A">
        <w:trPr>
          <w:trHeight w:val="146"/>
        </w:trPr>
        <w:tc>
          <w:tcPr>
            <w:tcW w:w="1660" w:type="dxa"/>
          </w:tcPr>
          <w:p w14:paraId="11B6C93A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C5283EC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49BC401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6BB6150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D90F2C9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63"/>
    <w:bookmarkEnd w:id="64"/>
    <w:p w14:paraId="6B4E3274" w14:textId="7B706501" w:rsidR="00F6223D" w:rsidRDefault="002F55DE" w:rsidP="00AF5860">
      <w:pPr>
        <w:pStyle w:val="Lijstalinea"/>
        <w:numPr>
          <w:ilvl w:val="0"/>
          <w:numId w:val="5"/>
        </w:numPr>
      </w:pPr>
      <w:r>
        <w:t>C</w:t>
      </w:r>
      <w:r w:rsidR="00AF5860">
        <w:t xml:space="preserve">oordination of the various sectors in healthcare </w:t>
      </w:r>
      <w:r>
        <w:t xml:space="preserve">is </w:t>
      </w:r>
      <w:r w:rsidR="00AF5860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860" w:rsidRPr="000D507F" w14:paraId="591AC0FE" w14:textId="77777777" w:rsidTr="002F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CA75DBA" w14:textId="21DFE3C8" w:rsidR="00AF5860" w:rsidRPr="000D507F" w:rsidRDefault="006161D2" w:rsidP="002F617A">
            <w:pPr>
              <w:keepNext/>
              <w:rPr>
                <w:lang w:val="en-US"/>
              </w:rPr>
            </w:pPr>
            <w:bookmarkStart w:id="65" w:name="_Hlk528427207"/>
            <w:r>
              <w:rPr>
                <w:lang w:val="en-US"/>
              </w:rPr>
              <w:t>S</w:t>
            </w:r>
            <w:r w:rsidR="00AF5860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6BC39EBB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AAD5701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6EFB0EE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463860E" w14:textId="58ED5626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860" w:rsidRPr="000D507F" w14:paraId="434BE1C7" w14:textId="77777777" w:rsidTr="002F617A">
        <w:trPr>
          <w:trHeight w:val="146"/>
        </w:trPr>
        <w:tc>
          <w:tcPr>
            <w:tcW w:w="1660" w:type="dxa"/>
          </w:tcPr>
          <w:p w14:paraId="726ABE6A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417E92A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4589F17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6DBFCFC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0854242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65"/>
    <w:p w14:paraId="1379BDD8" w14:textId="11C506A5" w:rsidR="00AF5860" w:rsidRDefault="002F55DE" w:rsidP="00AF5860">
      <w:pPr>
        <w:pStyle w:val="Lijstalinea"/>
        <w:numPr>
          <w:ilvl w:val="0"/>
          <w:numId w:val="5"/>
        </w:numPr>
      </w:pPr>
      <w:r>
        <w:t>S</w:t>
      </w:r>
      <w:r w:rsidR="00AF5860">
        <w:t xml:space="preserve">upport </w:t>
      </w:r>
      <w:r>
        <w:t xml:space="preserve">in </w:t>
      </w:r>
      <w:r w:rsidR="00AF5860">
        <w:t>the care for person</w:t>
      </w:r>
      <w:r>
        <w:t>s</w:t>
      </w:r>
      <w:r w:rsidR="00AF5860">
        <w:t xml:space="preserve"> with an intellectual disability </w:t>
      </w:r>
      <w:r>
        <w:t xml:space="preserve">is </w:t>
      </w:r>
      <w:r w:rsidR="00AF5860">
        <w:t>indispensable.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860" w:rsidRPr="000D507F" w14:paraId="46CFDDB6" w14:textId="77777777" w:rsidTr="002F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BB555AB" w14:textId="4E9C9E44" w:rsidR="00AF5860" w:rsidRPr="000D507F" w:rsidRDefault="006161D2" w:rsidP="002F617A">
            <w:pPr>
              <w:keepNext/>
              <w:rPr>
                <w:lang w:val="en-US"/>
              </w:rPr>
            </w:pPr>
            <w:bookmarkStart w:id="66" w:name="_Hlk528427314"/>
            <w:r>
              <w:rPr>
                <w:lang w:val="en-US"/>
              </w:rPr>
              <w:t>S</w:t>
            </w:r>
            <w:r w:rsidR="00AF5860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6A480BA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FEB1FF0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A34EEC9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BB9827D" w14:textId="23170482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860" w:rsidRPr="000D507F" w14:paraId="6567234E" w14:textId="77777777" w:rsidTr="002F617A">
        <w:trPr>
          <w:trHeight w:val="146"/>
        </w:trPr>
        <w:tc>
          <w:tcPr>
            <w:tcW w:w="1660" w:type="dxa"/>
          </w:tcPr>
          <w:p w14:paraId="2F7962F7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ED65B05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06EBEFB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3A1A02B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A8A4433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</w:tbl>
    <w:bookmarkEnd w:id="66"/>
    <w:p w14:paraId="224FBBA9" w14:textId="17D14ABC" w:rsidR="00AF5860" w:rsidRDefault="002F55DE" w:rsidP="00AF5860">
      <w:pPr>
        <w:pStyle w:val="Lijstalinea"/>
        <w:numPr>
          <w:ilvl w:val="0"/>
          <w:numId w:val="5"/>
        </w:numPr>
      </w:pPr>
      <w:r>
        <w:t>G</w:t>
      </w:r>
      <w:r w:rsidR="00AF5860">
        <w:t xml:space="preserve">overnment </w:t>
      </w:r>
      <w:r w:rsidR="00131026">
        <w:t xml:space="preserve">must </w:t>
      </w:r>
      <w:r w:rsidR="00AF5860">
        <w:t xml:space="preserve">formulate specific policies. 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860" w:rsidRPr="000D507F" w14:paraId="59F0304E" w14:textId="77777777" w:rsidTr="002F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985EAEC" w14:textId="532CC465" w:rsidR="00AF5860" w:rsidRPr="000D507F" w:rsidRDefault="00FA6D1C" w:rsidP="002F617A">
            <w:pPr>
              <w:keepNext/>
              <w:rPr>
                <w:lang w:val="en-US"/>
              </w:rPr>
            </w:pPr>
            <w:bookmarkStart w:id="67" w:name="_Hlk528481714"/>
            <w:r>
              <w:rPr>
                <w:lang w:val="en-US"/>
              </w:rPr>
              <w:t>Strongly</w:t>
            </w:r>
            <w:r w:rsidR="00AF586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192439D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338BCBF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2ADB5A3" w14:textId="77777777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D1E2EA5" w14:textId="5E026B34" w:rsidR="00AF5860" w:rsidRPr="000D507F" w:rsidRDefault="00AF5860" w:rsidP="002F617A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860" w:rsidRPr="000D507F" w14:paraId="70E1D876" w14:textId="77777777" w:rsidTr="002F617A">
        <w:trPr>
          <w:trHeight w:val="146"/>
        </w:trPr>
        <w:tc>
          <w:tcPr>
            <w:tcW w:w="1660" w:type="dxa"/>
          </w:tcPr>
          <w:p w14:paraId="6E79FB4C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8AA8014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00067A5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A94D964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B64B0DC" w14:textId="77777777" w:rsidR="00AF5860" w:rsidRPr="000D507F" w:rsidRDefault="00AF5860" w:rsidP="00570048">
            <w:pPr>
              <w:keepNext/>
              <w:numPr>
                <w:ilvl w:val="0"/>
                <w:numId w:val="14"/>
              </w:numPr>
              <w:contextualSpacing/>
              <w:rPr>
                <w:lang w:val="en-US"/>
              </w:rPr>
            </w:pPr>
          </w:p>
        </w:tc>
      </w:tr>
      <w:bookmarkEnd w:id="67"/>
    </w:tbl>
    <w:p w14:paraId="7891DAF7" w14:textId="53F5777E" w:rsidR="002F617A" w:rsidRDefault="002F617A" w:rsidP="00AF5860">
      <w:pPr>
        <w:pStyle w:val="Lijstalinea"/>
      </w:pPr>
    </w:p>
    <w:p w14:paraId="0AF5EE00" w14:textId="77777777" w:rsidR="002F617A" w:rsidRDefault="002F617A">
      <w:pPr>
        <w:rPr>
          <w:rFonts w:eastAsiaTheme="minorEastAsia"/>
          <w:lang w:val="en-US"/>
        </w:rPr>
      </w:pPr>
      <w:r>
        <w:br w:type="page"/>
      </w:r>
    </w:p>
    <w:p w14:paraId="60C37C86" w14:textId="77777777" w:rsidR="002F617A" w:rsidRDefault="002F617A" w:rsidP="002F617A">
      <w:pPr>
        <w:rPr>
          <w:b/>
        </w:rPr>
      </w:pPr>
      <w:bookmarkStart w:id="68" w:name="_Hlk528830965"/>
      <w:r w:rsidRPr="005F001B">
        <w:rPr>
          <w:b/>
        </w:rPr>
        <w:lastRenderedPageBreak/>
        <w:t>Profile description</w:t>
      </w:r>
    </w:p>
    <w:p w14:paraId="292AA330" w14:textId="77777777" w:rsidR="002E2CDF" w:rsidRPr="00E840E3" w:rsidRDefault="002E2CDF" w:rsidP="002E2CDF">
      <w:pPr>
        <w:rPr>
          <w:b/>
        </w:rPr>
      </w:pPr>
      <w:r w:rsidRPr="00E840E3">
        <w:rPr>
          <w:b/>
        </w:rPr>
        <w:t>Profile 3: Persons with material hardship and abuse by parents</w:t>
      </w:r>
    </w:p>
    <w:p w14:paraId="63C326ED" w14:textId="77777777" w:rsidR="002E2CDF" w:rsidRDefault="002E2CDF" w:rsidP="002E2CDF">
      <w:pPr>
        <w:rPr>
          <w:lang w:val="en"/>
        </w:rPr>
      </w:pPr>
      <w:r>
        <w:rPr>
          <w:lang w:val="en"/>
        </w:rPr>
        <w:t>Most persons in this profile</w:t>
      </w:r>
      <w:r w:rsidRPr="00865347">
        <w:rPr>
          <w:lang w:val="en"/>
        </w:rPr>
        <w:t xml:space="preserve"> are women wi</w:t>
      </w:r>
      <w:r>
        <w:rPr>
          <w:lang w:val="en"/>
        </w:rPr>
        <w:t>th borderline intellectual functioning; t</w:t>
      </w:r>
      <w:r w:rsidRPr="00865347">
        <w:rPr>
          <w:lang w:val="en"/>
        </w:rPr>
        <w:t>he</w:t>
      </w:r>
      <w:r>
        <w:rPr>
          <w:lang w:val="en"/>
        </w:rPr>
        <w:t>ir</w:t>
      </w:r>
      <w:r w:rsidRPr="00865347">
        <w:rPr>
          <w:lang w:val="en"/>
        </w:rPr>
        <w:t xml:space="preserve"> avera</w:t>
      </w:r>
      <w:r>
        <w:rPr>
          <w:lang w:val="en"/>
        </w:rPr>
        <w:t>ge age is 30 years. Some of the persons in this profile may have a mood disorder; f</w:t>
      </w:r>
      <w:r w:rsidRPr="00865347">
        <w:rPr>
          <w:lang w:val="en"/>
        </w:rPr>
        <w:t xml:space="preserve">urthermore, </w:t>
      </w:r>
      <w:r>
        <w:rPr>
          <w:lang w:val="en"/>
        </w:rPr>
        <w:t xml:space="preserve">they often have </w:t>
      </w:r>
      <w:r w:rsidRPr="00865347">
        <w:rPr>
          <w:lang w:val="en"/>
        </w:rPr>
        <w:t>debts</w:t>
      </w:r>
      <w:r>
        <w:rPr>
          <w:lang w:val="en"/>
        </w:rPr>
        <w:t xml:space="preserve">. Most people in this profile have difficulties in </w:t>
      </w:r>
      <w:r w:rsidRPr="00865347">
        <w:rPr>
          <w:lang w:val="en"/>
        </w:rPr>
        <w:t>maintaining friendships.</w:t>
      </w:r>
      <w:r>
        <w:rPr>
          <w:lang w:val="en"/>
        </w:rPr>
        <w:t xml:space="preserve"> A relatively large proportion of </w:t>
      </w:r>
      <w:r w:rsidRPr="00865347">
        <w:rPr>
          <w:lang w:val="en"/>
        </w:rPr>
        <w:t xml:space="preserve">this group </w:t>
      </w:r>
      <w:r>
        <w:rPr>
          <w:lang w:val="en"/>
        </w:rPr>
        <w:t xml:space="preserve">have been subjected to </w:t>
      </w:r>
      <w:r w:rsidRPr="00865347">
        <w:rPr>
          <w:lang w:val="en"/>
        </w:rPr>
        <w:t>sexual and</w:t>
      </w:r>
      <w:r>
        <w:rPr>
          <w:lang w:val="en"/>
        </w:rPr>
        <w:t>/or</w:t>
      </w:r>
      <w:r w:rsidRPr="00865347">
        <w:rPr>
          <w:lang w:val="en"/>
        </w:rPr>
        <w:t xml:space="preserve"> physical abuse by </w:t>
      </w:r>
      <w:r>
        <w:rPr>
          <w:lang w:val="en"/>
        </w:rPr>
        <w:t xml:space="preserve">their </w:t>
      </w:r>
      <w:r w:rsidRPr="00865347">
        <w:rPr>
          <w:lang w:val="en"/>
        </w:rPr>
        <w:t>parents</w:t>
      </w:r>
      <w:r>
        <w:rPr>
          <w:lang w:val="en"/>
        </w:rPr>
        <w:t>; moreover, t</w:t>
      </w:r>
      <w:r w:rsidRPr="00865347">
        <w:rPr>
          <w:lang w:val="en"/>
        </w:rPr>
        <w:t xml:space="preserve">heir parents </w:t>
      </w:r>
      <w:r>
        <w:rPr>
          <w:lang w:val="en"/>
        </w:rPr>
        <w:t xml:space="preserve">were </w:t>
      </w:r>
      <w:r w:rsidRPr="00865347">
        <w:rPr>
          <w:lang w:val="en"/>
        </w:rPr>
        <w:t>inconsistent in their upbringing</w:t>
      </w:r>
      <w:r>
        <w:rPr>
          <w:lang w:val="en"/>
        </w:rPr>
        <w:t xml:space="preserve"> s</w:t>
      </w:r>
      <w:r w:rsidRPr="00E840E3">
        <w:rPr>
          <w:lang w:val="en"/>
        </w:rPr>
        <w:t xml:space="preserve">tyle. </w:t>
      </w:r>
      <w:r>
        <w:rPr>
          <w:lang w:val="en"/>
        </w:rPr>
        <w:t xml:space="preserve">The </w:t>
      </w:r>
      <w:r w:rsidRPr="00E840E3">
        <w:rPr>
          <w:lang w:val="en"/>
        </w:rPr>
        <w:t xml:space="preserve">brothers </w:t>
      </w:r>
      <w:r>
        <w:rPr>
          <w:lang w:val="en"/>
        </w:rPr>
        <w:t xml:space="preserve">and </w:t>
      </w:r>
      <w:r w:rsidRPr="00E840E3">
        <w:rPr>
          <w:lang w:val="en"/>
        </w:rPr>
        <w:t xml:space="preserve">sisters </w:t>
      </w:r>
      <w:r>
        <w:rPr>
          <w:lang w:val="en"/>
        </w:rPr>
        <w:t>of these individuals often have psychological problems themselves.</w:t>
      </w:r>
    </w:p>
    <w:p w14:paraId="221D3D0F" w14:textId="54ADD99F" w:rsidR="002F617A" w:rsidRDefault="002F617A" w:rsidP="002F617A">
      <w:pPr>
        <w:rPr>
          <w:b/>
        </w:rPr>
      </w:pPr>
      <w:r w:rsidRPr="0012682E">
        <w:rPr>
          <w:b/>
        </w:rPr>
        <w:t>Statements</w:t>
      </w:r>
      <w:r>
        <w:rPr>
          <w:b/>
        </w:rPr>
        <w:t xml:space="preserve"> </w:t>
      </w:r>
      <w:r w:rsidRPr="000D507F">
        <w:rPr>
          <w:b/>
        </w:rPr>
        <w:t>for persons in this profile</w:t>
      </w:r>
      <w:r>
        <w:rPr>
          <w:b/>
        </w:rPr>
        <w:t>:</w:t>
      </w:r>
    </w:p>
    <w:bookmarkEnd w:id="68"/>
    <w:p w14:paraId="56BC2BE2" w14:textId="63719391" w:rsidR="002F617A" w:rsidRDefault="002F617A" w:rsidP="002F617A">
      <w:r>
        <w:t>For persons in this profile</w:t>
      </w:r>
      <w:r w:rsidRPr="00774420">
        <w:t>:</w:t>
      </w:r>
    </w:p>
    <w:p w14:paraId="1737046F" w14:textId="377FD219" w:rsidR="00EA188F" w:rsidRDefault="006A08AA" w:rsidP="00EA188F">
      <w:pPr>
        <w:pStyle w:val="Lijstalinea"/>
        <w:numPr>
          <w:ilvl w:val="0"/>
          <w:numId w:val="6"/>
        </w:numPr>
      </w:pPr>
      <w:bookmarkStart w:id="69" w:name="_Hlk528831037"/>
      <w:r>
        <w:t>A</w:t>
      </w:r>
      <w:r w:rsidR="00EA188F">
        <w:t xml:space="preserve">ssistance in building and maintaining friendships </w:t>
      </w:r>
      <w:r>
        <w:t xml:space="preserve">is </w:t>
      </w:r>
      <w:r w:rsidR="00EA188F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A188F" w:rsidRPr="000D507F" w14:paraId="76205488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608EA50" w14:textId="3DABE731" w:rsidR="00EA188F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EA188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0F11DDA0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B6FFF71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2A7745B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D27ACE2" w14:textId="5C13A0C5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A188F" w:rsidRPr="000D507F" w14:paraId="2310CB27" w14:textId="77777777" w:rsidTr="00F95B19">
        <w:trPr>
          <w:trHeight w:val="146"/>
        </w:trPr>
        <w:tc>
          <w:tcPr>
            <w:tcW w:w="1660" w:type="dxa"/>
          </w:tcPr>
          <w:p w14:paraId="5157DE1D" w14:textId="77777777" w:rsidR="00EA188F" w:rsidRPr="000D507F" w:rsidRDefault="00EA188F" w:rsidP="00EA188F">
            <w:pPr>
              <w:keepNext/>
              <w:numPr>
                <w:ilvl w:val="0"/>
                <w:numId w:val="7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2F0F05A" w14:textId="77777777" w:rsidR="00EA188F" w:rsidRPr="000D507F" w:rsidRDefault="00EA188F" w:rsidP="00EA188F">
            <w:pPr>
              <w:keepNext/>
              <w:numPr>
                <w:ilvl w:val="0"/>
                <w:numId w:val="7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0418329" w14:textId="77777777" w:rsidR="00EA188F" w:rsidRPr="000D507F" w:rsidRDefault="00EA188F" w:rsidP="00EA188F">
            <w:pPr>
              <w:keepNext/>
              <w:numPr>
                <w:ilvl w:val="0"/>
                <w:numId w:val="7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C51AD43" w14:textId="77777777" w:rsidR="00EA188F" w:rsidRPr="000D507F" w:rsidRDefault="00EA188F" w:rsidP="00EA188F">
            <w:pPr>
              <w:keepNext/>
              <w:numPr>
                <w:ilvl w:val="0"/>
                <w:numId w:val="7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470B65C" w14:textId="77777777" w:rsidR="00EA188F" w:rsidRPr="000D507F" w:rsidRDefault="00EA188F" w:rsidP="00EA188F">
            <w:pPr>
              <w:keepNext/>
              <w:numPr>
                <w:ilvl w:val="0"/>
                <w:numId w:val="7"/>
              </w:numPr>
              <w:contextualSpacing/>
              <w:rPr>
                <w:lang w:val="en-US"/>
              </w:rPr>
            </w:pPr>
          </w:p>
        </w:tc>
      </w:tr>
    </w:tbl>
    <w:bookmarkEnd w:id="69"/>
    <w:p w14:paraId="3739023E" w14:textId="06D1220A" w:rsidR="00EA188F" w:rsidRDefault="000960A1" w:rsidP="00EA188F">
      <w:pPr>
        <w:pStyle w:val="Lijstalinea"/>
        <w:numPr>
          <w:ilvl w:val="0"/>
          <w:numId w:val="6"/>
        </w:numPr>
      </w:pPr>
      <w:r>
        <w:t>S</w:t>
      </w:r>
      <w:r w:rsidR="00EA188F">
        <w:t xml:space="preserve">upport from the </w:t>
      </w:r>
      <w:r>
        <w:t xml:space="preserve">individual’s </w:t>
      </w:r>
      <w:r w:rsidR="00EA188F">
        <w:t xml:space="preserve">own network </w:t>
      </w:r>
      <w:r>
        <w:t xml:space="preserve">is </w:t>
      </w:r>
      <w:r w:rsidR="00EA188F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A188F" w:rsidRPr="000D507F" w14:paraId="168BAD10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39A7EF7" w14:textId="201387F1" w:rsidR="00EA188F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EA188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905C6F0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DADACAC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AC600E5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91D5D29" w14:textId="780B871F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A188F" w:rsidRPr="000D507F" w14:paraId="5D93129E" w14:textId="77777777" w:rsidTr="00F95B19">
        <w:trPr>
          <w:trHeight w:val="146"/>
        </w:trPr>
        <w:tc>
          <w:tcPr>
            <w:tcW w:w="1660" w:type="dxa"/>
          </w:tcPr>
          <w:p w14:paraId="077AF703" w14:textId="77777777" w:rsidR="00EA188F" w:rsidRPr="000D507F" w:rsidRDefault="00EA188F" w:rsidP="00EA188F">
            <w:pPr>
              <w:keepNext/>
              <w:numPr>
                <w:ilvl w:val="0"/>
                <w:numId w:val="8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362EA69" w14:textId="77777777" w:rsidR="00EA188F" w:rsidRPr="000D507F" w:rsidRDefault="00EA188F" w:rsidP="00EA188F">
            <w:pPr>
              <w:keepNext/>
              <w:numPr>
                <w:ilvl w:val="0"/>
                <w:numId w:val="8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4C77A16" w14:textId="77777777" w:rsidR="00EA188F" w:rsidRPr="000D507F" w:rsidRDefault="00EA188F" w:rsidP="00EA188F">
            <w:pPr>
              <w:keepNext/>
              <w:numPr>
                <w:ilvl w:val="0"/>
                <w:numId w:val="8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3A383D3" w14:textId="77777777" w:rsidR="00EA188F" w:rsidRPr="000D507F" w:rsidRDefault="00EA188F" w:rsidP="00EA188F">
            <w:pPr>
              <w:keepNext/>
              <w:numPr>
                <w:ilvl w:val="0"/>
                <w:numId w:val="8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304E35C" w14:textId="77777777" w:rsidR="00EA188F" w:rsidRPr="000D507F" w:rsidRDefault="00EA188F" w:rsidP="00EA188F">
            <w:pPr>
              <w:keepNext/>
              <w:numPr>
                <w:ilvl w:val="0"/>
                <w:numId w:val="8"/>
              </w:numPr>
              <w:contextualSpacing/>
              <w:rPr>
                <w:lang w:val="en-US"/>
              </w:rPr>
            </w:pPr>
          </w:p>
        </w:tc>
      </w:tr>
    </w:tbl>
    <w:p w14:paraId="3729C61D" w14:textId="3636BA19" w:rsidR="00EA188F" w:rsidRDefault="000960A1" w:rsidP="00EA188F">
      <w:pPr>
        <w:pStyle w:val="Lijstalinea"/>
        <w:numPr>
          <w:ilvl w:val="0"/>
          <w:numId w:val="6"/>
        </w:numPr>
      </w:pPr>
      <w:bookmarkStart w:id="70" w:name="_Hlk528831192"/>
      <w:r>
        <w:t>T</w:t>
      </w:r>
      <w:r w:rsidR="00EA188F">
        <w:t xml:space="preserve">he provision of </w:t>
      </w:r>
      <w:r>
        <w:t xml:space="preserve">a consistent and regular </w:t>
      </w:r>
      <w:r w:rsidR="00EA188F">
        <w:t>structure</w:t>
      </w:r>
      <w:r w:rsidR="00C64F6D">
        <w:t xml:space="preserve"> </w:t>
      </w:r>
      <w:r>
        <w:t xml:space="preserve">is </w:t>
      </w:r>
      <w:r w:rsidR="00EA188F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A188F" w:rsidRPr="000D507F" w14:paraId="4B13879D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B88E241" w14:textId="6C8E1F88" w:rsidR="00EA188F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EA188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D5C8FCF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305DAE2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2AACC1E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D6587B2" w14:textId="6D4B9D21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A188F" w:rsidRPr="000D507F" w14:paraId="5446F974" w14:textId="77777777" w:rsidTr="00F95B19">
        <w:trPr>
          <w:trHeight w:val="146"/>
        </w:trPr>
        <w:tc>
          <w:tcPr>
            <w:tcW w:w="1660" w:type="dxa"/>
          </w:tcPr>
          <w:p w14:paraId="4746649B" w14:textId="77777777" w:rsidR="00EA188F" w:rsidRPr="000D507F" w:rsidRDefault="00EA188F" w:rsidP="00EA188F">
            <w:pPr>
              <w:keepNext/>
              <w:numPr>
                <w:ilvl w:val="0"/>
                <w:numId w:val="9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28E6E97" w14:textId="77777777" w:rsidR="00EA188F" w:rsidRPr="000D507F" w:rsidRDefault="00EA188F" w:rsidP="00EA188F">
            <w:pPr>
              <w:keepNext/>
              <w:numPr>
                <w:ilvl w:val="0"/>
                <w:numId w:val="9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D35805A" w14:textId="77777777" w:rsidR="00EA188F" w:rsidRPr="000D507F" w:rsidRDefault="00EA188F" w:rsidP="00EA188F">
            <w:pPr>
              <w:keepNext/>
              <w:numPr>
                <w:ilvl w:val="0"/>
                <w:numId w:val="9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889F34E" w14:textId="77777777" w:rsidR="00EA188F" w:rsidRPr="000D507F" w:rsidRDefault="00EA188F" w:rsidP="00EA188F">
            <w:pPr>
              <w:keepNext/>
              <w:numPr>
                <w:ilvl w:val="0"/>
                <w:numId w:val="9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F47E5C9" w14:textId="77777777" w:rsidR="00EA188F" w:rsidRPr="000D507F" w:rsidRDefault="00EA188F" w:rsidP="00EA188F">
            <w:pPr>
              <w:keepNext/>
              <w:numPr>
                <w:ilvl w:val="0"/>
                <w:numId w:val="9"/>
              </w:numPr>
              <w:contextualSpacing/>
              <w:rPr>
                <w:lang w:val="en-US"/>
              </w:rPr>
            </w:pPr>
          </w:p>
        </w:tc>
      </w:tr>
    </w:tbl>
    <w:p w14:paraId="196D920E" w14:textId="235C8511" w:rsidR="00EA188F" w:rsidRDefault="00131026" w:rsidP="00EA188F">
      <w:pPr>
        <w:pStyle w:val="Lijstalinea"/>
        <w:numPr>
          <w:ilvl w:val="0"/>
          <w:numId w:val="6"/>
        </w:numPr>
      </w:pPr>
      <w:bookmarkStart w:id="71" w:name="_Hlk528831298"/>
      <w:bookmarkEnd w:id="70"/>
      <w:r>
        <w:t>A</w:t>
      </w:r>
      <w:r w:rsidR="00EA188F">
        <w:t xml:space="preserve">n explanation </w:t>
      </w:r>
      <w:r>
        <w:t xml:space="preserve">should </w:t>
      </w:r>
      <w:r w:rsidR="00EA188F">
        <w:t xml:space="preserve">be given </w:t>
      </w:r>
      <w:r w:rsidR="006A08AA">
        <w:t>about</w:t>
      </w:r>
      <w:r w:rsidR="00EA188F">
        <w:t xml:space="preserve"> the impact of the disability on daily life.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A188F" w:rsidRPr="000D507F" w14:paraId="0830FB9D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FB2A2F3" w14:textId="2F699CF1" w:rsidR="00EA188F" w:rsidRPr="000D507F" w:rsidRDefault="006161D2" w:rsidP="00F95B19">
            <w:pPr>
              <w:keepNext/>
              <w:rPr>
                <w:lang w:val="en-US"/>
              </w:rPr>
            </w:pPr>
            <w:bookmarkStart w:id="72" w:name="_Hlk528482869"/>
            <w:r>
              <w:rPr>
                <w:lang w:val="en-US"/>
              </w:rPr>
              <w:t>Strongly</w:t>
            </w:r>
            <w:r w:rsidR="00EA188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3221486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D7A471F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7076693" w14:textId="77777777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1F6E80C" w14:textId="08D7F859" w:rsidR="00EA188F" w:rsidRPr="000D507F" w:rsidRDefault="00EA188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A188F" w:rsidRPr="000D507F" w14:paraId="2E2516E0" w14:textId="77777777" w:rsidTr="00F95B19">
        <w:trPr>
          <w:trHeight w:val="146"/>
        </w:trPr>
        <w:tc>
          <w:tcPr>
            <w:tcW w:w="1660" w:type="dxa"/>
          </w:tcPr>
          <w:p w14:paraId="5A31750C" w14:textId="77777777" w:rsidR="00EA188F" w:rsidRPr="000D507F" w:rsidRDefault="00EA188F" w:rsidP="00EA18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6644459" w14:textId="77777777" w:rsidR="00EA188F" w:rsidRPr="000D507F" w:rsidRDefault="00EA188F" w:rsidP="00EA18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F9ECEE4" w14:textId="77777777" w:rsidR="00EA188F" w:rsidRPr="000D507F" w:rsidRDefault="00EA188F" w:rsidP="00EA188F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A73E262" w14:textId="77777777" w:rsidR="00EA188F" w:rsidRPr="000D507F" w:rsidRDefault="00EA188F" w:rsidP="00EA188F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AC0B679" w14:textId="77777777" w:rsidR="00EA188F" w:rsidRPr="000D507F" w:rsidRDefault="00EA188F" w:rsidP="00EA18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71"/>
    <w:bookmarkEnd w:id="72"/>
    <w:p w14:paraId="2883663A" w14:textId="1E20A78F" w:rsidR="00AF5860" w:rsidRDefault="00512F99" w:rsidP="00EA188F">
      <w:pPr>
        <w:pStyle w:val="Lijstalinea"/>
        <w:numPr>
          <w:ilvl w:val="0"/>
          <w:numId w:val="6"/>
        </w:numPr>
      </w:pPr>
      <w:r>
        <w:t>It is essential that a</w:t>
      </w:r>
      <w:r w:rsidR="00F73992">
        <w:t xml:space="preserve">ttention </w:t>
      </w:r>
      <w:r>
        <w:t xml:space="preserve">is paid to </w:t>
      </w:r>
      <w:r w:rsidR="00F73992">
        <w:t>the qualities</w:t>
      </w:r>
      <w:r w:rsidR="00B05168">
        <w:t xml:space="preserve"> of the person.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05168" w:rsidRPr="000D507F" w14:paraId="07447708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418A7EE" w14:textId="65C8D890" w:rsidR="00B0516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0516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0EF2976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2164FBC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CFDBE29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D74DCB8" w14:textId="605F1D76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05168" w:rsidRPr="000D507F" w14:paraId="284CDFE4" w14:textId="77777777" w:rsidTr="00F95B19">
        <w:trPr>
          <w:trHeight w:val="146"/>
        </w:trPr>
        <w:tc>
          <w:tcPr>
            <w:tcW w:w="1660" w:type="dxa"/>
          </w:tcPr>
          <w:p w14:paraId="68972EDE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AEDE700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3C39123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0A3D703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87C6C21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76C68E2F" w14:textId="6E4B89BE" w:rsidR="00B05168" w:rsidRDefault="00202139" w:rsidP="00B05168">
      <w:pPr>
        <w:pStyle w:val="Lijstalinea"/>
        <w:numPr>
          <w:ilvl w:val="0"/>
          <w:numId w:val="6"/>
        </w:numPr>
      </w:pPr>
      <w:bookmarkStart w:id="73" w:name="_Hlk528831370"/>
      <w:r>
        <w:t>S</w:t>
      </w:r>
      <w:r w:rsidR="00B05168">
        <w:t xml:space="preserve">timulation of participation in society </w:t>
      </w:r>
      <w:r>
        <w:t xml:space="preserve">is </w:t>
      </w:r>
      <w:r w:rsidR="00B05168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05168" w:rsidRPr="000D507F" w14:paraId="3DCE61F5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6D4608B" w14:textId="62F02293" w:rsidR="00B0516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0516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C888DBD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DB24BF4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C187D47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28AB1A9" w14:textId="3BFA1B5F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05168" w:rsidRPr="000D507F" w14:paraId="03368611" w14:textId="77777777" w:rsidTr="00F95B19">
        <w:trPr>
          <w:trHeight w:val="146"/>
        </w:trPr>
        <w:tc>
          <w:tcPr>
            <w:tcW w:w="1660" w:type="dxa"/>
          </w:tcPr>
          <w:p w14:paraId="3190CB5F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AD6CD69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D92FD13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B03AA21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6A280DD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73"/>
    <w:p w14:paraId="71D36B9D" w14:textId="7E33587F" w:rsidR="00B05168" w:rsidRDefault="00685374" w:rsidP="00B05168">
      <w:pPr>
        <w:pStyle w:val="Lijstalinea"/>
        <w:numPr>
          <w:ilvl w:val="0"/>
          <w:numId w:val="6"/>
        </w:numPr>
      </w:pPr>
      <w:r>
        <w:t>T</w:t>
      </w:r>
      <w:r w:rsidR="00B05168">
        <w:t xml:space="preserve">enacity </w:t>
      </w:r>
      <w:r>
        <w:t xml:space="preserve">is required </w:t>
      </w:r>
      <w:r w:rsidR="00B05168">
        <w:t>in seeking and maintaining contact</w:t>
      </w:r>
      <w:r>
        <w:t>s</w:t>
      </w:r>
      <w:r w:rsidR="00B05168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05168" w:rsidRPr="000D507F" w14:paraId="7376534B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9B47309" w14:textId="12D6FBB2" w:rsidR="00B0516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0516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AAE2B90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6CA0091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E847891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B122DDD" w14:textId="04F8EDBF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05168" w:rsidRPr="000D507F" w14:paraId="0E726401" w14:textId="77777777" w:rsidTr="00F95B19">
        <w:trPr>
          <w:trHeight w:val="146"/>
        </w:trPr>
        <w:tc>
          <w:tcPr>
            <w:tcW w:w="1660" w:type="dxa"/>
          </w:tcPr>
          <w:p w14:paraId="1D66668D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C78DDE6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3E5C6FA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10F3990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02033DD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EE34094" w14:textId="1AC246D6" w:rsidR="00B05168" w:rsidRDefault="003A1A17" w:rsidP="00B05168">
      <w:pPr>
        <w:pStyle w:val="Lijstalinea"/>
        <w:numPr>
          <w:ilvl w:val="0"/>
          <w:numId w:val="6"/>
        </w:numPr>
      </w:pPr>
      <w:bookmarkStart w:id="74" w:name="_Hlk528831447"/>
      <w:r>
        <w:t>E</w:t>
      </w:r>
      <w:r w:rsidR="00B05168">
        <w:t xml:space="preserve">ndurance </w:t>
      </w:r>
      <w:r>
        <w:t xml:space="preserve">is required </w:t>
      </w:r>
      <w:r w:rsidR="00B05168">
        <w:t>in treatment and support.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05168" w:rsidRPr="000D507F" w14:paraId="4421B4B5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73E34DD" w14:textId="2A24329F" w:rsidR="00B0516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0516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87EE87C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7A9D3F6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93541F5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B3039AF" w14:textId="5CC570E2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05168" w:rsidRPr="000D507F" w14:paraId="6AB651F9" w14:textId="77777777" w:rsidTr="00F95B19">
        <w:trPr>
          <w:trHeight w:val="146"/>
        </w:trPr>
        <w:tc>
          <w:tcPr>
            <w:tcW w:w="1660" w:type="dxa"/>
          </w:tcPr>
          <w:p w14:paraId="5C1E5E31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41060DC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3609058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A8E5131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0CD9ABF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BFA2A87" w14:textId="49B6BE0D" w:rsidR="00B05168" w:rsidRDefault="009842CA" w:rsidP="00B05168">
      <w:pPr>
        <w:pStyle w:val="Lijstalinea"/>
        <w:numPr>
          <w:ilvl w:val="0"/>
          <w:numId w:val="6"/>
        </w:numPr>
      </w:pPr>
      <w:bookmarkStart w:id="75" w:name="_Hlk528491489"/>
      <w:bookmarkEnd w:id="74"/>
      <w:r>
        <w:t>S</w:t>
      </w:r>
      <w:r w:rsidR="00B05168">
        <w:t>upport in developing self-confid</w:t>
      </w:r>
      <w:r w:rsidR="00131026">
        <w:t xml:space="preserve">ence and a positive self-image </w:t>
      </w:r>
      <w:r>
        <w:t xml:space="preserve">is </w:t>
      </w:r>
      <w:r w:rsidR="00B05168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05168" w:rsidRPr="000D507F" w14:paraId="05A8B7C5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75"/>
          <w:p w14:paraId="50414927" w14:textId="02A5CCB9" w:rsidR="00B0516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Strongly</w:t>
            </w:r>
            <w:r w:rsidR="00B0516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3A02B8A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2B34D2F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3A4EE40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954CF7D" w14:textId="1D88664B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05168" w:rsidRPr="000D507F" w14:paraId="1F6D7484" w14:textId="77777777" w:rsidTr="00F95B19">
        <w:trPr>
          <w:trHeight w:val="146"/>
        </w:trPr>
        <w:tc>
          <w:tcPr>
            <w:tcW w:w="1660" w:type="dxa"/>
          </w:tcPr>
          <w:p w14:paraId="349EAD60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66E072E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616383F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D7875C5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14AD8D7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9612E7C" w14:textId="2676EC78" w:rsidR="00B05168" w:rsidRDefault="00B164A7" w:rsidP="00B05168">
      <w:pPr>
        <w:pStyle w:val="Lijstalinea"/>
        <w:numPr>
          <w:ilvl w:val="0"/>
          <w:numId w:val="6"/>
        </w:numPr>
      </w:pPr>
      <w:bookmarkStart w:id="76" w:name="_Hlk528831525"/>
      <w:r>
        <w:t>S</w:t>
      </w:r>
      <w:r w:rsidR="00B05168">
        <w:t xml:space="preserve">upport </w:t>
      </w:r>
      <w:r>
        <w:t xml:space="preserve">in </w:t>
      </w:r>
      <w:r w:rsidR="00B05168">
        <w:t xml:space="preserve">finding and keeping daytime activities/work </w:t>
      </w:r>
      <w:r>
        <w:t xml:space="preserve">is </w:t>
      </w:r>
      <w:r w:rsidR="00B05168">
        <w:t>very 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05168" w:rsidRPr="000D507F" w14:paraId="69AFD038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F443BBB" w14:textId="3B5A7F9A" w:rsidR="00B0516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0516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7B42317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4B2FEFF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1ED6E14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CA4CF41" w14:textId="5E77F3AE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05168" w:rsidRPr="000D507F" w14:paraId="75FDD977" w14:textId="77777777" w:rsidTr="00F95B19">
        <w:trPr>
          <w:trHeight w:val="146"/>
        </w:trPr>
        <w:tc>
          <w:tcPr>
            <w:tcW w:w="1660" w:type="dxa"/>
          </w:tcPr>
          <w:p w14:paraId="18D3EBDB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50BFF89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856EF7C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A2E0AD1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361B231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76"/>
    <w:p w14:paraId="623E68B8" w14:textId="74AA3E0C" w:rsidR="00B05168" w:rsidRDefault="001C7447" w:rsidP="00B05168">
      <w:pPr>
        <w:pStyle w:val="Lijstalinea"/>
        <w:numPr>
          <w:ilvl w:val="0"/>
          <w:numId w:val="6"/>
        </w:numPr>
      </w:pPr>
      <w:r>
        <w:t>S</w:t>
      </w:r>
      <w:r w:rsidR="00B05168">
        <w:t xml:space="preserve">upport </w:t>
      </w:r>
      <w:r>
        <w:t xml:space="preserve">from the person’s </w:t>
      </w:r>
      <w:r w:rsidR="00B05168">
        <w:t xml:space="preserve">own network </w:t>
      </w:r>
      <w:r>
        <w:t xml:space="preserve">is </w:t>
      </w:r>
      <w:r w:rsidR="00B05168"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05168" w:rsidRPr="000D507F" w14:paraId="5E77CD94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E72B736" w14:textId="421B3A83" w:rsidR="00B0516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0516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1EB75E5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116C5E1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1B233F7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C803B81" w14:textId="3ACC3374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05168" w:rsidRPr="000D507F" w14:paraId="3DBFD756" w14:textId="77777777" w:rsidTr="00F95B19">
        <w:trPr>
          <w:trHeight w:val="146"/>
        </w:trPr>
        <w:tc>
          <w:tcPr>
            <w:tcW w:w="1660" w:type="dxa"/>
          </w:tcPr>
          <w:p w14:paraId="3516A193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0415314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51CF578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301AFD8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2C3D499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726D195B" w14:textId="29A079A6" w:rsidR="00B05168" w:rsidRDefault="001C7447" w:rsidP="00B05168">
      <w:pPr>
        <w:pStyle w:val="Lijstalinea"/>
        <w:numPr>
          <w:ilvl w:val="0"/>
          <w:numId w:val="6"/>
        </w:numPr>
      </w:pPr>
      <w:bookmarkStart w:id="77" w:name="_Hlk528831588"/>
      <w:r>
        <w:t>G</w:t>
      </w:r>
      <w:r w:rsidR="00B05168">
        <w:t xml:space="preserve">uidance on finances and debts </w:t>
      </w:r>
      <w:r>
        <w:t xml:space="preserve">is </w:t>
      </w:r>
      <w:r w:rsidR="00B05168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05168" w:rsidRPr="000D507F" w14:paraId="2665AA4A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F2BF100" w14:textId="0C67A8C7" w:rsidR="00B0516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0516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03C983B1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4CDC5FC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5314696" w14:textId="77777777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E6DD3DE" w14:textId="46DEA96E" w:rsidR="00B05168" w:rsidRPr="000D507F" w:rsidRDefault="00B0516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05168" w:rsidRPr="000D507F" w14:paraId="4BBD6962" w14:textId="77777777" w:rsidTr="00F95B19">
        <w:trPr>
          <w:trHeight w:val="146"/>
        </w:trPr>
        <w:tc>
          <w:tcPr>
            <w:tcW w:w="1660" w:type="dxa"/>
          </w:tcPr>
          <w:p w14:paraId="2542AD07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9F4BEB6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D450571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BEE71CE" w14:textId="77777777" w:rsidR="00B05168" w:rsidRPr="000D507F" w:rsidRDefault="00B0516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590B6B0" w14:textId="77777777" w:rsidR="00B05168" w:rsidRPr="000D507F" w:rsidRDefault="00B0516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5431504" w14:textId="7FC29B1A" w:rsidR="00031BE0" w:rsidRDefault="001C7447" w:rsidP="00031BE0">
      <w:pPr>
        <w:pStyle w:val="Lijstalinea"/>
        <w:numPr>
          <w:ilvl w:val="0"/>
          <w:numId w:val="6"/>
        </w:numPr>
      </w:pPr>
      <w:bookmarkStart w:id="78" w:name="_Hlk528831671"/>
      <w:bookmarkStart w:id="79" w:name="_Hlk528831704"/>
      <w:bookmarkEnd w:id="77"/>
      <w:r>
        <w:t>O</w:t>
      </w:r>
      <w:r w:rsidR="00B05168">
        <w:t xml:space="preserve">utpatient support in </w:t>
      </w:r>
      <w:r w:rsidR="00031BE0">
        <w:t xml:space="preserve">independent living </w:t>
      </w:r>
      <w:r>
        <w:t xml:space="preserve">is </w:t>
      </w:r>
      <w:r w:rsidR="00031BE0">
        <w:t>indispensable.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31BE0" w:rsidRPr="000D507F" w14:paraId="52788176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1ECCF2A" w14:textId="67C53937" w:rsidR="00031BE0" w:rsidRPr="000D507F" w:rsidRDefault="006161D2" w:rsidP="00F95B19">
            <w:pPr>
              <w:keepNext/>
              <w:rPr>
                <w:lang w:val="en-US"/>
              </w:rPr>
            </w:pPr>
            <w:bookmarkStart w:id="80" w:name="_Hlk528483242"/>
            <w:r>
              <w:rPr>
                <w:lang w:val="en-US"/>
              </w:rPr>
              <w:t>Strongly</w:t>
            </w:r>
            <w:r w:rsidR="00031BE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4D43ABA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CDDBB73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16D085D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EE6AC9A" w14:textId="6716B4F4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bookmarkEnd w:id="78"/>
      <w:tr w:rsidR="00031BE0" w:rsidRPr="000D507F" w14:paraId="102597C8" w14:textId="77777777" w:rsidTr="00F95B19">
        <w:trPr>
          <w:trHeight w:val="146"/>
        </w:trPr>
        <w:tc>
          <w:tcPr>
            <w:tcW w:w="1660" w:type="dxa"/>
          </w:tcPr>
          <w:p w14:paraId="740B6CD2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55AB623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40A54AD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B5F4359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0A76048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52D49B7" w14:textId="342AAC8B" w:rsidR="00031BE0" w:rsidRDefault="001C7447" w:rsidP="00031BE0">
      <w:pPr>
        <w:pStyle w:val="Lijstalinea"/>
        <w:numPr>
          <w:ilvl w:val="0"/>
          <w:numId w:val="6"/>
        </w:numPr>
      </w:pPr>
      <w:bookmarkStart w:id="81" w:name="_Hlk528831820"/>
      <w:bookmarkEnd w:id="79"/>
      <w:bookmarkEnd w:id="80"/>
      <w:r>
        <w:t>G</w:t>
      </w:r>
      <w:r w:rsidR="00031BE0">
        <w:t xml:space="preserve">uidance on independency </w:t>
      </w:r>
      <w:r>
        <w:t xml:space="preserve">is </w:t>
      </w:r>
      <w:r w:rsidR="00031BE0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31BE0" w:rsidRPr="000D507F" w14:paraId="11B46029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8E40652" w14:textId="642A0F36" w:rsidR="00031BE0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031BE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ED34677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A43126E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A26DF93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05BED88" w14:textId="6D28E63B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31BE0" w:rsidRPr="000D507F" w14:paraId="5493BAA9" w14:textId="77777777" w:rsidTr="00F95B19">
        <w:trPr>
          <w:trHeight w:val="146"/>
        </w:trPr>
        <w:tc>
          <w:tcPr>
            <w:tcW w:w="1660" w:type="dxa"/>
          </w:tcPr>
          <w:p w14:paraId="4FD9D225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25FB9B1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D63BCDA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650D348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5C6540F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81"/>
    <w:p w14:paraId="7BD50979" w14:textId="70C98BF9" w:rsidR="00031BE0" w:rsidRDefault="001C7447" w:rsidP="00031BE0">
      <w:pPr>
        <w:pStyle w:val="Lijstalinea"/>
        <w:numPr>
          <w:ilvl w:val="0"/>
          <w:numId w:val="6"/>
        </w:numPr>
      </w:pPr>
      <w:r>
        <w:t>A</w:t>
      </w:r>
      <w:r w:rsidR="00031BE0">
        <w:t>ssistance</w:t>
      </w:r>
      <w:r>
        <w:t xml:space="preserve"> is required</w:t>
      </w:r>
      <w:r w:rsidR="00031BE0">
        <w:t xml:space="preserve"> in finding an appropriate education.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31BE0" w:rsidRPr="000D507F" w14:paraId="5B4E150B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6D967AF" w14:textId="7F0BD5E0" w:rsidR="00031BE0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031BE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D6B80CF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039760B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7724C9A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6F18A28" w14:textId="55154D5C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31BE0" w:rsidRPr="000D507F" w14:paraId="6216C261" w14:textId="77777777" w:rsidTr="00F95B19">
        <w:trPr>
          <w:trHeight w:val="146"/>
        </w:trPr>
        <w:tc>
          <w:tcPr>
            <w:tcW w:w="1660" w:type="dxa"/>
          </w:tcPr>
          <w:p w14:paraId="5D8A3224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9B2858B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0B9DFA3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5C56E9F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2318DB9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45349B5" w14:textId="4B5B724E" w:rsidR="00031BE0" w:rsidRDefault="001C7447" w:rsidP="00031BE0">
      <w:pPr>
        <w:pStyle w:val="Lijstalinea"/>
        <w:numPr>
          <w:ilvl w:val="0"/>
          <w:numId w:val="6"/>
        </w:numPr>
      </w:pPr>
      <w:bookmarkStart w:id="82" w:name="_Hlk528831889"/>
      <w:r>
        <w:t>T</w:t>
      </w:r>
      <w:r w:rsidR="00031BE0">
        <w:t xml:space="preserve">raining </w:t>
      </w:r>
      <w:r>
        <w:t xml:space="preserve">in </w:t>
      </w:r>
      <w:r w:rsidR="00031BE0">
        <w:t xml:space="preserve">social skills </w:t>
      </w:r>
      <w:r>
        <w:t xml:space="preserve">is </w:t>
      </w:r>
      <w:r w:rsidR="00031BE0">
        <w:t>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31BE0" w:rsidRPr="000D507F" w14:paraId="1CF1BB01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A3F7766" w14:textId="0E3D0663" w:rsidR="00031BE0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031BE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FD46B4E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32574DD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F0120EC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958C105" w14:textId="2D4599DD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31BE0" w:rsidRPr="000D507F" w14:paraId="2B0BD5C4" w14:textId="77777777" w:rsidTr="00F95B19">
        <w:trPr>
          <w:trHeight w:val="146"/>
        </w:trPr>
        <w:tc>
          <w:tcPr>
            <w:tcW w:w="1660" w:type="dxa"/>
          </w:tcPr>
          <w:p w14:paraId="009FD535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EC2FC71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95B38A4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B98DCC1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259D34B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82"/>
    <w:p w14:paraId="00D24614" w14:textId="3AA849C0" w:rsidR="00031BE0" w:rsidRDefault="001C7447" w:rsidP="00031BE0">
      <w:pPr>
        <w:pStyle w:val="Lijstalinea"/>
        <w:numPr>
          <w:ilvl w:val="0"/>
          <w:numId w:val="6"/>
        </w:numPr>
      </w:pPr>
      <w:r>
        <w:t>K</w:t>
      </w:r>
      <w:r w:rsidR="00031BE0">
        <w:t xml:space="preserve">nowledge </w:t>
      </w:r>
      <w:r>
        <w:t xml:space="preserve">on </w:t>
      </w:r>
      <w:r w:rsidR="00031BE0">
        <w:t xml:space="preserve">all relevant aspects </w:t>
      </w:r>
      <w:r>
        <w:t xml:space="preserve">is </w:t>
      </w:r>
      <w:r w:rsidR="00031BE0">
        <w:t xml:space="preserve">necessary to achieve </w:t>
      </w:r>
      <w:r>
        <w:t xml:space="preserve">an </w:t>
      </w:r>
      <w:r w:rsidR="00031BE0">
        <w:t>optimal treatment and support program.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31BE0" w:rsidRPr="000D507F" w14:paraId="0FCB0E5F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93037A9" w14:textId="6522311A" w:rsidR="00031BE0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031BE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9D42144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A0D0380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04BF828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D7BC1E9" w14:textId="622C8C26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31BE0" w:rsidRPr="000D507F" w14:paraId="4D8397E9" w14:textId="77777777" w:rsidTr="00F95B19">
        <w:trPr>
          <w:trHeight w:val="146"/>
        </w:trPr>
        <w:tc>
          <w:tcPr>
            <w:tcW w:w="1660" w:type="dxa"/>
          </w:tcPr>
          <w:p w14:paraId="7BF304A3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505CEE9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ADF977D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EC35DE5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7F5D89C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9B77C64" w14:textId="47396D99" w:rsidR="00B05168" w:rsidRPr="00031BE0" w:rsidRDefault="00ED0D3A" w:rsidP="00031BE0">
      <w:pPr>
        <w:pStyle w:val="Lijstalinea"/>
        <w:numPr>
          <w:ilvl w:val="0"/>
          <w:numId w:val="6"/>
        </w:numPr>
      </w:pPr>
      <w:bookmarkStart w:id="83" w:name="_Hlk528834389"/>
      <w:bookmarkStart w:id="84" w:name="_Hlk528831967"/>
      <w:r>
        <w:t>D</w:t>
      </w:r>
      <w:r w:rsidR="00031BE0">
        <w:t xml:space="preserve">ifferent forms of treatment </w:t>
      </w:r>
      <w:r>
        <w:t xml:space="preserve">are </w:t>
      </w:r>
      <w:r w:rsidR="00031BE0">
        <w:t xml:space="preserve">required </w:t>
      </w:r>
      <w:r w:rsidR="00031BE0" w:rsidRPr="00031BE0">
        <w:rPr>
          <w:lang w:val="en"/>
        </w:rPr>
        <w:t xml:space="preserve">to eliminate the causes of problems experienced by </w:t>
      </w:r>
      <w:r>
        <w:rPr>
          <w:lang w:val="en"/>
        </w:rPr>
        <w:t>individual</w:t>
      </w:r>
      <w:r w:rsidR="00F84B89">
        <w:rPr>
          <w:lang w:val="en"/>
        </w:rPr>
        <w:t>s</w:t>
      </w:r>
      <w:r w:rsidR="00031BE0" w:rsidRPr="00031BE0">
        <w:rPr>
          <w:lang w:val="en"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31BE0" w:rsidRPr="000D507F" w14:paraId="7F731A63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83"/>
          <w:p w14:paraId="25034818" w14:textId="012E5E2D" w:rsidR="00031BE0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031BE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09F19371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3B21DE9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3322E8A" w14:textId="77777777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7303522" w14:textId="620977FA" w:rsidR="00031BE0" w:rsidRPr="000D507F" w:rsidRDefault="00031BE0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31BE0" w:rsidRPr="000D507F" w14:paraId="42388C8D" w14:textId="77777777" w:rsidTr="00F95B19">
        <w:trPr>
          <w:trHeight w:val="146"/>
        </w:trPr>
        <w:tc>
          <w:tcPr>
            <w:tcW w:w="1660" w:type="dxa"/>
          </w:tcPr>
          <w:p w14:paraId="7DC83B47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597019E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D25B064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9ECA353" w14:textId="77777777" w:rsidR="00031BE0" w:rsidRPr="000D507F" w:rsidRDefault="00031BE0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6428D6F" w14:textId="77777777" w:rsidR="00031BE0" w:rsidRPr="000D507F" w:rsidRDefault="00031BE0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84"/>
    <w:p w14:paraId="2B75161F" w14:textId="3D7C233E" w:rsidR="00031BE0" w:rsidRDefault="000F6C35" w:rsidP="00031BE0">
      <w:pPr>
        <w:pStyle w:val="Lijstalinea"/>
        <w:numPr>
          <w:ilvl w:val="0"/>
          <w:numId w:val="6"/>
        </w:numPr>
      </w:pPr>
      <w:r>
        <w:t>C</w:t>
      </w:r>
      <w:r w:rsidR="006274BD">
        <w:t xml:space="preserve">reative professional therapy </w:t>
      </w:r>
      <w:r>
        <w:t xml:space="preserve">is </w:t>
      </w:r>
      <w:r w:rsidR="006274BD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274BD" w:rsidRPr="000D507F" w14:paraId="702A4D0F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0D5B915" w14:textId="5E60C9C1" w:rsidR="006274BD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Strongly</w:t>
            </w:r>
            <w:r w:rsidR="006274B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22A373E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8960C7A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F69A50C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2ED999A" w14:textId="204C9A6C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274BD" w:rsidRPr="000D507F" w14:paraId="5EFB0931" w14:textId="77777777" w:rsidTr="00F95B19">
        <w:trPr>
          <w:trHeight w:val="146"/>
        </w:trPr>
        <w:tc>
          <w:tcPr>
            <w:tcW w:w="1660" w:type="dxa"/>
          </w:tcPr>
          <w:p w14:paraId="21DB276C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F842516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B8FA871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13DBCD0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8812F2A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F5F94A1" w14:textId="32943D97" w:rsidR="006274BD" w:rsidRDefault="000F6C35" w:rsidP="006274BD">
      <w:pPr>
        <w:pStyle w:val="Lijstalinea"/>
        <w:numPr>
          <w:ilvl w:val="0"/>
          <w:numId w:val="6"/>
        </w:numPr>
      </w:pPr>
      <w:bookmarkStart w:id="85" w:name="_Hlk528832037"/>
      <w:r>
        <w:t>P</w:t>
      </w:r>
      <w:r w:rsidR="006274BD">
        <w:t xml:space="preserve">sychotherapy </w:t>
      </w:r>
      <w:r>
        <w:t xml:space="preserve">is </w:t>
      </w:r>
      <w:r w:rsidR="006274BD"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274BD" w:rsidRPr="000D507F" w14:paraId="71CB1B63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FDA33FA" w14:textId="7C0B8CC3" w:rsidR="006274BD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6274B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108AC5A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4C8CAD2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61990C4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DD364B4" w14:textId="35CCEA9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274BD" w:rsidRPr="000D507F" w14:paraId="4762349A" w14:textId="77777777" w:rsidTr="00F95B19">
        <w:trPr>
          <w:trHeight w:val="146"/>
        </w:trPr>
        <w:tc>
          <w:tcPr>
            <w:tcW w:w="1660" w:type="dxa"/>
          </w:tcPr>
          <w:p w14:paraId="17E6A88B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6DC8E7A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65297B7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9932691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D3B4F68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85"/>
    <w:p w14:paraId="354414AE" w14:textId="62241CE8" w:rsidR="006274BD" w:rsidRDefault="000F6C35" w:rsidP="006274BD">
      <w:pPr>
        <w:pStyle w:val="Lijstalinea"/>
        <w:numPr>
          <w:ilvl w:val="0"/>
          <w:numId w:val="6"/>
        </w:numPr>
        <w:rPr>
          <w:lang w:val="en-GB"/>
        </w:rPr>
      </w:pPr>
      <w:r>
        <w:t>C</w:t>
      </w:r>
      <w:r w:rsidR="006274BD">
        <w:t xml:space="preserve">ognitive </w:t>
      </w:r>
      <w:r w:rsidR="006274BD" w:rsidRPr="006274BD">
        <w:rPr>
          <w:lang w:val="en-GB"/>
        </w:rPr>
        <w:t xml:space="preserve">behavioural </w:t>
      </w:r>
      <w:r w:rsidR="006274BD">
        <w:rPr>
          <w:lang w:val="en-GB"/>
        </w:rPr>
        <w:t xml:space="preserve">therapy </w:t>
      </w:r>
      <w:r>
        <w:rPr>
          <w:lang w:val="en-GB"/>
        </w:rPr>
        <w:t xml:space="preserve">is </w:t>
      </w:r>
      <w:r w:rsidR="006274BD">
        <w:rPr>
          <w:lang w:val="en-GB"/>
        </w:rPr>
        <w:t>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274BD" w:rsidRPr="000D507F" w14:paraId="64F785BA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4ADA562" w14:textId="1E75EB17" w:rsidR="006274BD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6274B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4AE7EDD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545B97A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EE96B50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BC6CEC8" w14:textId="1150760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274BD" w:rsidRPr="000D507F" w14:paraId="694864FA" w14:textId="77777777" w:rsidTr="00F95B19">
        <w:trPr>
          <w:trHeight w:val="146"/>
        </w:trPr>
        <w:tc>
          <w:tcPr>
            <w:tcW w:w="1660" w:type="dxa"/>
          </w:tcPr>
          <w:p w14:paraId="06D21DD2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5CEAE52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5026000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7299C2A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258F1FE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04AE7DC" w14:textId="02A2F55E" w:rsidR="006274BD" w:rsidRPr="006274BD" w:rsidRDefault="0065013D" w:rsidP="006274BD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"/>
        </w:rPr>
        <w:t>T</w:t>
      </w:r>
      <w:r w:rsidR="006274BD" w:rsidRPr="006274BD">
        <w:rPr>
          <w:lang w:val="en"/>
        </w:rPr>
        <w:t xml:space="preserve">reatment </w:t>
      </w:r>
      <w:r>
        <w:rPr>
          <w:lang w:val="en"/>
        </w:rPr>
        <w:t xml:space="preserve">must </w:t>
      </w:r>
      <w:r w:rsidR="006274BD" w:rsidRPr="006274BD">
        <w:rPr>
          <w:lang w:val="en"/>
        </w:rPr>
        <w:t>primarily</w:t>
      </w:r>
      <w:r w:rsidR="00131026">
        <w:rPr>
          <w:lang w:val="en"/>
        </w:rPr>
        <w:t xml:space="preserve"> </w:t>
      </w:r>
      <w:r w:rsidR="006274BD" w:rsidRPr="006274BD">
        <w:rPr>
          <w:lang w:val="en"/>
        </w:rPr>
        <w:t>focus on providing safety</w:t>
      </w:r>
      <w:r w:rsidR="006274BD">
        <w:rPr>
          <w:lang w:val="en"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274BD" w:rsidRPr="000D507F" w14:paraId="1A468335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B1BAF1F" w14:textId="40ABD68A" w:rsidR="006274BD" w:rsidRPr="000D507F" w:rsidRDefault="006161D2" w:rsidP="00F95B19">
            <w:pPr>
              <w:keepNext/>
              <w:rPr>
                <w:lang w:val="en-US"/>
              </w:rPr>
            </w:pPr>
            <w:bookmarkStart w:id="86" w:name="_Hlk528483713"/>
            <w:r>
              <w:rPr>
                <w:lang w:val="en-US"/>
              </w:rPr>
              <w:t>Strongly</w:t>
            </w:r>
            <w:r w:rsidR="006274B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01A06CA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18334A5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1877FCD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63E977E" w14:textId="56CCB5D8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274BD" w:rsidRPr="000D507F" w14:paraId="5AF04F76" w14:textId="77777777" w:rsidTr="00F95B19">
        <w:trPr>
          <w:trHeight w:val="146"/>
        </w:trPr>
        <w:tc>
          <w:tcPr>
            <w:tcW w:w="1660" w:type="dxa"/>
          </w:tcPr>
          <w:p w14:paraId="1E245834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3589575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86AB027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FF48B62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393DF75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86"/>
    <w:p w14:paraId="5F1CDD28" w14:textId="3C6AA01E" w:rsidR="006274BD" w:rsidRPr="006274BD" w:rsidRDefault="00131026" w:rsidP="006274BD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T</w:t>
      </w:r>
      <w:r w:rsidR="006274BD" w:rsidRPr="006274BD">
        <w:rPr>
          <w:lang w:val="en-GB"/>
        </w:rPr>
        <w:t>reatment by a multidisciplinary ambulant team (FACT)</w:t>
      </w:r>
      <w:r>
        <w:rPr>
          <w:lang w:val="en-GB"/>
        </w:rPr>
        <w:t xml:space="preserve"> is required</w:t>
      </w:r>
      <w:r w:rsidR="006274BD" w:rsidRPr="006274BD">
        <w:rPr>
          <w:lang w:val="en-GB"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274BD" w:rsidRPr="000D507F" w14:paraId="29816839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B62162F" w14:textId="618D7943" w:rsidR="006274BD" w:rsidRPr="000D507F" w:rsidRDefault="006161D2" w:rsidP="00F95B19">
            <w:pPr>
              <w:keepNext/>
              <w:rPr>
                <w:lang w:val="en-US"/>
              </w:rPr>
            </w:pPr>
            <w:bookmarkStart w:id="87" w:name="_Hlk528483801"/>
            <w:r>
              <w:rPr>
                <w:lang w:val="en-US"/>
              </w:rPr>
              <w:t>Strongly</w:t>
            </w:r>
            <w:r w:rsidR="006274B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CF9EFF4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B772641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5035172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B586758" w14:textId="06690E5E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274BD" w:rsidRPr="000D507F" w14:paraId="464C8683" w14:textId="77777777" w:rsidTr="00F95B19">
        <w:trPr>
          <w:trHeight w:val="146"/>
        </w:trPr>
        <w:tc>
          <w:tcPr>
            <w:tcW w:w="1660" w:type="dxa"/>
          </w:tcPr>
          <w:p w14:paraId="64881099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2F198C5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97E9995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8D69EB4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C93345C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91A72EE" w14:textId="29FBC781" w:rsidR="006274BD" w:rsidRPr="006274BD" w:rsidRDefault="0065013D" w:rsidP="006274BD">
      <w:pPr>
        <w:pStyle w:val="Lijstalinea"/>
        <w:numPr>
          <w:ilvl w:val="0"/>
          <w:numId w:val="6"/>
        </w:numPr>
        <w:rPr>
          <w:lang w:val="en-GB"/>
        </w:rPr>
      </w:pPr>
      <w:bookmarkStart w:id="88" w:name="_Hlk528832119"/>
      <w:bookmarkEnd w:id="87"/>
      <w:r>
        <w:rPr>
          <w:lang w:val="en"/>
        </w:rPr>
        <w:t>T</w:t>
      </w:r>
      <w:r w:rsidR="006274BD" w:rsidRPr="006274BD">
        <w:rPr>
          <w:lang w:val="en"/>
        </w:rPr>
        <w:t xml:space="preserve">reatment in processing trauma </w:t>
      </w:r>
      <w:r>
        <w:rPr>
          <w:lang w:val="en"/>
        </w:rPr>
        <w:t xml:space="preserve">is </w:t>
      </w:r>
      <w:r w:rsidR="006274BD" w:rsidRPr="006274BD">
        <w:rPr>
          <w:lang w:val="en"/>
        </w:rPr>
        <w:t>essential</w:t>
      </w:r>
      <w:r w:rsidR="006274BD">
        <w:rPr>
          <w:lang w:val="en"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274BD" w:rsidRPr="000D507F" w14:paraId="1CD2316C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39CDB5E" w14:textId="3B2170B6" w:rsidR="006274BD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6274B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3989C10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0A7CF67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0CC8819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18DED37" w14:textId="0758D909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274BD" w:rsidRPr="000D507F" w14:paraId="51C46DFD" w14:textId="77777777" w:rsidTr="00F95B19">
        <w:trPr>
          <w:trHeight w:val="146"/>
        </w:trPr>
        <w:tc>
          <w:tcPr>
            <w:tcW w:w="1660" w:type="dxa"/>
          </w:tcPr>
          <w:p w14:paraId="46BEB8ED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DC93AE2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BE4C153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1D96319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BBB76AC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3AE5FAB" w14:textId="0CEDCF96" w:rsidR="006274BD" w:rsidRDefault="00CD6F93" w:rsidP="006274BD">
      <w:pPr>
        <w:pStyle w:val="Lijstalinea"/>
        <w:numPr>
          <w:ilvl w:val="0"/>
          <w:numId w:val="6"/>
        </w:numPr>
        <w:rPr>
          <w:lang w:val="en-GB"/>
        </w:rPr>
      </w:pPr>
      <w:bookmarkStart w:id="89" w:name="_Hlk528832212"/>
      <w:bookmarkEnd w:id="88"/>
      <w:r>
        <w:rPr>
          <w:lang w:val="en-GB"/>
        </w:rPr>
        <w:t>T</w:t>
      </w:r>
      <w:r w:rsidR="006274BD">
        <w:rPr>
          <w:lang w:val="en-GB"/>
        </w:rPr>
        <w:t xml:space="preserve">reatment of the mood disorder </w:t>
      </w:r>
      <w:r>
        <w:rPr>
          <w:lang w:val="en-GB"/>
        </w:rPr>
        <w:t xml:space="preserve">is </w:t>
      </w:r>
      <w:r w:rsidR="006274BD">
        <w:rPr>
          <w:lang w:val="en-GB"/>
        </w:rPr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274BD" w:rsidRPr="000D507F" w14:paraId="63F7A826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019558A" w14:textId="1A415C53" w:rsidR="006274BD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6274B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6F37B1A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5C68AD4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CC8E6EB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24FA19C" w14:textId="768ADA2D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274BD" w:rsidRPr="000D507F" w14:paraId="5F8F8460" w14:textId="77777777" w:rsidTr="00F95B19">
        <w:trPr>
          <w:trHeight w:val="146"/>
        </w:trPr>
        <w:tc>
          <w:tcPr>
            <w:tcW w:w="1660" w:type="dxa"/>
          </w:tcPr>
          <w:p w14:paraId="2EFAA8C6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1298E24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23EEF98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37A5F02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89B7976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7B83DF99" w14:textId="2D2273E0" w:rsidR="006274BD" w:rsidRDefault="00CD6F93" w:rsidP="006274BD">
      <w:pPr>
        <w:pStyle w:val="Lijstalinea"/>
        <w:numPr>
          <w:ilvl w:val="0"/>
          <w:numId w:val="6"/>
        </w:numPr>
        <w:rPr>
          <w:lang w:val="en-GB"/>
        </w:rPr>
      </w:pPr>
      <w:bookmarkStart w:id="90" w:name="_Hlk528832277"/>
      <w:bookmarkEnd w:id="89"/>
      <w:r>
        <w:rPr>
          <w:lang w:val="en-GB"/>
        </w:rPr>
        <w:t>T</w:t>
      </w:r>
      <w:r w:rsidR="006274BD">
        <w:rPr>
          <w:lang w:val="en-GB"/>
        </w:rPr>
        <w:t>reatment of attachment</w:t>
      </w:r>
      <w:r>
        <w:rPr>
          <w:lang w:val="en-GB"/>
        </w:rPr>
        <w:t xml:space="preserve"> </w:t>
      </w:r>
      <w:r w:rsidR="006274BD">
        <w:rPr>
          <w:lang w:val="en-GB"/>
        </w:rPr>
        <w:t xml:space="preserve">problems </w:t>
      </w:r>
      <w:r>
        <w:rPr>
          <w:lang w:val="en-GB"/>
        </w:rPr>
        <w:t xml:space="preserve">is </w:t>
      </w:r>
      <w:r w:rsidR="006274BD">
        <w:rPr>
          <w:lang w:val="en-GB"/>
        </w:rPr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274BD" w:rsidRPr="000D507F" w14:paraId="237FA3E5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88ED5E6" w14:textId="1DC4184B" w:rsidR="006274BD" w:rsidRPr="000D507F" w:rsidRDefault="006161D2" w:rsidP="00F95B19">
            <w:pPr>
              <w:keepNext/>
              <w:rPr>
                <w:lang w:val="en-US"/>
              </w:rPr>
            </w:pPr>
            <w:bookmarkStart w:id="91" w:name="_Hlk528484067"/>
            <w:r>
              <w:rPr>
                <w:lang w:val="en-US"/>
              </w:rPr>
              <w:t>Strongly</w:t>
            </w:r>
            <w:r w:rsidR="006274B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AB08236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0805186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5C4377B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3912D31" w14:textId="47E0DB1F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274BD" w:rsidRPr="000D507F" w14:paraId="08102677" w14:textId="77777777" w:rsidTr="00F95B19">
        <w:trPr>
          <w:trHeight w:val="146"/>
        </w:trPr>
        <w:tc>
          <w:tcPr>
            <w:tcW w:w="1660" w:type="dxa"/>
          </w:tcPr>
          <w:p w14:paraId="72BF3BAA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D60E0CB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89CA548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C7DBDAF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EE2A63B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90"/>
    <w:bookmarkEnd w:id="91"/>
    <w:p w14:paraId="10B19ADD" w14:textId="06E4A667" w:rsidR="006274BD" w:rsidRDefault="00CD6F93" w:rsidP="006274BD">
      <w:pPr>
        <w:pStyle w:val="Lijstalinea"/>
        <w:numPr>
          <w:ilvl w:val="0"/>
          <w:numId w:val="6"/>
        </w:numPr>
      </w:pPr>
      <w:r>
        <w:t xml:space="preserve">Obligatory </w:t>
      </w:r>
      <w:r w:rsidR="006274BD" w:rsidRPr="006274BD">
        <w:t xml:space="preserve">treatment </w:t>
      </w:r>
      <w:r>
        <w:t xml:space="preserve">is </w:t>
      </w:r>
      <w:r w:rsidR="006274BD" w:rsidRPr="006274BD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274BD" w:rsidRPr="000D507F" w14:paraId="12941229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777C8BB" w14:textId="0CD076E4" w:rsidR="006274BD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6274B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095C83E1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D3C0F54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424D305" w14:textId="77777777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3C047EC" w14:textId="184307F6" w:rsidR="006274BD" w:rsidRPr="000D507F" w:rsidRDefault="006274BD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274BD" w:rsidRPr="000D507F" w14:paraId="3999D8BB" w14:textId="77777777" w:rsidTr="00F95B19">
        <w:trPr>
          <w:trHeight w:val="146"/>
        </w:trPr>
        <w:tc>
          <w:tcPr>
            <w:tcW w:w="1660" w:type="dxa"/>
          </w:tcPr>
          <w:p w14:paraId="5589782C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5D4228D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63E4AA7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EC28A77" w14:textId="77777777" w:rsidR="006274BD" w:rsidRPr="000D507F" w:rsidRDefault="006274BD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846A7A3" w14:textId="77777777" w:rsidR="006274BD" w:rsidRPr="000D507F" w:rsidRDefault="006274BD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4FA132F" w14:textId="0D4FEA2E" w:rsidR="006274BD" w:rsidRDefault="00CD6F93" w:rsidP="006274BD">
      <w:pPr>
        <w:pStyle w:val="Lijstalinea"/>
        <w:numPr>
          <w:ilvl w:val="0"/>
          <w:numId w:val="6"/>
        </w:numPr>
      </w:pPr>
      <w:r>
        <w:t>M</w:t>
      </w:r>
      <w:r w:rsidR="006274BD">
        <w:t>ental problem</w:t>
      </w:r>
      <w:r w:rsidR="001005D4">
        <w:t>s</w:t>
      </w:r>
      <w:r w:rsidR="006274BD">
        <w:t>, if present,</w:t>
      </w:r>
      <w:r w:rsidR="00131026">
        <w:t xml:space="preserve"> should have</w:t>
      </w:r>
      <w:r w:rsidR="006274BD">
        <w:t xml:space="preserve"> priority</w:t>
      </w:r>
      <w:r w:rsidR="001005D4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005D4" w:rsidRPr="000D507F" w14:paraId="50E463A5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E6E8BCA" w14:textId="4DD78D86" w:rsidR="001005D4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1005D4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1F5C448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C7800C1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2C1DD08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2494B8F" w14:textId="5E9517B8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005D4" w:rsidRPr="000D507F" w14:paraId="347B6FAF" w14:textId="77777777" w:rsidTr="00F95B19">
        <w:trPr>
          <w:trHeight w:val="146"/>
        </w:trPr>
        <w:tc>
          <w:tcPr>
            <w:tcW w:w="1660" w:type="dxa"/>
          </w:tcPr>
          <w:p w14:paraId="64CFA1B5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C7B9BC3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D1336BE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5280BFC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C60B137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67DF5CB" w14:textId="4E46250A" w:rsidR="001005D4" w:rsidRDefault="002F63F0" w:rsidP="001005D4">
      <w:pPr>
        <w:pStyle w:val="Lijstalinea"/>
        <w:numPr>
          <w:ilvl w:val="0"/>
          <w:numId w:val="6"/>
        </w:numPr>
      </w:pPr>
      <w:bookmarkStart w:id="92" w:name="_Hlk528832346"/>
      <w:r>
        <w:t>L</w:t>
      </w:r>
      <w:r w:rsidR="001005D4">
        <w:t xml:space="preserve">ong-term support or treatment </w:t>
      </w:r>
      <w:r>
        <w:t xml:space="preserve">is </w:t>
      </w:r>
      <w:r w:rsidR="001005D4"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005D4" w:rsidRPr="000D507F" w14:paraId="2FE7944A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1B6D453" w14:textId="7407CC44" w:rsidR="001005D4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1005D4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DFC1F8A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C52AB21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A7BDB18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C90F3D9" w14:textId="18BBE642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005D4" w:rsidRPr="000D507F" w14:paraId="279BD236" w14:textId="77777777" w:rsidTr="00F95B19">
        <w:trPr>
          <w:trHeight w:val="146"/>
        </w:trPr>
        <w:tc>
          <w:tcPr>
            <w:tcW w:w="1660" w:type="dxa"/>
          </w:tcPr>
          <w:p w14:paraId="6230A728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F89A649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EBD28EB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9D79684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EB602F1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92"/>
    <w:p w14:paraId="4CE1E90F" w14:textId="75F91C7D" w:rsidR="001005D4" w:rsidRDefault="00131026" w:rsidP="001005D4">
      <w:pPr>
        <w:pStyle w:val="Lijstalinea"/>
        <w:numPr>
          <w:ilvl w:val="0"/>
          <w:numId w:val="6"/>
        </w:numPr>
      </w:pPr>
      <w:r>
        <w:t>P</w:t>
      </w:r>
      <w:r w:rsidR="001005D4">
        <w:t>rotect</w:t>
      </w:r>
      <w:r>
        <w:t>ion</w:t>
      </w:r>
      <w:r w:rsidR="001005D4">
        <w:t xml:space="preserve"> against persons in the environment related to abuse or maltreatment</w:t>
      </w:r>
      <w:r>
        <w:t xml:space="preserve"> is important</w:t>
      </w:r>
      <w:r w:rsidR="001005D4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005D4" w:rsidRPr="000D507F" w14:paraId="31FECF48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9C2FD27" w14:textId="6A345286" w:rsidR="001005D4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Strongly</w:t>
            </w:r>
            <w:r w:rsidR="001005D4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876B3F5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CE2A256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D7A7908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E82262A" w14:textId="7B7D217A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005D4" w:rsidRPr="000D507F" w14:paraId="1A7B4BDC" w14:textId="77777777" w:rsidTr="00F95B19">
        <w:trPr>
          <w:trHeight w:val="146"/>
        </w:trPr>
        <w:tc>
          <w:tcPr>
            <w:tcW w:w="1660" w:type="dxa"/>
          </w:tcPr>
          <w:p w14:paraId="1762D593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5A828C4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F30C22A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C95B2BA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5F671DF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22739E2" w14:textId="28B5E8ED" w:rsidR="001005D4" w:rsidRDefault="00131026" w:rsidP="001005D4">
      <w:pPr>
        <w:pStyle w:val="Lijstalinea"/>
        <w:numPr>
          <w:ilvl w:val="0"/>
          <w:numId w:val="6"/>
        </w:numPr>
      </w:pPr>
      <w:r>
        <w:t>T</w:t>
      </w:r>
      <w:r w:rsidR="001005D4">
        <w:t xml:space="preserve">he intensity of treatment and support </w:t>
      </w:r>
      <w:r>
        <w:t xml:space="preserve">should </w:t>
      </w:r>
      <w:r w:rsidR="00861877">
        <w:t xml:space="preserve">be </w:t>
      </w:r>
      <w:r w:rsidR="001005D4">
        <w:t xml:space="preserve">easily adjusted (a lot </w:t>
      </w:r>
      <w:r w:rsidR="00861877">
        <w:t>when</w:t>
      </w:r>
      <w:r w:rsidR="001005D4">
        <w:t xml:space="preserve"> necessary, a little </w:t>
      </w:r>
      <w:r w:rsidR="00861877">
        <w:t>when</w:t>
      </w:r>
      <w:r w:rsidR="001005D4">
        <w:t xml:space="preserve"> things are going well).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005D4" w:rsidRPr="000D507F" w14:paraId="4955C3F1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82896BD" w14:textId="65B5A449" w:rsidR="001005D4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1005D4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82B9631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B2DC538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5F3D301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5F2A94E" w14:textId="0A7A4BAC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005D4" w:rsidRPr="000D507F" w14:paraId="5C27DA84" w14:textId="77777777" w:rsidTr="00F95B19">
        <w:trPr>
          <w:trHeight w:val="146"/>
        </w:trPr>
        <w:tc>
          <w:tcPr>
            <w:tcW w:w="1660" w:type="dxa"/>
          </w:tcPr>
          <w:p w14:paraId="7A4ACDA3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2BFE54C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6CC4A7C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6524186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CA8A0A6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359902A" w14:textId="50F8ECB7" w:rsidR="001005D4" w:rsidRDefault="00861877" w:rsidP="001005D4">
      <w:pPr>
        <w:pStyle w:val="Lijstalinea"/>
        <w:numPr>
          <w:ilvl w:val="0"/>
          <w:numId w:val="6"/>
        </w:numPr>
      </w:pPr>
      <w:r>
        <w:t>E</w:t>
      </w:r>
      <w:r w:rsidR="001005D4">
        <w:t xml:space="preserve">arly support </w:t>
      </w:r>
      <w:r>
        <w:t xml:space="preserve">is </w:t>
      </w:r>
      <w:r w:rsidR="001005D4">
        <w:t>needed to prevent escalation of problems.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005D4" w:rsidRPr="000D507F" w14:paraId="297DB240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837CBE1" w14:textId="789E14D3" w:rsidR="001005D4" w:rsidRPr="000D507F" w:rsidRDefault="006161D2" w:rsidP="00F95B19">
            <w:pPr>
              <w:keepNext/>
              <w:rPr>
                <w:lang w:val="en-US"/>
              </w:rPr>
            </w:pPr>
            <w:bookmarkStart w:id="93" w:name="_Hlk528484794"/>
            <w:r>
              <w:rPr>
                <w:lang w:val="en-US"/>
              </w:rPr>
              <w:t>Strongly</w:t>
            </w:r>
            <w:r w:rsidR="001005D4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F953348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9DD2202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36E59D5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B78EF36" w14:textId="10B5ACD3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005D4" w:rsidRPr="000D507F" w14:paraId="4F174C07" w14:textId="77777777" w:rsidTr="00F95B19">
        <w:trPr>
          <w:trHeight w:val="146"/>
        </w:trPr>
        <w:tc>
          <w:tcPr>
            <w:tcW w:w="1660" w:type="dxa"/>
          </w:tcPr>
          <w:p w14:paraId="562C0D9A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312AA4E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E1C589D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08056A1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6881EEE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9A2DE53" w14:textId="550B3103" w:rsidR="001005D4" w:rsidRDefault="0045353B" w:rsidP="001005D4">
      <w:pPr>
        <w:pStyle w:val="Lijstalinea"/>
        <w:numPr>
          <w:ilvl w:val="0"/>
          <w:numId w:val="6"/>
        </w:numPr>
      </w:pPr>
      <w:bookmarkStart w:id="94" w:name="_Hlk528832720"/>
      <w:bookmarkStart w:id="95" w:name="_Hlk528832479"/>
      <w:bookmarkEnd w:id="93"/>
      <w:r>
        <w:t>A</w:t>
      </w:r>
      <w:r w:rsidR="00EA531D">
        <w:t>n a</w:t>
      </w:r>
      <w:r w:rsidR="00B71900">
        <w:t>ctive</w:t>
      </w:r>
      <w:r w:rsidR="00EA531D">
        <w:t xml:space="preserve"> and</w:t>
      </w:r>
      <w:r w:rsidR="00B71900">
        <w:t xml:space="preserve"> </w:t>
      </w:r>
      <w:r w:rsidR="001005D4">
        <w:t xml:space="preserve">outreaching support </w:t>
      </w:r>
      <w:r w:rsidR="00B71900">
        <w:t xml:space="preserve">approach of professional caregivers </w:t>
      </w:r>
      <w:r>
        <w:t xml:space="preserve">is </w:t>
      </w:r>
      <w:r w:rsidR="001005D4">
        <w:t>necessary</w:t>
      </w:r>
      <w:bookmarkEnd w:id="94"/>
      <w:r w:rsidR="001005D4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005D4" w:rsidRPr="000D507F" w14:paraId="7E2E985F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BF039CD" w14:textId="29641FC6" w:rsidR="001005D4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1005D4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9E61D5B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C00E229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8F0F7EA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F63AE9E" w14:textId="24B3DBFE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005D4" w:rsidRPr="000D507F" w14:paraId="663675F2" w14:textId="77777777" w:rsidTr="00F95B19">
        <w:trPr>
          <w:trHeight w:val="146"/>
        </w:trPr>
        <w:tc>
          <w:tcPr>
            <w:tcW w:w="1660" w:type="dxa"/>
          </w:tcPr>
          <w:p w14:paraId="5C985E75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C6CA8B6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F9131C5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02F42BD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01FFCEB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95"/>
    <w:p w14:paraId="4DBC8F59" w14:textId="61CE1D10" w:rsidR="001005D4" w:rsidRDefault="00F00F94" w:rsidP="001005D4">
      <w:pPr>
        <w:pStyle w:val="Lijstalinea"/>
        <w:numPr>
          <w:ilvl w:val="0"/>
          <w:numId w:val="6"/>
        </w:numPr>
      </w:pPr>
      <w:r>
        <w:t>A</w:t>
      </w:r>
      <w:r w:rsidR="001005D4">
        <w:t xml:space="preserve"> permanent core of professionals with few change</w:t>
      </w:r>
      <w:r>
        <w:t>s</w:t>
      </w:r>
      <w:r w:rsidR="001005D4">
        <w:t xml:space="preserve"> </w:t>
      </w:r>
      <w:r>
        <w:t xml:space="preserve">is </w:t>
      </w:r>
      <w:r w:rsidR="00EA531D">
        <w:t>required</w:t>
      </w:r>
      <w:r w:rsidR="001005D4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005D4" w:rsidRPr="000D507F" w14:paraId="28992FAE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58BFF53" w14:textId="3B3DE640" w:rsidR="001005D4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1005D4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6CED5C3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7EB8609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181EC34" w14:textId="77777777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04F2DB3" w14:textId="230B61BD" w:rsidR="001005D4" w:rsidRPr="000D507F" w:rsidRDefault="001005D4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005D4" w:rsidRPr="000D507F" w14:paraId="0904539D" w14:textId="77777777" w:rsidTr="00F95B19">
        <w:trPr>
          <w:trHeight w:val="146"/>
        </w:trPr>
        <w:tc>
          <w:tcPr>
            <w:tcW w:w="1660" w:type="dxa"/>
          </w:tcPr>
          <w:p w14:paraId="17C6EAC6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5296920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0B2B721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3286A45" w14:textId="77777777" w:rsidR="001005D4" w:rsidRPr="000D507F" w:rsidRDefault="001005D4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081A785" w14:textId="77777777" w:rsidR="001005D4" w:rsidRPr="000D507F" w:rsidRDefault="001005D4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918C00A" w14:textId="240C9ECB" w:rsidR="001005D4" w:rsidRDefault="00804BA8" w:rsidP="001005D4">
      <w:pPr>
        <w:pStyle w:val="Lijstalinea"/>
        <w:numPr>
          <w:ilvl w:val="0"/>
          <w:numId w:val="6"/>
        </w:numPr>
      </w:pPr>
      <w:r>
        <w:t>A</w:t>
      </w:r>
      <w:r w:rsidR="001005D4">
        <w:t>lignment between the different heal</w:t>
      </w:r>
      <w:r w:rsidR="002D6D7F">
        <w:t xml:space="preserve">thcare providers </w:t>
      </w:r>
      <w:r>
        <w:t>(</w:t>
      </w:r>
      <w:r w:rsidR="002D6D7F">
        <w:t>involved with the family</w:t>
      </w:r>
      <w:r>
        <w:t>)</w:t>
      </w:r>
      <w:r w:rsidR="002D6D7F">
        <w:t xml:space="preserve"> </w:t>
      </w:r>
      <w:r>
        <w:t xml:space="preserve">is </w:t>
      </w:r>
      <w:r w:rsidR="002D6D7F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D6D7F" w:rsidRPr="000D507F" w14:paraId="37152751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36D93CF" w14:textId="133497A8" w:rsidR="002D6D7F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D6D7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DCC6607" w14:textId="77777777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5732816" w14:textId="77777777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DD58C1D" w14:textId="77777777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46D1040" w14:textId="06B1478F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D6D7F" w:rsidRPr="000D507F" w14:paraId="12D9DE5D" w14:textId="77777777" w:rsidTr="00F95B19">
        <w:trPr>
          <w:trHeight w:val="146"/>
        </w:trPr>
        <w:tc>
          <w:tcPr>
            <w:tcW w:w="1660" w:type="dxa"/>
          </w:tcPr>
          <w:p w14:paraId="41920D84" w14:textId="77777777" w:rsidR="002D6D7F" w:rsidRPr="000D507F" w:rsidRDefault="002D6D7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B1D588C" w14:textId="77777777" w:rsidR="002D6D7F" w:rsidRPr="000D507F" w:rsidRDefault="002D6D7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FDAB34C" w14:textId="77777777" w:rsidR="002D6D7F" w:rsidRPr="000D507F" w:rsidRDefault="002D6D7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41D4C8B" w14:textId="77777777" w:rsidR="002D6D7F" w:rsidRPr="000D507F" w:rsidRDefault="002D6D7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30E337B" w14:textId="77777777" w:rsidR="002D6D7F" w:rsidRPr="000D507F" w:rsidRDefault="002D6D7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FE586B5" w14:textId="63AACD90" w:rsidR="002D6D7F" w:rsidRDefault="00BC04A5" w:rsidP="002D6D7F">
      <w:pPr>
        <w:pStyle w:val="Lijstalinea"/>
        <w:numPr>
          <w:ilvl w:val="0"/>
          <w:numId w:val="6"/>
        </w:numPr>
      </w:pPr>
      <w:bookmarkStart w:id="96" w:name="_Hlk528832780"/>
      <w:r>
        <w:t>M</w:t>
      </w:r>
      <w:r w:rsidR="002D6D7F">
        <w:t xml:space="preserve">ore knowledge </w:t>
      </w:r>
      <w:r>
        <w:t xml:space="preserve">is </w:t>
      </w:r>
      <w:r w:rsidR="002D6D7F">
        <w:t>needed</w:t>
      </w:r>
      <w:r w:rsidR="00131026">
        <w:t xml:space="preserve"> within the mental health sector</w:t>
      </w:r>
      <w:r w:rsidR="002D6D7F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D6D7F" w:rsidRPr="000D507F" w14:paraId="4FEBA677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E24CD65" w14:textId="2A9CFCBC" w:rsidR="002D6D7F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D6D7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4E889FC" w14:textId="77777777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80270C6" w14:textId="77777777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0AD28CF" w14:textId="77777777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E034E9D" w14:textId="5A12FFC1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D6D7F" w:rsidRPr="000D507F" w14:paraId="360D824C" w14:textId="77777777" w:rsidTr="00F95B19">
        <w:trPr>
          <w:trHeight w:val="146"/>
        </w:trPr>
        <w:tc>
          <w:tcPr>
            <w:tcW w:w="1660" w:type="dxa"/>
          </w:tcPr>
          <w:p w14:paraId="1E5DFD5F" w14:textId="77777777" w:rsidR="002D6D7F" w:rsidRPr="000D507F" w:rsidRDefault="002D6D7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6CDECB2" w14:textId="77777777" w:rsidR="002D6D7F" w:rsidRPr="000D507F" w:rsidRDefault="002D6D7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4FE3191" w14:textId="77777777" w:rsidR="002D6D7F" w:rsidRPr="000D507F" w:rsidRDefault="002D6D7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6C07DC3" w14:textId="77777777" w:rsidR="002D6D7F" w:rsidRPr="000D507F" w:rsidRDefault="002D6D7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1A585DF" w14:textId="77777777" w:rsidR="002D6D7F" w:rsidRPr="000D507F" w:rsidRDefault="002D6D7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5913181" w14:textId="69FDF601" w:rsidR="002D6D7F" w:rsidRDefault="00BC04A5" w:rsidP="002D6D7F">
      <w:pPr>
        <w:pStyle w:val="Lijstalinea"/>
        <w:numPr>
          <w:ilvl w:val="0"/>
          <w:numId w:val="6"/>
        </w:numPr>
      </w:pPr>
      <w:bookmarkStart w:id="97" w:name="_Hlk528832903"/>
      <w:bookmarkEnd w:id="96"/>
      <w:r>
        <w:t>M</w:t>
      </w:r>
      <w:r w:rsidR="002D6D7F">
        <w:t>ore knowledge</w:t>
      </w:r>
      <w:r w:rsidR="00C46E2B">
        <w:t>/information</w:t>
      </w:r>
      <w:r w:rsidR="002D6D7F">
        <w:t xml:space="preserve"> </w:t>
      </w:r>
      <w:r w:rsidR="007A5204">
        <w:t xml:space="preserve">is needed </w:t>
      </w:r>
      <w:r w:rsidR="002D6D7F">
        <w:t>in our society.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D6D7F" w:rsidRPr="000D507F" w14:paraId="27291C35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663C654" w14:textId="4ED371C2" w:rsidR="002D6D7F" w:rsidRPr="000D507F" w:rsidRDefault="006161D2" w:rsidP="00F95B19">
            <w:pPr>
              <w:keepNext/>
              <w:rPr>
                <w:lang w:val="en-US"/>
              </w:rPr>
            </w:pPr>
            <w:bookmarkStart w:id="98" w:name="_Hlk528485676"/>
            <w:r>
              <w:rPr>
                <w:lang w:val="en-US"/>
              </w:rPr>
              <w:t>Strongly</w:t>
            </w:r>
            <w:r w:rsidR="002D6D7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CBC54D7" w14:textId="77777777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00F8B27" w14:textId="77777777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F5A4935" w14:textId="77777777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5B761A0" w14:textId="25EA81E8" w:rsidR="002D6D7F" w:rsidRPr="000D507F" w:rsidRDefault="002D6D7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F7399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D6D7F" w:rsidRPr="000D507F" w14:paraId="10ACB1A2" w14:textId="77777777" w:rsidTr="00F95B19">
        <w:trPr>
          <w:trHeight w:val="146"/>
        </w:trPr>
        <w:tc>
          <w:tcPr>
            <w:tcW w:w="1660" w:type="dxa"/>
          </w:tcPr>
          <w:p w14:paraId="6F2BD200" w14:textId="77777777" w:rsidR="002D6D7F" w:rsidRPr="000D507F" w:rsidRDefault="002D6D7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F244567" w14:textId="77777777" w:rsidR="002D6D7F" w:rsidRPr="000D507F" w:rsidRDefault="002D6D7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D8786EA" w14:textId="77777777" w:rsidR="002D6D7F" w:rsidRPr="000D507F" w:rsidRDefault="002D6D7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34F9AA5" w14:textId="77777777" w:rsidR="002D6D7F" w:rsidRPr="000D507F" w:rsidRDefault="002D6D7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FEC8B66" w14:textId="77777777" w:rsidR="002D6D7F" w:rsidRPr="000D507F" w:rsidRDefault="002D6D7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  <w:bookmarkEnd w:id="97"/>
      <w:bookmarkEnd w:id="98"/>
    </w:tbl>
    <w:p w14:paraId="60DB54E4" w14:textId="686017A7" w:rsidR="002D6D7F" w:rsidRDefault="002D6D7F" w:rsidP="002D6D7F">
      <w:pPr>
        <w:pStyle w:val="Lijstalinea"/>
      </w:pPr>
    </w:p>
    <w:p w14:paraId="49784925" w14:textId="77777777" w:rsidR="002D6D7F" w:rsidRDefault="002D6D7F">
      <w:pPr>
        <w:rPr>
          <w:rFonts w:eastAsiaTheme="minorEastAsia"/>
          <w:lang w:val="en-US"/>
        </w:rPr>
      </w:pPr>
      <w:r>
        <w:br w:type="page"/>
      </w:r>
    </w:p>
    <w:p w14:paraId="0C35140E" w14:textId="77777777" w:rsidR="002D6D7F" w:rsidRDefault="002D6D7F" w:rsidP="002D6D7F">
      <w:pPr>
        <w:rPr>
          <w:b/>
        </w:rPr>
      </w:pPr>
      <w:bookmarkStart w:id="99" w:name="_Hlk528832988"/>
      <w:r w:rsidRPr="005F001B">
        <w:rPr>
          <w:b/>
        </w:rPr>
        <w:lastRenderedPageBreak/>
        <w:t>Profile description</w:t>
      </w:r>
    </w:p>
    <w:p w14:paraId="37FCFC3A" w14:textId="77777777" w:rsidR="002E2CDF" w:rsidRPr="00E840E3" w:rsidRDefault="002E2CDF" w:rsidP="002E2CDF">
      <w:pPr>
        <w:rPr>
          <w:b/>
        </w:rPr>
      </w:pPr>
      <w:r w:rsidRPr="00E840E3">
        <w:rPr>
          <w:b/>
        </w:rPr>
        <w:t>Profile 4: Male youngster</w:t>
      </w:r>
      <w:r>
        <w:rPr>
          <w:b/>
        </w:rPr>
        <w:t>s</w:t>
      </w:r>
      <w:r w:rsidRPr="00E840E3">
        <w:rPr>
          <w:b/>
        </w:rPr>
        <w:t xml:space="preserve"> with problem behaviour and family problems</w:t>
      </w:r>
    </w:p>
    <w:p w14:paraId="7F651C73" w14:textId="77777777" w:rsidR="002E2CDF" w:rsidRDefault="002E2CDF" w:rsidP="002E2CDF">
      <w:pPr>
        <w:rPr>
          <w:lang w:val="en"/>
        </w:rPr>
      </w:pPr>
      <w:r>
        <w:rPr>
          <w:lang w:val="en"/>
        </w:rPr>
        <w:t xml:space="preserve">This profile </w:t>
      </w:r>
      <w:r w:rsidRPr="00CB45ED">
        <w:rPr>
          <w:lang w:val="en"/>
        </w:rPr>
        <w:t>mainly consists o</w:t>
      </w:r>
      <w:r>
        <w:rPr>
          <w:lang w:val="en"/>
        </w:rPr>
        <w:t xml:space="preserve">f young men with borderline intellectual functioning; in this profile, persons with </w:t>
      </w:r>
      <w:r>
        <w:t xml:space="preserve">mild intellectual disability </w:t>
      </w:r>
      <w:r>
        <w:rPr>
          <w:lang w:val="en"/>
        </w:rPr>
        <w:t>or borderline intellectual functioning have an average age of 19 years. All persons in this profile</w:t>
      </w:r>
      <w:r w:rsidRPr="00CB45ED">
        <w:rPr>
          <w:lang w:val="en"/>
        </w:rPr>
        <w:t xml:space="preserve"> show </w:t>
      </w:r>
      <w:proofErr w:type="spellStart"/>
      <w:r w:rsidRPr="00CB45ED">
        <w:rPr>
          <w:lang w:val="en"/>
        </w:rPr>
        <w:t>behavio</w:t>
      </w:r>
      <w:r>
        <w:rPr>
          <w:lang w:val="en"/>
        </w:rPr>
        <w:t>u</w:t>
      </w:r>
      <w:r w:rsidRPr="00CB45ED">
        <w:rPr>
          <w:lang w:val="en"/>
        </w:rPr>
        <w:t>ral</w:t>
      </w:r>
      <w:proofErr w:type="spellEnd"/>
      <w:r w:rsidRPr="00CB45ED">
        <w:rPr>
          <w:lang w:val="en"/>
        </w:rPr>
        <w:t xml:space="preserve"> problems</w:t>
      </w:r>
      <w:r>
        <w:rPr>
          <w:lang w:val="en"/>
        </w:rPr>
        <w:t>. A relatively large proportion has</w:t>
      </w:r>
      <w:r w:rsidRPr="00CB45ED">
        <w:rPr>
          <w:lang w:val="en"/>
        </w:rPr>
        <w:t xml:space="preserve"> been in contact with the police</w:t>
      </w:r>
      <w:r>
        <w:rPr>
          <w:lang w:val="en"/>
        </w:rPr>
        <w:t>/</w:t>
      </w:r>
      <w:r w:rsidRPr="00CB45ED">
        <w:rPr>
          <w:lang w:val="en"/>
        </w:rPr>
        <w:t>judicial authorities</w:t>
      </w:r>
      <w:r>
        <w:rPr>
          <w:lang w:val="en"/>
        </w:rPr>
        <w:t xml:space="preserve">, or has been in prison. </w:t>
      </w:r>
      <w:r w:rsidRPr="00CB45ED">
        <w:rPr>
          <w:lang w:val="en"/>
        </w:rPr>
        <w:t>All person</w:t>
      </w:r>
      <w:r>
        <w:rPr>
          <w:lang w:val="en"/>
        </w:rPr>
        <w:t>s in this profile</w:t>
      </w:r>
      <w:r w:rsidRPr="00E840E3">
        <w:rPr>
          <w:lang w:val="en"/>
        </w:rPr>
        <w:t xml:space="preserve"> go to school.</w:t>
      </w:r>
      <w:r>
        <w:rPr>
          <w:lang w:val="en"/>
        </w:rPr>
        <w:t xml:space="preserve"> Although m</w:t>
      </w:r>
      <w:r w:rsidRPr="00CB45ED">
        <w:rPr>
          <w:lang w:val="en"/>
        </w:rPr>
        <w:t xml:space="preserve">ost </w:t>
      </w:r>
      <w:r>
        <w:rPr>
          <w:lang w:val="en"/>
        </w:rPr>
        <w:t xml:space="preserve">of them </w:t>
      </w:r>
      <w:r w:rsidRPr="00CB45ED">
        <w:rPr>
          <w:lang w:val="en"/>
        </w:rPr>
        <w:t>have friends</w:t>
      </w:r>
      <w:r>
        <w:rPr>
          <w:lang w:val="en"/>
        </w:rPr>
        <w:t xml:space="preserve">, they are surrounded by a vulnerable family system. </w:t>
      </w:r>
      <w:r w:rsidRPr="00CB45ED">
        <w:rPr>
          <w:lang w:val="en"/>
        </w:rPr>
        <w:t xml:space="preserve">All </w:t>
      </w:r>
      <w:r>
        <w:rPr>
          <w:lang w:val="en"/>
        </w:rPr>
        <w:t xml:space="preserve">their </w:t>
      </w:r>
      <w:r w:rsidRPr="00CB45ED">
        <w:rPr>
          <w:lang w:val="en"/>
        </w:rPr>
        <w:t>parents are divor</w:t>
      </w:r>
      <w:r>
        <w:rPr>
          <w:lang w:val="en"/>
        </w:rPr>
        <w:t xml:space="preserve">ced and often also have financial problems; however, these parents receive a relatively large amount of informal support that might help their parenting. </w:t>
      </w:r>
      <w:r w:rsidRPr="00CB45ED">
        <w:rPr>
          <w:lang w:val="en"/>
        </w:rPr>
        <w:t xml:space="preserve"> </w:t>
      </w:r>
      <w:r>
        <w:rPr>
          <w:lang w:val="en"/>
        </w:rPr>
        <w:t xml:space="preserve">  </w:t>
      </w:r>
    </w:p>
    <w:bookmarkEnd w:id="99"/>
    <w:p w14:paraId="1181F1C1" w14:textId="41E895A2" w:rsidR="002D6D7F" w:rsidRDefault="002D6D7F" w:rsidP="002D6D7F">
      <w:pPr>
        <w:rPr>
          <w:b/>
        </w:rPr>
      </w:pPr>
      <w:r w:rsidRPr="0012682E">
        <w:rPr>
          <w:b/>
        </w:rPr>
        <w:t>Statements</w:t>
      </w:r>
      <w:r>
        <w:rPr>
          <w:b/>
        </w:rPr>
        <w:t xml:space="preserve"> </w:t>
      </w:r>
      <w:r w:rsidRPr="000D507F">
        <w:rPr>
          <w:b/>
        </w:rPr>
        <w:t>for persons in this profile</w:t>
      </w:r>
      <w:r>
        <w:rPr>
          <w:b/>
        </w:rPr>
        <w:t>:</w:t>
      </w:r>
    </w:p>
    <w:p w14:paraId="41244025" w14:textId="54BEBF84" w:rsidR="002D6D7F" w:rsidRDefault="002D6D7F" w:rsidP="002D6D7F">
      <w:r>
        <w:t>For persons in this profile</w:t>
      </w:r>
      <w:r w:rsidRPr="00774420">
        <w:t>:</w:t>
      </w:r>
    </w:p>
    <w:p w14:paraId="34C5FAE7" w14:textId="60D81E9A" w:rsidR="00B57895" w:rsidRDefault="00E41BF8" w:rsidP="00B57895">
      <w:pPr>
        <w:pStyle w:val="Lijstalinea"/>
        <w:numPr>
          <w:ilvl w:val="0"/>
          <w:numId w:val="11"/>
        </w:numPr>
      </w:pPr>
      <w:r>
        <w:t>C</w:t>
      </w:r>
      <w:r w:rsidR="00B57895">
        <w:t xml:space="preserve">reating a positive social network (friends) </w:t>
      </w:r>
      <w:r>
        <w:t xml:space="preserve">is </w:t>
      </w:r>
      <w:r w:rsidR="00B57895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57895" w:rsidRPr="000D507F" w14:paraId="739978CE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02A5EE9" w14:textId="5E1AE7A4" w:rsidR="00B57895" w:rsidRPr="000D507F" w:rsidRDefault="006161D2" w:rsidP="00F95B19">
            <w:pPr>
              <w:keepNext/>
              <w:rPr>
                <w:lang w:val="en-US"/>
              </w:rPr>
            </w:pPr>
            <w:bookmarkStart w:id="100" w:name="_Hlk528833147"/>
            <w:r>
              <w:rPr>
                <w:lang w:val="en-US"/>
              </w:rPr>
              <w:t>Strongly</w:t>
            </w:r>
            <w:r w:rsidR="00B57895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0487E11F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BD418E2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2CB7FE7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3F686AE" w14:textId="4D0189C8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57895" w:rsidRPr="000D507F" w14:paraId="7C248D4B" w14:textId="77777777" w:rsidTr="00F95B19">
        <w:trPr>
          <w:trHeight w:val="146"/>
        </w:trPr>
        <w:tc>
          <w:tcPr>
            <w:tcW w:w="1660" w:type="dxa"/>
          </w:tcPr>
          <w:p w14:paraId="61BC6E7F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4E7DB20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DCE1E10" w14:textId="77777777" w:rsidR="00B57895" w:rsidRPr="000D507F" w:rsidRDefault="00B57895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7641193" w14:textId="77777777" w:rsidR="00B57895" w:rsidRPr="000D507F" w:rsidRDefault="00B57895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502EC00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178D249" w14:textId="4935556B" w:rsidR="00B57895" w:rsidRDefault="00E41BF8" w:rsidP="00B57895">
      <w:pPr>
        <w:pStyle w:val="Lijstalinea"/>
        <w:numPr>
          <w:ilvl w:val="0"/>
          <w:numId w:val="11"/>
        </w:numPr>
      </w:pPr>
      <w:bookmarkStart w:id="101" w:name="_Hlk528490992"/>
      <w:bookmarkEnd w:id="100"/>
      <w:r>
        <w:t>A</w:t>
      </w:r>
      <w:r w:rsidR="00B57895">
        <w:t xml:space="preserve">ttention to a safe (home) environment </w:t>
      </w:r>
      <w:r>
        <w:t xml:space="preserve">is </w:t>
      </w:r>
      <w:r w:rsidR="00B57895"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57895" w:rsidRPr="000D507F" w14:paraId="1EFAC15F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101"/>
          <w:p w14:paraId="5986BF4F" w14:textId="1E1AD7B8" w:rsidR="00B57895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57895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1662945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74A014C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D20BA85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BA0481A" w14:textId="4F0F96E5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57895" w:rsidRPr="000D507F" w14:paraId="78B7D3DE" w14:textId="77777777" w:rsidTr="00F95B19">
        <w:trPr>
          <w:trHeight w:val="146"/>
        </w:trPr>
        <w:tc>
          <w:tcPr>
            <w:tcW w:w="1660" w:type="dxa"/>
          </w:tcPr>
          <w:p w14:paraId="14D92EA2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ADEBD83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E19416C" w14:textId="77777777" w:rsidR="00B57895" w:rsidRPr="000D507F" w:rsidRDefault="00B57895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9EFCFBC" w14:textId="77777777" w:rsidR="00B57895" w:rsidRPr="000D507F" w:rsidRDefault="00B57895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00130BE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755F532E" w14:textId="51900594" w:rsidR="00B57895" w:rsidRDefault="00E41BF8" w:rsidP="00B57895">
      <w:pPr>
        <w:pStyle w:val="Lijstalinea"/>
        <w:numPr>
          <w:ilvl w:val="0"/>
          <w:numId w:val="11"/>
        </w:numPr>
      </w:pPr>
      <w:r>
        <w:t>A</w:t>
      </w:r>
      <w:r w:rsidR="00B57895">
        <w:t xml:space="preserve"> safety net with </w:t>
      </w:r>
      <w:r>
        <w:t xml:space="preserve">appropriate </w:t>
      </w:r>
      <w:r w:rsidR="00C46E2B">
        <w:t>persons</w:t>
      </w:r>
      <w:r w:rsidR="00B57895">
        <w:t xml:space="preserve"> in case of problems or relapse </w:t>
      </w:r>
      <w:r>
        <w:t xml:space="preserve">is </w:t>
      </w:r>
      <w:r w:rsidR="00B57895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57895" w:rsidRPr="000D507F" w14:paraId="7CD1BEC0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21274A1" w14:textId="1D32E44C" w:rsidR="00B57895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57895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9113B19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5151C87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5F436FE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4EE80D7" w14:textId="241CB5D8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57895" w:rsidRPr="000D507F" w14:paraId="1F18DF86" w14:textId="77777777" w:rsidTr="00F95B19">
        <w:trPr>
          <w:trHeight w:val="146"/>
        </w:trPr>
        <w:tc>
          <w:tcPr>
            <w:tcW w:w="1660" w:type="dxa"/>
          </w:tcPr>
          <w:p w14:paraId="158FB554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52C0872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54CC858" w14:textId="77777777" w:rsidR="00B57895" w:rsidRPr="000D507F" w:rsidRDefault="00B57895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DAEA406" w14:textId="77777777" w:rsidR="00B57895" w:rsidRPr="000D507F" w:rsidRDefault="00B57895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FD73BAB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04C818B" w14:textId="1184D3EE" w:rsidR="00B57895" w:rsidRDefault="00131026" w:rsidP="00B57895">
      <w:pPr>
        <w:pStyle w:val="Lijstalinea"/>
        <w:numPr>
          <w:ilvl w:val="0"/>
          <w:numId w:val="11"/>
        </w:numPr>
      </w:pPr>
      <w:bookmarkStart w:id="102" w:name="_Hlk528833050"/>
      <w:r>
        <w:t>A</w:t>
      </w:r>
      <w:r w:rsidR="00B57895">
        <w:t xml:space="preserve"> perspective for the future</w:t>
      </w:r>
      <w:r>
        <w:t xml:space="preserve"> must</w:t>
      </w:r>
      <w:r w:rsidR="00B57895">
        <w:t xml:space="preserve"> be offered.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57895" w:rsidRPr="000D507F" w14:paraId="16946F94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BAE1A0F" w14:textId="446CEFCE" w:rsidR="00B57895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57895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12A9866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A2570ED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969EEEA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FFF7766" w14:textId="7C78F376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57895" w:rsidRPr="000D507F" w14:paraId="27B46810" w14:textId="77777777" w:rsidTr="00F95B19">
        <w:trPr>
          <w:trHeight w:val="146"/>
        </w:trPr>
        <w:tc>
          <w:tcPr>
            <w:tcW w:w="1660" w:type="dxa"/>
          </w:tcPr>
          <w:p w14:paraId="57894D57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968F4DF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A86E8ED" w14:textId="77777777" w:rsidR="00B57895" w:rsidRPr="000D507F" w:rsidRDefault="00B57895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4A2A4BE" w14:textId="77777777" w:rsidR="00B57895" w:rsidRPr="000D507F" w:rsidRDefault="00B57895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E96BBED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A8216B6" w14:textId="2E60AE9E" w:rsidR="00B57895" w:rsidRDefault="00131026" w:rsidP="00B57895">
      <w:pPr>
        <w:pStyle w:val="Lijstalinea"/>
        <w:numPr>
          <w:ilvl w:val="0"/>
          <w:numId w:val="11"/>
        </w:numPr>
      </w:pPr>
      <w:bookmarkStart w:id="103" w:name="_Hlk528833121"/>
      <w:bookmarkEnd w:id="102"/>
      <w:r>
        <w:t>S</w:t>
      </w:r>
      <w:r w:rsidR="00B57895">
        <w:t xml:space="preserve">ocio-emotional development </w:t>
      </w:r>
      <w:r>
        <w:t xml:space="preserve">must </w:t>
      </w:r>
      <w:r w:rsidR="00B57895">
        <w:t>be stimulated.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57895" w:rsidRPr="000D507F" w14:paraId="6927B729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3F6673A" w14:textId="22389485" w:rsidR="00B57895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57895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EE2D8AF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F9FAFC2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C265474" w14:textId="77777777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582E212" w14:textId="4720E775" w:rsidR="00B57895" w:rsidRPr="000D507F" w:rsidRDefault="00B57895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57895" w:rsidRPr="000D507F" w14:paraId="16711A31" w14:textId="77777777" w:rsidTr="00F95B19">
        <w:trPr>
          <w:trHeight w:val="146"/>
        </w:trPr>
        <w:tc>
          <w:tcPr>
            <w:tcW w:w="1660" w:type="dxa"/>
          </w:tcPr>
          <w:p w14:paraId="33AA8BF1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0C7738B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EA870E9" w14:textId="77777777" w:rsidR="00B57895" w:rsidRPr="000D507F" w:rsidRDefault="00B57895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F009D8B" w14:textId="77777777" w:rsidR="00B57895" w:rsidRPr="000D507F" w:rsidRDefault="00B57895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5A8C3EC" w14:textId="77777777" w:rsidR="00B57895" w:rsidRPr="000D507F" w:rsidRDefault="00B57895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03"/>
    <w:p w14:paraId="77625F7E" w14:textId="5EE0BFCD" w:rsidR="00B57895" w:rsidRDefault="00CE0284" w:rsidP="00B57895">
      <w:pPr>
        <w:pStyle w:val="Lijstalinea"/>
        <w:numPr>
          <w:ilvl w:val="0"/>
          <w:numId w:val="11"/>
        </w:numPr>
      </w:pPr>
      <w:r>
        <w:t>A</w:t>
      </w:r>
      <w:r w:rsidR="0026493A">
        <w:t xml:space="preserve">ppropriate work </w:t>
      </w:r>
      <w:r>
        <w:t xml:space="preserve">is </w:t>
      </w:r>
      <w:r w:rsidR="0026493A">
        <w:t>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6493A" w:rsidRPr="000D507F" w14:paraId="5CFB001C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C297096" w14:textId="6F2B15FA" w:rsidR="0026493A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6493A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0CD11B7D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D183A97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58C84D4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AD087EA" w14:textId="545C5B6E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6493A" w:rsidRPr="000D507F" w14:paraId="2BED2F99" w14:textId="77777777" w:rsidTr="00F95B19">
        <w:trPr>
          <w:trHeight w:val="146"/>
        </w:trPr>
        <w:tc>
          <w:tcPr>
            <w:tcW w:w="1660" w:type="dxa"/>
          </w:tcPr>
          <w:p w14:paraId="244025CA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BF67446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8D77C9E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DD4956A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F74B915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3D98E01" w14:textId="239565AD" w:rsidR="0026493A" w:rsidRDefault="00CE0284" w:rsidP="0026493A">
      <w:pPr>
        <w:pStyle w:val="Lijstalinea"/>
        <w:numPr>
          <w:ilvl w:val="0"/>
          <w:numId w:val="11"/>
        </w:numPr>
      </w:pPr>
      <w:bookmarkStart w:id="104" w:name="_Hlk528833222"/>
      <w:r>
        <w:t>E</w:t>
      </w:r>
      <w:r w:rsidR="0026493A">
        <w:t xml:space="preserve">xtensive assessment </w:t>
      </w:r>
      <w:r>
        <w:t xml:space="preserve">of </w:t>
      </w:r>
      <w:r w:rsidR="0026493A">
        <w:t>additiona</w:t>
      </w:r>
      <w:r w:rsidR="00131026">
        <w:t>l problems</w:t>
      </w:r>
      <w:r w:rsidR="00C46E2B">
        <w:t>, besides the intellectual disability,</w:t>
      </w:r>
      <w:r w:rsidR="0026493A">
        <w:t xml:space="preserve"> </w:t>
      </w:r>
      <w:r>
        <w:t xml:space="preserve">is </w:t>
      </w:r>
      <w:r w:rsidR="0026493A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6493A" w:rsidRPr="000D507F" w14:paraId="4B990E91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DC2419C" w14:textId="356A63AF" w:rsidR="0026493A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6493A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05BE1D9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FF43C6A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7BE8EA5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4730525" w14:textId="762C6253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6493A" w:rsidRPr="000D507F" w14:paraId="4C56036A" w14:textId="77777777" w:rsidTr="00F95B19">
        <w:trPr>
          <w:trHeight w:val="146"/>
        </w:trPr>
        <w:tc>
          <w:tcPr>
            <w:tcW w:w="1660" w:type="dxa"/>
          </w:tcPr>
          <w:p w14:paraId="49D0BE5F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824195A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BED7F8A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142B5E9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7499140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04"/>
    <w:p w14:paraId="582ABE00" w14:textId="07CA3AED" w:rsidR="0026493A" w:rsidRDefault="00CE0284" w:rsidP="0026493A">
      <w:pPr>
        <w:pStyle w:val="Lijstalinea"/>
        <w:numPr>
          <w:ilvl w:val="0"/>
          <w:numId w:val="11"/>
        </w:numPr>
      </w:pPr>
      <w:r>
        <w:t>C</w:t>
      </w:r>
      <w:r w:rsidR="0026493A">
        <w:t>areful identif</w:t>
      </w:r>
      <w:r>
        <w:t>ication of</w:t>
      </w:r>
      <w:r w:rsidR="0026493A">
        <w:t xml:space="preserve"> the potenti</w:t>
      </w:r>
      <w:r w:rsidR="00131026">
        <w:t>al risks a person is exposed to</w:t>
      </w:r>
      <w:r>
        <w:t xml:space="preserve"> is </w:t>
      </w:r>
      <w:r w:rsidR="00131026">
        <w:t>importan</w:t>
      </w:r>
      <w:r>
        <w:t>t</w:t>
      </w:r>
      <w:r w:rsidR="0026493A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6493A" w:rsidRPr="000D507F" w14:paraId="452BFD4F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AC7E575" w14:textId="74434F44" w:rsidR="0026493A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Strongly</w:t>
            </w:r>
            <w:r w:rsidR="0026493A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1BAA313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00F0D8E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C87F1E0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65710CB" w14:textId="1FC5026A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6493A" w:rsidRPr="000D507F" w14:paraId="3755D1DA" w14:textId="77777777" w:rsidTr="00F95B19">
        <w:trPr>
          <w:trHeight w:val="146"/>
        </w:trPr>
        <w:tc>
          <w:tcPr>
            <w:tcW w:w="1660" w:type="dxa"/>
          </w:tcPr>
          <w:p w14:paraId="43A19711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92D3913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6F355D5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030B49C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78D6B2F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F95E22F" w14:textId="2FCF12A0" w:rsidR="0026493A" w:rsidRDefault="00E85BF2" w:rsidP="0026493A">
      <w:pPr>
        <w:pStyle w:val="Lijstalinea"/>
        <w:numPr>
          <w:ilvl w:val="0"/>
          <w:numId w:val="11"/>
        </w:numPr>
      </w:pPr>
      <w:r>
        <w:t>S</w:t>
      </w:r>
      <w:r w:rsidR="0026493A">
        <w:t xml:space="preserve">upport </w:t>
      </w:r>
      <w:r w:rsidR="00131026">
        <w:t xml:space="preserve">should </w:t>
      </w:r>
      <w:r w:rsidR="0026493A">
        <w:t>be aligned with the</w:t>
      </w:r>
      <w:r>
        <w:t xml:space="preserve"> individual’s </w:t>
      </w:r>
      <w:r w:rsidR="0026493A">
        <w:t>strengths.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6493A" w:rsidRPr="000D507F" w14:paraId="467F812E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F56E0E2" w14:textId="360A4889" w:rsidR="0026493A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6493A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2FE3E01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E9D889A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C8E466C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9308C34" w14:textId="63FA6483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6493A" w:rsidRPr="000D507F" w14:paraId="6E820B6E" w14:textId="77777777" w:rsidTr="00F95B19">
        <w:trPr>
          <w:trHeight w:val="146"/>
        </w:trPr>
        <w:tc>
          <w:tcPr>
            <w:tcW w:w="1660" w:type="dxa"/>
          </w:tcPr>
          <w:p w14:paraId="248B96D5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A262A0B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527B878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FDCB095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06F0790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2CDD71C" w14:textId="551D6F6F" w:rsidR="0026493A" w:rsidRDefault="00C67BBE" w:rsidP="0026493A">
      <w:pPr>
        <w:pStyle w:val="Lijstalinea"/>
        <w:numPr>
          <w:ilvl w:val="0"/>
          <w:numId w:val="11"/>
        </w:numPr>
      </w:pPr>
      <w:bookmarkStart w:id="105" w:name="_Hlk528833281"/>
      <w:r>
        <w:t>S</w:t>
      </w:r>
      <w:r w:rsidR="0026493A">
        <w:t xml:space="preserve">upport </w:t>
      </w:r>
      <w:r>
        <w:t xml:space="preserve">from </w:t>
      </w:r>
      <w:r w:rsidR="0026493A">
        <w:t xml:space="preserve">the family </w:t>
      </w:r>
      <w:r>
        <w:t xml:space="preserve">is </w:t>
      </w:r>
      <w:r w:rsidR="0026493A">
        <w:t xml:space="preserve">essential. 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6493A" w:rsidRPr="000D507F" w14:paraId="0EF2F603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832617E" w14:textId="6548CAD1" w:rsidR="0026493A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6493A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0FD2D314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5F85180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25B6DEC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894C915" w14:textId="17EEE4C9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6493A" w:rsidRPr="000D507F" w14:paraId="3CE31A28" w14:textId="77777777" w:rsidTr="00F95B19">
        <w:trPr>
          <w:trHeight w:val="146"/>
        </w:trPr>
        <w:tc>
          <w:tcPr>
            <w:tcW w:w="1660" w:type="dxa"/>
          </w:tcPr>
          <w:p w14:paraId="19D47A3A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761D233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EC99ACF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744DE74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816C728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74F7F7B6" w14:textId="03533932" w:rsidR="0026493A" w:rsidRDefault="00575829" w:rsidP="0026493A">
      <w:pPr>
        <w:pStyle w:val="Lijstalinea"/>
        <w:numPr>
          <w:ilvl w:val="0"/>
          <w:numId w:val="11"/>
        </w:numPr>
      </w:pPr>
      <w:bookmarkStart w:id="106" w:name="_Hlk528833346"/>
      <w:bookmarkEnd w:id="105"/>
      <w:r>
        <w:t>S</w:t>
      </w:r>
      <w:r w:rsidR="0026493A">
        <w:t xml:space="preserve">upport </w:t>
      </w:r>
      <w:r w:rsidR="00AE5E0C">
        <w:t xml:space="preserve">in </w:t>
      </w:r>
      <w:r w:rsidR="0026493A">
        <w:t xml:space="preserve">living independently </w:t>
      </w:r>
      <w:r>
        <w:t xml:space="preserve">is </w:t>
      </w:r>
      <w:r w:rsidR="0026493A">
        <w:t>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6493A" w:rsidRPr="000D507F" w14:paraId="49BC6119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7E6E7D7" w14:textId="2AC5EBA9" w:rsidR="0026493A" w:rsidRPr="000D507F" w:rsidRDefault="006161D2" w:rsidP="00F95B19">
            <w:pPr>
              <w:keepNext/>
              <w:rPr>
                <w:lang w:val="en-US"/>
              </w:rPr>
            </w:pPr>
            <w:bookmarkStart w:id="107" w:name="_Hlk528833441"/>
            <w:r>
              <w:rPr>
                <w:lang w:val="en-US"/>
              </w:rPr>
              <w:t>Strongly</w:t>
            </w:r>
            <w:r w:rsidR="0026493A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0592482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6DA5D4E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23A3727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E62A764" w14:textId="42CBBBC6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6493A" w:rsidRPr="000D507F" w14:paraId="20D46A58" w14:textId="77777777" w:rsidTr="00F95B19">
        <w:trPr>
          <w:trHeight w:val="146"/>
        </w:trPr>
        <w:tc>
          <w:tcPr>
            <w:tcW w:w="1660" w:type="dxa"/>
          </w:tcPr>
          <w:p w14:paraId="5AE5D7A5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E8EAD6F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2A042A9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929FDDF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AFD41DC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06"/>
    <w:bookmarkEnd w:id="107"/>
    <w:p w14:paraId="61940FE3" w14:textId="05EE8A97" w:rsidR="0026493A" w:rsidRDefault="0026493A" w:rsidP="0026493A">
      <w:pPr>
        <w:pStyle w:val="Lijstalinea"/>
        <w:numPr>
          <w:ilvl w:val="0"/>
          <w:numId w:val="11"/>
        </w:numPr>
      </w:pPr>
      <w:r>
        <w:t xml:space="preserve"> </w:t>
      </w:r>
      <w:r w:rsidR="00575829">
        <w:t>S</w:t>
      </w:r>
      <w:r>
        <w:t xml:space="preserve">upport regarding the existing group of friends </w:t>
      </w:r>
      <w:r w:rsidR="00575829">
        <w:t xml:space="preserve">is </w:t>
      </w:r>
      <w:r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6493A" w:rsidRPr="000D507F" w14:paraId="2EB55187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D8B5B2C" w14:textId="2B478552" w:rsidR="0026493A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6493A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063555E5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72CDA6E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EC47632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1F71389" w14:textId="1CEF8315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6493A" w:rsidRPr="000D507F" w14:paraId="5DA217D2" w14:textId="77777777" w:rsidTr="00F95B19">
        <w:trPr>
          <w:trHeight w:val="146"/>
        </w:trPr>
        <w:tc>
          <w:tcPr>
            <w:tcW w:w="1660" w:type="dxa"/>
          </w:tcPr>
          <w:p w14:paraId="7D056B1A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3EAB416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E0BA2B4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F6DD71D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3E259F6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7687634" w14:textId="71D252AF" w:rsidR="0026493A" w:rsidRDefault="00575829" w:rsidP="0026493A">
      <w:pPr>
        <w:pStyle w:val="Lijstalinea"/>
        <w:numPr>
          <w:ilvl w:val="0"/>
          <w:numId w:val="11"/>
        </w:numPr>
      </w:pPr>
      <w:bookmarkStart w:id="108" w:name="_Hlk528833408"/>
      <w:r>
        <w:t>S</w:t>
      </w:r>
      <w:r w:rsidR="0026493A">
        <w:t xml:space="preserve">upport in education </w:t>
      </w:r>
      <w:r>
        <w:t xml:space="preserve">is </w:t>
      </w:r>
      <w:r w:rsidR="0026493A">
        <w:t>needed.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6493A" w:rsidRPr="000D507F" w14:paraId="018493E0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CAF6839" w14:textId="2CBAF0BF" w:rsidR="0026493A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6493A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03E2953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BC42E17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0291980" w14:textId="77777777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3C401C4" w14:textId="2B84828A" w:rsidR="0026493A" w:rsidRPr="000D507F" w:rsidRDefault="0026493A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6493A" w:rsidRPr="000D507F" w14:paraId="4AA7C9DD" w14:textId="77777777" w:rsidTr="00F95B19">
        <w:trPr>
          <w:trHeight w:val="146"/>
        </w:trPr>
        <w:tc>
          <w:tcPr>
            <w:tcW w:w="1660" w:type="dxa"/>
          </w:tcPr>
          <w:p w14:paraId="5629996B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4EF7BAF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268B766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650A131" w14:textId="77777777" w:rsidR="0026493A" w:rsidRPr="000D507F" w:rsidRDefault="0026493A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E44A62D" w14:textId="77777777" w:rsidR="0026493A" w:rsidRPr="000D507F" w:rsidRDefault="0026493A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BD210C5" w14:textId="6A5B9CDF" w:rsidR="005E184F" w:rsidRDefault="00575829" w:rsidP="0026493A">
      <w:pPr>
        <w:pStyle w:val="Lijstalinea"/>
        <w:numPr>
          <w:ilvl w:val="0"/>
          <w:numId w:val="11"/>
        </w:numPr>
      </w:pPr>
      <w:bookmarkStart w:id="109" w:name="_Hlk528833514"/>
      <w:bookmarkEnd w:id="108"/>
      <w:r>
        <w:t>S</w:t>
      </w:r>
      <w:r w:rsidR="005E184F">
        <w:t xml:space="preserve">upport </w:t>
      </w:r>
      <w:r>
        <w:t xml:space="preserve">in </w:t>
      </w:r>
      <w:r w:rsidR="005E184F">
        <w:t xml:space="preserve">the development of independency </w:t>
      </w:r>
      <w:r>
        <w:t xml:space="preserve">is </w:t>
      </w:r>
      <w:r w:rsidR="005E184F">
        <w:t>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E184F" w:rsidRPr="000D507F" w14:paraId="6BA9C8F7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4DA49C7" w14:textId="579E15A4" w:rsidR="005E184F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5E184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54D4D01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19006FE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D68F9D7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F459674" w14:textId="1590ADAB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E184F" w:rsidRPr="000D507F" w14:paraId="60F3A97A" w14:textId="77777777" w:rsidTr="00F95B19">
        <w:trPr>
          <w:trHeight w:val="146"/>
        </w:trPr>
        <w:tc>
          <w:tcPr>
            <w:tcW w:w="1660" w:type="dxa"/>
          </w:tcPr>
          <w:p w14:paraId="6B8F89FD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CAD9C3A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B4F5DE0" w14:textId="77777777" w:rsidR="005E184F" w:rsidRPr="000D507F" w:rsidRDefault="005E184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ED11725" w14:textId="77777777" w:rsidR="005E184F" w:rsidRPr="000D507F" w:rsidRDefault="005E184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671A5D4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134CC3B" w14:textId="7F79136A" w:rsidR="005E184F" w:rsidRDefault="00E13291" w:rsidP="005E184F">
      <w:pPr>
        <w:pStyle w:val="Lijstalinea"/>
        <w:numPr>
          <w:ilvl w:val="0"/>
          <w:numId w:val="11"/>
        </w:numPr>
      </w:pPr>
      <w:bookmarkStart w:id="110" w:name="_Hlk528833580"/>
      <w:bookmarkEnd w:id="109"/>
      <w:r>
        <w:t>G</w:t>
      </w:r>
      <w:r w:rsidR="005E184F">
        <w:t xml:space="preserve">uidance </w:t>
      </w:r>
      <w:r w:rsidR="005413F6">
        <w:t>o</w:t>
      </w:r>
      <w:r>
        <w:t xml:space="preserve">n </w:t>
      </w:r>
      <w:r w:rsidR="005E184F">
        <w:t xml:space="preserve">participation in society </w:t>
      </w:r>
      <w:r>
        <w:t xml:space="preserve">is </w:t>
      </w:r>
      <w:r w:rsidR="005E184F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E184F" w:rsidRPr="000D507F" w14:paraId="75396BC4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3D6F012" w14:textId="62EAB8D9" w:rsidR="005E184F" w:rsidRPr="000D507F" w:rsidRDefault="005E184F" w:rsidP="00F95B19">
            <w:pPr>
              <w:keepNext/>
              <w:rPr>
                <w:lang w:val="en-US"/>
              </w:rPr>
            </w:pPr>
            <w:r>
              <w:t xml:space="preserve"> </w:t>
            </w:r>
            <w:r w:rsidR="006161D2">
              <w:rPr>
                <w:lang w:val="en-US"/>
              </w:rPr>
              <w:t>Strongly</w:t>
            </w:r>
            <w:r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7C48E72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A99962F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123830E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A67A532" w14:textId="6A63422D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E184F" w:rsidRPr="000D507F" w14:paraId="47E4724A" w14:textId="77777777" w:rsidTr="00F95B19">
        <w:trPr>
          <w:trHeight w:val="146"/>
        </w:trPr>
        <w:tc>
          <w:tcPr>
            <w:tcW w:w="1660" w:type="dxa"/>
          </w:tcPr>
          <w:p w14:paraId="36E8411B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71668E0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1C21878" w14:textId="77777777" w:rsidR="005E184F" w:rsidRPr="000D507F" w:rsidRDefault="005E184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E3164D3" w14:textId="77777777" w:rsidR="005E184F" w:rsidRPr="000D507F" w:rsidRDefault="005E184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7F5B319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FDB248B" w14:textId="61C25A09" w:rsidR="005E184F" w:rsidRDefault="005413F6" w:rsidP="005E184F">
      <w:pPr>
        <w:pStyle w:val="Lijstalinea"/>
        <w:numPr>
          <w:ilvl w:val="0"/>
          <w:numId w:val="11"/>
        </w:numPr>
      </w:pPr>
      <w:bookmarkStart w:id="111" w:name="_Hlk528833646"/>
      <w:bookmarkEnd w:id="110"/>
      <w:r>
        <w:t>G</w:t>
      </w:r>
      <w:r w:rsidR="005E184F">
        <w:t xml:space="preserve">uidance on finances </w:t>
      </w:r>
      <w:r>
        <w:t xml:space="preserve">is </w:t>
      </w:r>
      <w:r w:rsidR="005E184F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E184F" w:rsidRPr="000D507F" w14:paraId="187F2030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716C5F8" w14:textId="7804F91C" w:rsidR="005E184F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5E184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FB5BE98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A5D9EAB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49CCA9B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E1576E5" w14:textId="7CEE9601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E184F" w:rsidRPr="000D507F" w14:paraId="68C559C0" w14:textId="77777777" w:rsidTr="00F95B19">
        <w:trPr>
          <w:trHeight w:val="146"/>
        </w:trPr>
        <w:tc>
          <w:tcPr>
            <w:tcW w:w="1660" w:type="dxa"/>
          </w:tcPr>
          <w:p w14:paraId="6002819D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B335C5E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C6B7769" w14:textId="77777777" w:rsidR="005E184F" w:rsidRPr="000D507F" w:rsidRDefault="005E184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1D0DB40" w14:textId="77777777" w:rsidR="005E184F" w:rsidRPr="000D507F" w:rsidRDefault="005E184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477F380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11"/>
    <w:p w14:paraId="0DB5A4C4" w14:textId="52833A16" w:rsidR="005E184F" w:rsidRPr="005E184F" w:rsidRDefault="005413F6" w:rsidP="005E184F">
      <w:pPr>
        <w:pStyle w:val="Lijstalinea"/>
        <w:numPr>
          <w:ilvl w:val="0"/>
          <w:numId w:val="11"/>
        </w:numPr>
      </w:pPr>
      <w:r>
        <w:t>S</w:t>
      </w:r>
      <w:r w:rsidR="005E184F" w:rsidRPr="005E184F">
        <w:t xml:space="preserve">upport </w:t>
      </w:r>
      <w:r>
        <w:t xml:space="preserve">in </w:t>
      </w:r>
      <w:r w:rsidR="005E184F" w:rsidRPr="005E184F">
        <w:t xml:space="preserve">general </w:t>
      </w:r>
      <w:r>
        <w:t xml:space="preserve">activities of </w:t>
      </w:r>
      <w:r w:rsidR="005E184F" w:rsidRPr="005E184F">
        <w:t xml:space="preserve">daily living </w:t>
      </w:r>
      <w:r w:rsidR="00131026">
        <w:t>should have</w:t>
      </w:r>
      <w:r w:rsidR="005E184F" w:rsidRPr="005E184F">
        <w:t xml:space="preserve"> priority.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E184F" w:rsidRPr="000D507F" w14:paraId="772E2901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FAEE240" w14:textId="0F582EB2" w:rsidR="005E184F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5E184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32AA2B0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5B03A71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4BEC850" w14:textId="77777777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6174E92" w14:textId="67FDA683" w:rsidR="005E184F" w:rsidRPr="000D507F" w:rsidRDefault="005E184F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E184F" w:rsidRPr="000D507F" w14:paraId="6D0F4A3A" w14:textId="77777777" w:rsidTr="00F95B19">
        <w:trPr>
          <w:trHeight w:val="146"/>
        </w:trPr>
        <w:tc>
          <w:tcPr>
            <w:tcW w:w="1660" w:type="dxa"/>
          </w:tcPr>
          <w:p w14:paraId="40E7EFD8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CE8FB47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0FC830C" w14:textId="77777777" w:rsidR="005E184F" w:rsidRPr="000D507F" w:rsidRDefault="005E184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23C3C4C" w14:textId="77777777" w:rsidR="005E184F" w:rsidRPr="000D507F" w:rsidRDefault="005E184F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BE220C0" w14:textId="77777777" w:rsidR="005E184F" w:rsidRPr="000D507F" w:rsidRDefault="005E184F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CA7178F" w14:textId="64CACB4B" w:rsidR="0026493A" w:rsidRDefault="00BE1883" w:rsidP="005E184F">
      <w:pPr>
        <w:pStyle w:val="Lijstalinea"/>
        <w:numPr>
          <w:ilvl w:val="0"/>
          <w:numId w:val="11"/>
        </w:numPr>
      </w:pPr>
      <w:bookmarkStart w:id="112" w:name="_Hlk528833714"/>
      <w:r>
        <w:t>A</w:t>
      </w:r>
      <w:r w:rsidR="00B5670E">
        <w:t xml:space="preserve">ttention </w:t>
      </w:r>
      <w:r>
        <w:t xml:space="preserve">must be paid to the individual’s </w:t>
      </w:r>
      <w:r w:rsidR="00B5670E">
        <w:t>resilience and self-esteem.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5670E" w:rsidRPr="000D507F" w14:paraId="21462EBF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8E41083" w14:textId="52E5E299" w:rsidR="00B5670E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5670E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05A5985" w14:textId="77777777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528F451" w14:textId="77777777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F31BFB0" w14:textId="77777777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2938AF1" w14:textId="08E9DD10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5670E" w:rsidRPr="000D507F" w14:paraId="475AAF08" w14:textId="77777777" w:rsidTr="00F95B19">
        <w:trPr>
          <w:trHeight w:val="146"/>
        </w:trPr>
        <w:tc>
          <w:tcPr>
            <w:tcW w:w="1660" w:type="dxa"/>
          </w:tcPr>
          <w:p w14:paraId="1C7C1E25" w14:textId="77777777" w:rsidR="00B5670E" w:rsidRPr="000D507F" w:rsidRDefault="00B5670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09D333A" w14:textId="77777777" w:rsidR="00B5670E" w:rsidRPr="000D507F" w:rsidRDefault="00B5670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9C32458" w14:textId="77777777" w:rsidR="00B5670E" w:rsidRPr="000D507F" w:rsidRDefault="00B5670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E560981" w14:textId="77777777" w:rsidR="00B5670E" w:rsidRPr="000D507F" w:rsidRDefault="00B5670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5B762EB" w14:textId="77777777" w:rsidR="00B5670E" w:rsidRPr="000D507F" w:rsidRDefault="00B5670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BABCF41" w14:textId="5832E611" w:rsidR="00B5670E" w:rsidRDefault="00BE1883" w:rsidP="00B5670E">
      <w:pPr>
        <w:pStyle w:val="Lijstalinea"/>
        <w:numPr>
          <w:ilvl w:val="0"/>
          <w:numId w:val="11"/>
        </w:numPr>
      </w:pPr>
      <w:bookmarkStart w:id="113" w:name="_Hlk528833785"/>
      <w:bookmarkEnd w:id="112"/>
      <w:r>
        <w:t>S</w:t>
      </w:r>
      <w:r w:rsidR="00B5670E">
        <w:t xml:space="preserve">olid guidance with clear rules and structures </w:t>
      </w:r>
      <w:r>
        <w:t xml:space="preserve">is </w:t>
      </w:r>
      <w:r w:rsidR="00B5670E">
        <w:t>indispensable.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5670E" w:rsidRPr="000D507F" w14:paraId="273063E1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9C6D86D" w14:textId="33B0F5E4" w:rsidR="00B5670E" w:rsidRPr="000D507F" w:rsidRDefault="006161D2" w:rsidP="00F95B19">
            <w:pPr>
              <w:keepNext/>
              <w:rPr>
                <w:lang w:val="en-US"/>
              </w:rPr>
            </w:pPr>
            <w:bookmarkStart w:id="114" w:name="_Hlk528487824"/>
            <w:r>
              <w:rPr>
                <w:lang w:val="en-US"/>
              </w:rPr>
              <w:lastRenderedPageBreak/>
              <w:t>Strongly</w:t>
            </w:r>
            <w:r w:rsidR="00B5670E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0C69C39D" w14:textId="77777777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08214BB" w14:textId="77777777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9623AB4" w14:textId="77777777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872CD07" w14:textId="0ED270C1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5670E" w:rsidRPr="000D507F" w14:paraId="4BD3023C" w14:textId="77777777" w:rsidTr="00F95B19">
        <w:trPr>
          <w:trHeight w:val="146"/>
        </w:trPr>
        <w:tc>
          <w:tcPr>
            <w:tcW w:w="1660" w:type="dxa"/>
          </w:tcPr>
          <w:p w14:paraId="06747C85" w14:textId="77777777" w:rsidR="00B5670E" w:rsidRPr="000D507F" w:rsidRDefault="00B5670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DD99C42" w14:textId="77777777" w:rsidR="00B5670E" w:rsidRPr="000D507F" w:rsidRDefault="00B5670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04C74AE" w14:textId="77777777" w:rsidR="00B5670E" w:rsidRPr="000D507F" w:rsidRDefault="00B5670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02515D8" w14:textId="77777777" w:rsidR="00B5670E" w:rsidRPr="000D507F" w:rsidRDefault="00B5670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9C3E91E" w14:textId="77777777" w:rsidR="00B5670E" w:rsidRPr="000D507F" w:rsidRDefault="00B5670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B13984E" w14:textId="0E2E2A44" w:rsidR="00B5670E" w:rsidRDefault="0017747A" w:rsidP="00B5670E">
      <w:pPr>
        <w:pStyle w:val="Lijstalinea"/>
        <w:numPr>
          <w:ilvl w:val="0"/>
          <w:numId w:val="11"/>
        </w:numPr>
      </w:pPr>
      <w:bookmarkStart w:id="115" w:name="_Hlk528833846"/>
      <w:bookmarkEnd w:id="113"/>
      <w:bookmarkEnd w:id="114"/>
      <w:r>
        <w:t>A</w:t>
      </w:r>
      <w:r w:rsidR="00B5670E">
        <w:t xml:space="preserve">ssistance </w:t>
      </w:r>
      <w:r>
        <w:t xml:space="preserve">must </w:t>
      </w:r>
      <w:r w:rsidR="00B5670E">
        <w:t>always</w:t>
      </w:r>
      <w:r w:rsidR="00840B03">
        <w:t xml:space="preserve"> </w:t>
      </w:r>
      <w:r w:rsidR="00B5670E">
        <w:t xml:space="preserve">be accessible and available. 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B5670E" w:rsidRPr="000D507F" w14:paraId="3F60AF25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49751EE" w14:textId="1C18353E" w:rsidR="00B5670E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B5670E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C2F0108" w14:textId="77777777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2478D8F" w14:textId="77777777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E0E9850" w14:textId="77777777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0F62E72" w14:textId="3A3C4998" w:rsidR="00B5670E" w:rsidRPr="000D507F" w:rsidRDefault="00B5670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B5670E" w:rsidRPr="000D507F" w14:paraId="034C6030" w14:textId="77777777" w:rsidTr="00F95B19">
        <w:trPr>
          <w:trHeight w:val="146"/>
        </w:trPr>
        <w:tc>
          <w:tcPr>
            <w:tcW w:w="1660" w:type="dxa"/>
          </w:tcPr>
          <w:p w14:paraId="7B2BEF36" w14:textId="77777777" w:rsidR="00B5670E" w:rsidRPr="000D507F" w:rsidRDefault="00B5670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F84E37A" w14:textId="77777777" w:rsidR="00B5670E" w:rsidRPr="000D507F" w:rsidRDefault="00B5670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81798B7" w14:textId="77777777" w:rsidR="00B5670E" w:rsidRPr="000D507F" w:rsidRDefault="00B5670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C4A4C59" w14:textId="77777777" w:rsidR="00B5670E" w:rsidRPr="000D507F" w:rsidRDefault="00B5670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95F97B9" w14:textId="77777777" w:rsidR="00B5670E" w:rsidRPr="000D507F" w:rsidRDefault="00B5670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15"/>
    <w:p w14:paraId="5ECD4274" w14:textId="154F9DCA" w:rsidR="00B5670E" w:rsidRDefault="0017747A" w:rsidP="00B5670E">
      <w:pPr>
        <w:pStyle w:val="Lijstalinea"/>
        <w:numPr>
          <w:ilvl w:val="0"/>
          <w:numId w:val="11"/>
        </w:numPr>
      </w:pPr>
      <w:r>
        <w:t>A</w:t>
      </w:r>
      <w:r w:rsidR="00294A98">
        <w:t xml:space="preserve"> positive relation between the professional and individual </w:t>
      </w:r>
      <w:r>
        <w:t>is</w:t>
      </w:r>
      <w:r w:rsidR="00840B03">
        <w:t xml:space="preserve"> </w:t>
      </w:r>
      <w:r w:rsidR="00294A98">
        <w:t>most 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94A98" w:rsidRPr="000D507F" w14:paraId="6971F709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654BBD1" w14:textId="2A6501C9" w:rsidR="00294A9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94A9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BB63D9B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96646BC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3B49BEC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2CE8FDE" w14:textId="35E02FE0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94A98" w:rsidRPr="000D507F" w14:paraId="208056EE" w14:textId="77777777" w:rsidTr="00F95B19">
        <w:trPr>
          <w:trHeight w:val="146"/>
        </w:trPr>
        <w:tc>
          <w:tcPr>
            <w:tcW w:w="1660" w:type="dxa"/>
          </w:tcPr>
          <w:p w14:paraId="541F07BC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5788D9D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CDDA377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DD4E77F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BC1AFC2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82CA98A" w14:textId="5E4CBC59" w:rsidR="00294A98" w:rsidRDefault="00293DF0" w:rsidP="00294A98">
      <w:pPr>
        <w:pStyle w:val="Lijstalinea"/>
        <w:numPr>
          <w:ilvl w:val="0"/>
          <w:numId w:val="11"/>
        </w:numPr>
      </w:pPr>
      <w:bookmarkStart w:id="116" w:name="_Hlk528833923"/>
      <w:r>
        <w:t>M</w:t>
      </w:r>
      <w:r w:rsidR="00294A98">
        <w:t xml:space="preserve">istakes can be made </w:t>
      </w:r>
      <w:r w:rsidR="005B1A17">
        <w:t>during</w:t>
      </w:r>
      <w:r w:rsidR="00294A98">
        <w:t xml:space="preserve"> the support </w:t>
      </w:r>
      <w:r>
        <w:t xml:space="preserve">process </w:t>
      </w:r>
      <w:r w:rsidR="00294A98">
        <w:t>in order to learn.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94A98" w:rsidRPr="000D507F" w14:paraId="7F060F40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43F7069" w14:textId="40E2810B" w:rsidR="00294A9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94A9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0C857D2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0DDC770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738FDB7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06A09C9" w14:textId="74996E2D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94A98" w:rsidRPr="000D507F" w14:paraId="05375961" w14:textId="77777777" w:rsidTr="00F95B19">
        <w:trPr>
          <w:trHeight w:val="146"/>
        </w:trPr>
        <w:tc>
          <w:tcPr>
            <w:tcW w:w="1660" w:type="dxa"/>
          </w:tcPr>
          <w:p w14:paraId="2684030A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1755101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CB159F1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AD476CD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3DE60E1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16"/>
    <w:p w14:paraId="3F91B7A8" w14:textId="4A4065A4" w:rsidR="00294A98" w:rsidRDefault="00840B03" w:rsidP="00294A98">
      <w:pPr>
        <w:pStyle w:val="Lijstalinea"/>
        <w:numPr>
          <w:ilvl w:val="0"/>
          <w:numId w:val="11"/>
        </w:numPr>
      </w:pPr>
      <w:r>
        <w:t>P</w:t>
      </w:r>
      <w:r w:rsidR="00294A98">
        <w:t xml:space="preserve">ersons sentenced to legal conviction (e.g. community service) after committing a criminal offence, </w:t>
      </w:r>
      <w:r>
        <w:t xml:space="preserve">should </w:t>
      </w:r>
      <w:r w:rsidR="00294A98">
        <w:t xml:space="preserve">be supervised in the performance of that </w:t>
      </w:r>
      <w:r w:rsidR="00957CDB">
        <w:t>service</w:t>
      </w:r>
      <w:r w:rsidR="00294A98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94A98" w:rsidRPr="000D507F" w14:paraId="061B535A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7B39BF5" w14:textId="238811AE" w:rsidR="00294A9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94A9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072DB6C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1589AC5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F365DEA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3BDDEDB" w14:textId="3D24B154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94A98" w:rsidRPr="000D507F" w14:paraId="08BA6AB1" w14:textId="77777777" w:rsidTr="00F95B19">
        <w:trPr>
          <w:trHeight w:val="146"/>
        </w:trPr>
        <w:tc>
          <w:tcPr>
            <w:tcW w:w="1660" w:type="dxa"/>
          </w:tcPr>
          <w:p w14:paraId="6159445D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8A0851E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11FA7DE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677AC91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8240401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100A64B" w14:textId="361B1687" w:rsidR="00294A98" w:rsidRPr="00294A98" w:rsidRDefault="00957CDB" w:rsidP="00294A98">
      <w:pPr>
        <w:pStyle w:val="Lijstalinea"/>
        <w:numPr>
          <w:ilvl w:val="0"/>
          <w:numId w:val="11"/>
        </w:numPr>
      </w:pPr>
      <w:r>
        <w:t>C</w:t>
      </w:r>
      <w:r w:rsidR="00294A98" w:rsidRPr="00294A98">
        <w:t xml:space="preserve">ognitive </w:t>
      </w:r>
      <w:proofErr w:type="spellStart"/>
      <w:r w:rsidR="00294A98" w:rsidRPr="00294A98">
        <w:t>behavioural</w:t>
      </w:r>
      <w:proofErr w:type="spellEnd"/>
      <w:r w:rsidR="00294A98" w:rsidRPr="00294A98">
        <w:t xml:space="preserve"> therapy </w:t>
      </w:r>
      <w:r>
        <w:t xml:space="preserve">is </w:t>
      </w:r>
      <w:r w:rsidR="00294A98" w:rsidRPr="00294A98"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94A98" w:rsidRPr="000D507F" w14:paraId="05E0E712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6BC15B8" w14:textId="483C1C79" w:rsidR="00294A9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94A9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89A02D2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76AF701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D928422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8E3CA9D" w14:textId="43B3BC75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94A98" w:rsidRPr="000D507F" w14:paraId="53A29AB9" w14:textId="77777777" w:rsidTr="00F95B19">
        <w:trPr>
          <w:trHeight w:val="146"/>
        </w:trPr>
        <w:tc>
          <w:tcPr>
            <w:tcW w:w="1660" w:type="dxa"/>
          </w:tcPr>
          <w:p w14:paraId="200D3E96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726B7F1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36B5BE9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8B1DECD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ABD1A31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4A7A66F4" w14:textId="451D2938" w:rsidR="00294A98" w:rsidRDefault="00957CDB" w:rsidP="00294A98">
      <w:pPr>
        <w:pStyle w:val="Lijstalinea"/>
        <w:numPr>
          <w:ilvl w:val="0"/>
          <w:numId w:val="11"/>
        </w:numPr>
      </w:pPr>
      <w:r>
        <w:t>T</w:t>
      </w:r>
      <w:r w:rsidR="00294A98">
        <w:t xml:space="preserve">reatment focused on criminal </w:t>
      </w:r>
      <w:proofErr w:type="spellStart"/>
      <w:r w:rsidR="00294A98">
        <w:t>behaviour</w:t>
      </w:r>
      <w:proofErr w:type="spellEnd"/>
      <w:r w:rsidR="00294A98">
        <w:t xml:space="preserve"> </w:t>
      </w:r>
      <w:r>
        <w:t xml:space="preserve">is </w:t>
      </w:r>
      <w:r w:rsidR="00294A98">
        <w:t>needed.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94A98" w:rsidRPr="000D507F" w14:paraId="17121575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2C0061A" w14:textId="0AC32C54" w:rsidR="00294A9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94A9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BB709E8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803E9DD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92FA24B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371FD60" w14:textId="61519F48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94A98" w:rsidRPr="000D507F" w14:paraId="42B9859A" w14:textId="77777777" w:rsidTr="00F95B19">
        <w:trPr>
          <w:trHeight w:val="146"/>
        </w:trPr>
        <w:tc>
          <w:tcPr>
            <w:tcW w:w="1660" w:type="dxa"/>
          </w:tcPr>
          <w:p w14:paraId="2BCDEB38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5C58249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523F42C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F5B2B07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78E8CBA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19DA6CA" w14:textId="12A45671" w:rsidR="00294A98" w:rsidRPr="00294A98" w:rsidRDefault="00840B03" w:rsidP="00294A98">
      <w:pPr>
        <w:pStyle w:val="Lijstalinea"/>
        <w:numPr>
          <w:ilvl w:val="0"/>
          <w:numId w:val="11"/>
        </w:numPr>
      </w:pPr>
      <w:bookmarkStart w:id="117" w:name="_Hlk528833986"/>
      <w:r>
        <w:t>T</w:t>
      </w:r>
      <w:r w:rsidR="00294A98" w:rsidRPr="00294A98">
        <w:t>reatment by a multidisciplinary ambulant team (FACT)</w:t>
      </w:r>
      <w:r>
        <w:t xml:space="preserve"> is required</w:t>
      </w:r>
      <w:r w:rsidR="00294A98" w:rsidRPr="00294A98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94A98" w:rsidRPr="000D507F" w14:paraId="25F9F6DB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1C46B11" w14:textId="4594DC55" w:rsidR="00294A9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94A9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74C6E61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A3334CF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97DE488" w14:textId="77777777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DB50E7E" w14:textId="135871A3" w:rsidR="00294A98" w:rsidRPr="000D507F" w:rsidRDefault="00294A9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94A98" w:rsidRPr="000D507F" w14:paraId="70992B9F" w14:textId="77777777" w:rsidTr="00F95B19">
        <w:trPr>
          <w:trHeight w:val="146"/>
        </w:trPr>
        <w:tc>
          <w:tcPr>
            <w:tcW w:w="1660" w:type="dxa"/>
          </w:tcPr>
          <w:p w14:paraId="017FE570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2919DCE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75FB071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D00C4C4" w14:textId="77777777" w:rsidR="00294A98" w:rsidRPr="000D507F" w:rsidRDefault="00294A9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1896FF6" w14:textId="77777777" w:rsidR="00294A98" w:rsidRPr="000D507F" w:rsidRDefault="00294A9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17"/>
    <w:p w14:paraId="2D034D7A" w14:textId="7AD573F4" w:rsidR="00294A98" w:rsidRDefault="006D75A8" w:rsidP="00294A98">
      <w:pPr>
        <w:pStyle w:val="Lijstalinea"/>
        <w:numPr>
          <w:ilvl w:val="0"/>
          <w:numId w:val="11"/>
        </w:numPr>
      </w:pPr>
      <w:r>
        <w:t>Only evidence</w:t>
      </w:r>
      <w:r w:rsidR="00E17561">
        <w:t>-</w:t>
      </w:r>
      <w:r>
        <w:t>based treatment should be offered.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D75A8" w:rsidRPr="000D507F" w14:paraId="4F8B379F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A7A0EF9" w14:textId="69CE57FE" w:rsidR="006D75A8" w:rsidRPr="000D507F" w:rsidRDefault="006161D2" w:rsidP="00F95B19">
            <w:pPr>
              <w:keepNext/>
              <w:rPr>
                <w:lang w:val="en-US"/>
              </w:rPr>
            </w:pPr>
            <w:bookmarkStart w:id="118" w:name="_Hlk528489079"/>
            <w:r>
              <w:rPr>
                <w:lang w:val="en-US"/>
              </w:rPr>
              <w:t>Strongly</w:t>
            </w:r>
            <w:r w:rsidR="006D75A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79D36EF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5512572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5167037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8DBB3BD" w14:textId="430C43F2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D75A8" w:rsidRPr="000D507F" w14:paraId="3D38583E" w14:textId="77777777" w:rsidTr="00F95B19">
        <w:trPr>
          <w:trHeight w:val="146"/>
        </w:trPr>
        <w:tc>
          <w:tcPr>
            <w:tcW w:w="1660" w:type="dxa"/>
          </w:tcPr>
          <w:p w14:paraId="2AE1A00F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CC63C5D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C067840" w14:textId="77777777" w:rsidR="006D75A8" w:rsidRPr="000D507F" w:rsidRDefault="006D75A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F401F7E" w14:textId="77777777" w:rsidR="006D75A8" w:rsidRPr="000D507F" w:rsidRDefault="006D75A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A05025C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18"/>
    <w:p w14:paraId="0047150C" w14:textId="2C128AF5" w:rsidR="006D75A8" w:rsidRPr="006D75A8" w:rsidRDefault="00E17561" w:rsidP="006D75A8">
      <w:pPr>
        <w:pStyle w:val="Lijstalinea"/>
        <w:numPr>
          <w:ilvl w:val="0"/>
          <w:numId w:val="11"/>
        </w:numPr>
      </w:pPr>
      <w:r>
        <w:t xml:space="preserve">Obligatory </w:t>
      </w:r>
      <w:r w:rsidR="006D75A8" w:rsidRPr="006D75A8">
        <w:t xml:space="preserve">treatment </w:t>
      </w:r>
      <w:r>
        <w:t xml:space="preserve">is </w:t>
      </w:r>
      <w:r w:rsidR="006D75A8" w:rsidRPr="006D75A8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D75A8" w:rsidRPr="000D507F" w14:paraId="1EAC558F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726436A" w14:textId="5E69B11E" w:rsidR="006D75A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6D75A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1F4F659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D9BA10E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67E5F11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911E5DE" w14:textId="48976A90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D75A8" w:rsidRPr="000D507F" w14:paraId="04BE280B" w14:textId="77777777" w:rsidTr="00F95B19">
        <w:trPr>
          <w:trHeight w:val="146"/>
        </w:trPr>
        <w:tc>
          <w:tcPr>
            <w:tcW w:w="1660" w:type="dxa"/>
          </w:tcPr>
          <w:p w14:paraId="545B159B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558C029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8D0D176" w14:textId="77777777" w:rsidR="006D75A8" w:rsidRPr="000D507F" w:rsidRDefault="006D75A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E00A3A2" w14:textId="77777777" w:rsidR="006D75A8" w:rsidRPr="000D507F" w:rsidRDefault="006D75A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9928325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0A5249B" w14:textId="3EAFECFC" w:rsidR="006D75A8" w:rsidRDefault="006D75A8" w:rsidP="006D75A8">
      <w:pPr>
        <w:pStyle w:val="Lijstalinea"/>
        <w:numPr>
          <w:ilvl w:val="0"/>
          <w:numId w:val="11"/>
        </w:numPr>
      </w:pPr>
      <w:bookmarkStart w:id="119" w:name="_Hlk528834033"/>
      <w:r>
        <w:t>Wrap</w:t>
      </w:r>
      <w:r w:rsidR="00E17561">
        <w:t>-</w:t>
      </w:r>
      <w:r>
        <w:t xml:space="preserve">around care </w:t>
      </w:r>
      <w:r w:rsidR="00E17561">
        <w:t xml:space="preserve">is </w:t>
      </w:r>
      <w:r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D75A8" w:rsidRPr="000D507F" w14:paraId="36ED174A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F9974F9" w14:textId="7E234527" w:rsidR="006D75A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6D75A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D2942D5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2F5BF12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8AFD946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D2F3410" w14:textId="73DFF35F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D75A8" w:rsidRPr="000D507F" w14:paraId="7B565A11" w14:textId="77777777" w:rsidTr="00F95B19">
        <w:trPr>
          <w:trHeight w:val="146"/>
        </w:trPr>
        <w:tc>
          <w:tcPr>
            <w:tcW w:w="1660" w:type="dxa"/>
          </w:tcPr>
          <w:p w14:paraId="40A344AE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28E9609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31EB468" w14:textId="77777777" w:rsidR="006D75A8" w:rsidRPr="000D507F" w:rsidRDefault="006D75A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BFBCB28" w14:textId="77777777" w:rsidR="006D75A8" w:rsidRPr="000D507F" w:rsidRDefault="006D75A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5AD7B0C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0296877" w14:textId="2A20DF8E" w:rsidR="006D75A8" w:rsidRDefault="00E17561" w:rsidP="006D75A8">
      <w:pPr>
        <w:pStyle w:val="Lijstalinea"/>
        <w:numPr>
          <w:ilvl w:val="0"/>
          <w:numId w:val="11"/>
        </w:numPr>
      </w:pPr>
      <w:bookmarkStart w:id="120" w:name="_Hlk528493053"/>
      <w:bookmarkEnd w:id="119"/>
      <w:r>
        <w:t xml:space="preserve">Easily </w:t>
      </w:r>
      <w:r w:rsidR="006D75A8">
        <w:t xml:space="preserve">accessible street work </w:t>
      </w:r>
      <w:r>
        <w:t xml:space="preserve">is </w:t>
      </w:r>
      <w:r w:rsidR="006D75A8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D75A8" w:rsidRPr="000D507F" w14:paraId="36EB51B1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120"/>
          <w:p w14:paraId="7D4FA98E" w14:textId="4A2D2420" w:rsidR="006D75A8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Strongly</w:t>
            </w:r>
            <w:r w:rsidR="006D75A8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4289E53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54ECC2A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AFB4465" w14:textId="7777777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47BA811" w14:textId="71887447" w:rsidR="006D75A8" w:rsidRPr="000D507F" w:rsidRDefault="006D75A8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D75A8" w:rsidRPr="000D507F" w14:paraId="70F09C74" w14:textId="77777777" w:rsidTr="00F95B19">
        <w:trPr>
          <w:trHeight w:val="146"/>
        </w:trPr>
        <w:tc>
          <w:tcPr>
            <w:tcW w:w="1660" w:type="dxa"/>
          </w:tcPr>
          <w:p w14:paraId="7CA9D202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9EA8759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557151B" w14:textId="77777777" w:rsidR="006D75A8" w:rsidRPr="000D507F" w:rsidRDefault="006D75A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8D19A5C" w14:textId="77777777" w:rsidR="006D75A8" w:rsidRPr="000D507F" w:rsidRDefault="006D75A8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C1B5DF6" w14:textId="77777777" w:rsidR="006D75A8" w:rsidRPr="000D507F" w:rsidRDefault="006D75A8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E245EEC" w14:textId="3A738936" w:rsidR="00267962" w:rsidRPr="00031BE0" w:rsidRDefault="005C3E0F" w:rsidP="00267962">
      <w:pPr>
        <w:pStyle w:val="Lijstalinea"/>
        <w:numPr>
          <w:ilvl w:val="0"/>
          <w:numId w:val="11"/>
        </w:numPr>
      </w:pPr>
      <w:bookmarkStart w:id="121" w:name="_Hlk528834412"/>
      <w:r>
        <w:t>D</w:t>
      </w:r>
      <w:r w:rsidR="00267962">
        <w:t xml:space="preserve">ifferent forms of treatment </w:t>
      </w:r>
      <w:r>
        <w:t xml:space="preserve">are </w:t>
      </w:r>
      <w:r w:rsidR="00267962">
        <w:t xml:space="preserve">required </w:t>
      </w:r>
      <w:r w:rsidR="00267962" w:rsidRPr="00031BE0">
        <w:rPr>
          <w:lang w:val="en"/>
        </w:rPr>
        <w:t xml:space="preserve">to eliminate the causes of problems experienced by </w:t>
      </w:r>
      <w:r>
        <w:rPr>
          <w:lang w:val="en"/>
        </w:rPr>
        <w:t>individual</w:t>
      </w:r>
      <w:r w:rsidR="00F84B89">
        <w:rPr>
          <w:lang w:val="en"/>
        </w:rPr>
        <w:t>s</w:t>
      </w:r>
      <w:r w:rsidR="00267962" w:rsidRPr="00031BE0">
        <w:rPr>
          <w:lang w:val="en"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66B16" w:rsidRPr="000D507F" w14:paraId="2E521738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9DC346E" w14:textId="7D63AE49" w:rsidR="00566B16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566B16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FD44770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DC5679B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9248FEF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AB28981" w14:textId="1AE1AFDF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66B16" w:rsidRPr="000D507F" w14:paraId="012C20F2" w14:textId="77777777" w:rsidTr="00F95B19">
        <w:trPr>
          <w:trHeight w:val="146"/>
        </w:trPr>
        <w:tc>
          <w:tcPr>
            <w:tcW w:w="1660" w:type="dxa"/>
          </w:tcPr>
          <w:p w14:paraId="1E5194D7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AC7B93F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B1A881F" w14:textId="77777777" w:rsidR="00566B16" w:rsidRPr="000D507F" w:rsidRDefault="00566B16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3E4C5C1" w14:textId="77777777" w:rsidR="00566B16" w:rsidRPr="000D507F" w:rsidRDefault="00566B16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A837BAA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3E4C166" w14:textId="3A12EDC2" w:rsidR="00566B16" w:rsidRDefault="00566B16" w:rsidP="00566B16">
      <w:pPr>
        <w:pStyle w:val="Lijstalinea"/>
        <w:numPr>
          <w:ilvl w:val="0"/>
          <w:numId w:val="11"/>
        </w:numPr>
      </w:pPr>
      <w:bookmarkStart w:id="122" w:name="_Hlk528834483"/>
      <w:bookmarkEnd w:id="121"/>
      <w:r>
        <w:t xml:space="preserve">Case management </w:t>
      </w:r>
      <w:r w:rsidR="005C3E0F">
        <w:t xml:space="preserve">is </w:t>
      </w:r>
      <w:r>
        <w:t xml:space="preserve">necessary in which support and treatment </w:t>
      </w:r>
      <w:r w:rsidR="005C3E0F">
        <w:t xml:space="preserve">are </w:t>
      </w:r>
      <w:r>
        <w:t>aligned.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66B16" w:rsidRPr="000D507F" w14:paraId="4FF1BBBB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80D3B70" w14:textId="17AF4069" w:rsidR="00566B16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566B16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EADEE3C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19956A2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29D285D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2227BBD" w14:textId="5F24BD06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66B16" w:rsidRPr="000D507F" w14:paraId="2BEB3642" w14:textId="77777777" w:rsidTr="00F95B19">
        <w:trPr>
          <w:trHeight w:val="146"/>
        </w:trPr>
        <w:tc>
          <w:tcPr>
            <w:tcW w:w="1660" w:type="dxa"/>
          </w:tcPr>
          <w:p w14:paraId="07BBC603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9A802BB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D7DAF20" w14:textId="77777777" w:rsidR="00566B16" w:rsidRPr="000D507F" w:rsidRDefault="00566B16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9B44DBE" w14:textId="77777777" w:rsidR="00566B16" w:rsidRPr="000D507F" w:rsidRDefault="00566B16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5175A2C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22"/>
    <w:p w14:paraId="4EF3CEA0" w14:textId="3946B9AA" w:rsidR="00566B16" w:rsidRDefault="00304180" w:rsidP="00566B16">
      <w:pPr>
        <w:pStyle w:val="Lijstalinea"/>
        <w:numPr>
          <w:ilvl w:val="0"/>
          <w:numId w:val="11"/>
        </w:numPr>
      </w:pPr>
      <w:r>
        <w:t>E</w:t>
      </w:r>
      <w:r w:rsidR="00566B16">
        <w:t xml:space="preserve">arly support and treatment (e.g. prior to the emergence of problems) </w:t>
      </w:r>
      <w:r>
        <w:t xml:space="preserve">is </w:t>
      </w:r>
      <w:r w:rsidR="00566B16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66B16" w:rsidRPr="000D507F" w14:paraId="0947F4C0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16DA239" w14:textId="694D7E1B" w:rsidR="00566B16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566B16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5F5480F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DDA621B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DF28CFD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D177DF4" w14:textId="1F74862B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66B16" w:rsidRPr="000D507F" w14:paraId="12F526BF" w14:textId="77777777" w:rsidTr="00F95B19">
        <w:trPr>
          <w:trHeight w:val="146"/>
        </w:trPr>
        <w:tc>
          <w:tcPr>
            <w:tcW w:w="1660" w:type="dxa"/>
          </w:tcPr>
          <w:p w14:paraId="28852E03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842EEC7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ACEF8EC" w14:textId="77777777" w:rsidR="00566B16" w:rsidRPr="000D507F" w:rsidRDefault="00566B16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1304B27" w14:textId="77777777" w:rsidR="00566B16" w:rsidRPr="000D507F" w:rsidRDefault="00566B16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4BFF3B4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6687C18" w14:textId="5A32D94F" w:rsidR="00566B16" w:rsidRDefault="00840B03" w:rsidP="00566B16">
      <w:pPr>
        <w:pStyle w:val="Lijstalinea"/>
        <w:numPr>
          <w:ilvl w:val="0"/>
          <w:numId w:val="11"/>
        </w:numPr>
      </w:pPr>
      <w:r>
        <w:t>T</w:t>
      </w:r>
      <w:r w:rsidR="00566B16" w:rsidRPr="00566B16">
        <w:t xml:space="preserve">reatment and support </w:t>
      </w:r>
      <w:r>
        <w:t xml:space="preserve">should </w:t>
      </w:r>
      <w:r w:rsidR="00566B16" w:rsidRPr="00566B16">
        <w:t>remain the same when a person reache</w:t>
      </w:r>
      <w:r w:rsidR="00304180">
        <w:t xml:space="preserve">s </w:t>
      </w:r>
      <w:r w:rsidR="00566B16" w:rsidRPr="00566B16">
        <w:t>18 years of age.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66B16" w:rsidRPr="000D507F" w14:paraId="6045FF3E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143E457" w14:textId="6BC79233" w:rsidR="00566B16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566B16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49B956D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FC05CCD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1B4F506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628A4C6" w14:textId="544BE42E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66B16" w:rsidRPr="000D507F" w14:paraId="378F3602" w14:textId="77777777" w:rsidTr="00F95B19">
        <w:trPr>
          <w:trHeight w:val="146"/>
        </w:trPr>
        <w:tc>
          <w:tcPr>
            <w:tcW w:w="1660" w:type="dxa"/>
          </w:tcPr>
          <w:p w14:paraId="785DDA04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381CC41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585BCBE" w14:textId="77777777" w:rsidR="00566B16" w:rsidRPr="000D507F" w:rsidRDefault="00566B16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6A6AAC6" w14:textId="77777777" w:rsidR="00566B16" w:rsidRPr="000D507F" w:rsidRDefault="00566B16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2F26165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4DB7DA70" w14:textId="19A7719E" w:rsidR="00566B16" w:rsidRDefault="00EE4105" w:rsidP="00566B16">
      <w:pPr>
        <w:pStyle w:val="Lijstalinea"/>
        <w:numPr>
          <w:ilvl w:val="0"/>
          <w:numId w:val="11"/>
        </w:numPr>
      </w:pPr>
      <w:r>
        <w:t>C</w:t>
      </w:r>
      <w:r w:rsidR="00566B16">
        <w:t xml:space="preserve">ooperation between the different healthcare providers involved </w:t>
      </w:r>
      <w:r>
        <w:t xml:space="preserve">is </w:t>
      </w:r>
      <w:r w:rsidR="00566B16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66B16" w:rsidRPr="000D507F" w14:paraId="69054CA7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2F68664" w14:textId="47BE6927" w:rsidR="00566B16" w:rsidRPr="000D507F" w:rsidRDefault="006161D2" w:rsidP="00F95B19">
            <w:pPr>
              <w:keepNext/>
              <w:rPr>
                <w:lang w:val="en-US"/>
              </w:rPr>
            </w:pPr>
            <w:bookmarkStart w:id="123" w:name="_Hlk528490382"/>
            <w:r>
              <w:rPr>
                <w:lang w:val="en-US"/>
              </w:rPr>
              <w:t>Strongly</w:t>
            </w:r>
            <w:r w:rsidR="00566B16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68E6153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F38936E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87CD17C" w14:textId="77777777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77D3274" w14:textId="7E7D9A44" w:rsidR="00566B16" w:rsidRPr="000D507F" w:rsidRDefault="00566B16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22306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566B16" w:rsidRPr="000D507F" w14:paraId="4E37398D" w14:textId="77777777" w:rsidTr="00F95B19">
        <w:trPr>
          <w:trHeight w:val="146"/>
        </w:trPr>
        <w:tc>
          <w:tcPr>
            <w:tcW w:w="1660" w:type="dxa"/>
          </w:tcPr>
          <w:p w14:paraId="0B5A8B92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BA91EE8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2136CF8" w14:textId="77777777" w:rsidR="00566B16" w:rsidRPr="000D507F" w:rsidRDefault="00566B16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E4832E6" w14:textId="77777777" w:rsidR="00566B16" w:rsidRPr="000D507F" w:rsidRDefault="00566B16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2D55C01" w14:textId="77777777" w:rsidR="00566B16" w:rsidRPr="000D507F" w:rsidRDefault="00566B16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  <w:bookmarkEnd w:id="123"/>
    </w:tbl>
    <w:p w14:paraId="2531CF9D" w14:textId="1695A7D8" w:rsidR="00566B16" w:rsidRDefault="00566B16" w:rsidP="00566B16">
      <w:pPr>
        <w:pStyle w:val="Lijstalinea"/>
      </w:pPr>
    </w:p>
    <w:p w14:paraId="0654D826" w14:textId="77777777" w:rsidR="00566B16" w:rsidRDefault="00566B16">
      <w:pPr>
        <w:rPr>
          <w:rFonts w:eastAsiaTheme="minorEastAsia"/>
          <w:lang w:val="en-US"/>
        </w:rPr>
      </w:pPr>
      <w:r>
        <w:br w:type="page"/>
      </w:r>
    </w:p>
    <w:p w14:paraId="1A0AFDD7" w14:textId="77777777" w:rsidR="00566B16" w:rsidRDefault="00566B16" w:rsidP="00566B16">
      <w:pPr>
        <w:rPr>
          <w:b/>
        </w:rPr>
      </w:pPr>
      <w:bookmarkStart w:id="124" w:name="_Hlk528834589"/>
      <w:r w:rsidRPr="005F001B">
        <w:rPr>
          <w:b/>
        </w:rPr>
        <w:lastRenderedPageBreak/>
        <w:t>Profile description</w:t>
      </w:r>
    </w:p>
    <w:p w14:paraId="5205DC47" w14:textId="77777777" w:rsidR="002E2CDF" w:rsidRPr="00E840E3" w:rsidRDefault="002E2CDF" w:rsidP="002E2CDF">
      <w:pPr>
        <w:rPr>
          <w:b/>
        </w:rPr>
      </w:pPr>
      <w:r w:rsidRPr="00E840E3">
        <w:rPr>
          <w:b/>
        </w:rPr>
        <w:t>Profile 5:</w:t>
      </w:r>
      <w:r>
        <w:t xml:space="preserve"> </w:t>
      </w:r>
      <w:r w:rsidRPr="00E840E3">
        <w:rPr>
          <w:b/>
        </w:rPr>
        <w:t>Persons with addictive problems</w:t>
      </w:r>
    </w:p>
    <w:p w14:paraId="19565789" w14:textId="23CFAD70" w:rsidR="002E2CDF" w:rsidRDefault="002E2CDF" w:rsidP="00566B16">
      <w:pPr>
        <w:rPr>
          <w:b/>
        </w:rPr>
      </w:pPr>
      <w:r w:rsidRPr="009F07AA">
        <w:rPr>
          <w:lang w:val="en"/>
        </w:rPr>
        <w:t xml:space="preserve">Most people in </w:t>
      </w:r>
      <w:r>
        <w:rPr>
          <w:lang w:val="en"/>
        </w:rPr>
        <w:t xml:space="preserve">this profile have borderline intellectual functioning and </w:t>
      </w:r>
      <w:proofErr w:type="spellStart"/>
      <w:r w:rsidRPr="009F07AA">
        <w:rPr>
          <w:lang w:val="en"/>
        </w:rPr>
        <w:t>behavio</w:t>
      </w:r>
      <w:r>
        <w:rPr>
          <w:lang w:val="en"/>
        </w:rPr>
        <w:t>u</w:t>
      </w:r>
      <w:r w:rsidRPr="009F07AA">
        <w:rPr>
          <w:lang w:val="en"/>
        </w:rPr>
        <w:t>ral</w:t>
      </w:r>
      <w:proofErr w:type="spellEnd"/>
      <w:r w:rsidRPr="009F07AA">
        <w:rPr>
          <w:lang w:val="en"/>
        </w:rPr>
        <w:t xml:space="preserve"> problems</w:t>
      </w:r>
      <w:r>
        <w:rPr>
          <w:lang w:val="en"/>
        </w:rPr>
        <w:t>,</w:t>
      </w:r>
      <w:r w:rsidRPr="009F07AA">
        <w:rPr>
          <w:lang w:val="en"/>
        </w:rPr>
        <w:t xml:space="preserve"> and</w:t>
      </w:r>
      <w:r>
        <w:rPr>
          <w:lang w:val="en"/>
        </w:rPr>
        <w:t xml:space="preserve"> all </w:t>
      </w:r>
      <w:r w:rsidRPr="009F07AA">
        <w:rPr>
          <w:lang w:val="en"/>
        </w:rPr>
        <w:t xml:space="preserve">are addicted to alcohol and/or drugs. </w:t>
      </w:r>
      <w:r>
        <w:rPr>
          <w:lang w:val="en"/>
        </w:rPr>
        <w:t>T</w:t>
      </w:r>
      <w:r w:rsidRPr="009F07AA">
        <w:rPr>
          <w:lang w:val="en"/>
        </w:rPr>
        <w:t>his subgroup</w:t>
      </w:r>
      <w:r>
        <w:rPr>
          <w:lang w:val="en"/>
        </w:rPr>
        <w:t xml:space="preserve"> profile has an almost equal </w:t>
      </w:r>
      <w:r w:rsidRPr="009F07AA">
        <w:rPr>
          <w:lang w:val="en"/>
        </w:rPr>
        <w:t>distribution between m</w:t>
      </w:r>
      <w:r>
        <w:rPr>
          <w:lang w:val="en"/>
        </w:rPr>
        <w:t>e</w:t>
      </w:r>
      <w:r w:rsidRPr="009F07AA">
        <w:rPr>
          <w:lang w:val="en"/>
        </w:rPr>
        <w:t>n and wom</w:t>
      </w:r>
      <w:r>
        <w:rPr>
          <w:lang w:val="en"/>
        </w:rPr>
        <w:t>e</w:t>
      </w:r>
      <w:r w:rsidRPr="009F07AA">
        <w:rPr>
          <w:lang w:val="en"/>
        </w:rPr>
        <w:t>n</w:t>
      </w:r>
      <w:r>
        <w:rPr>
          <w:lang w:val="en"/>
        </w:rPr>
        <w:t>; t</w:t>
      </w:r>
      <w:r w:rsidRPr="009F07AA">
        <w:rPr>
          <w:lang w:val="en"/>
        </w:rPr>
        <w:t>he average age is 28 years</w:t>
      </w:r>
      <w:r>
        <w:rPr>
          <w:lang w:val="en"/>
        </w:rPr>
        <w:t>. More than half of these persons</w:t>
      </w:r>
      <w:r w:rsidRPr="009F07AA">
        <w:rPr>
          <w:lang w:val="en"/>
        </w:rPr>
        <w:t xml:space="preserve"> have </w:t>
      </w:r>
      <w:r>
        <w:rPr>
          <w:lang w:val="en"/>
        </w:rPr>
        <w:t xml:space="preserve">no </w:t>
      </w:r>
      <w:r w:rsidRPr="009F07AA">
        <w:rPr>
          <w:lang w:val="en"/>
        </w:rPr>
        <w:t>p</w:t>
      </w:r>
      <w:r>
        <w:rPr>
          <w:lang w:val="en"/>
        </w:rPr>
        <w:t>ermanent residence or home</w:t>
      </w:r>
      <w:r w:rsidRPr="009F07AA">
        <w:rPr>
          <w:lang w:val="en"/>
        </w:rPr>
        <w:t>. No</w:t>
      </w:r>
      <w:r>
        <w:rPr>
          <w:lang w:val="en"/>
        </w:rPr>
        <w:t>-one</w:t>
      </w:r>
      <w:r w:rsidRPr="009F07AA">
        <w:rPr>
          <w:lang w:val="en"/>
        </w:rPr>
        <w:t xml:space="preserve"> in this</w:t>
      </w:r>
      <w:r>
        <w:rPr>
          <w:lang w:val="en"/>
        </w:rPr>
        <w:t xml:space="preserve"> profile</w:t>
      </w:r>
      <w:r w:rsidRPr="009F07AA">
        <w:rPr>
          <w:lang w:val="en"/>
        </w:rPr>
        <w:t xml:space="preserve"> has a</w:t>
      </w:r>
      <w:r>
        <w:rPr>
          <w:lang w:val="en"/>
        </w:rPr>
        <w:t>ny</w:t>
      </w:r>
      <w:r w:rsidRPr="009F07AA">
        <w:rPr>
          <w:lang w:val="en"/>
        </w:rPr>
        <w:t xml:space="preserve"> form of daytime activities</w:t>
      </w:r>
      <w:r>
        <w:rPr>
          <w:lang w:val="en"/>
        </w:rPr>
        <w:t xml:space="preserve"> or work. Also, most of them </w:t>
      </w:r>
      <w:r w:rsidRPr="009F07AA">
        <w:rPr>
          <w:lang w:val="en"/>
        </w:rPr>
        <w:t xml:space="preserve">have difficulty </w:t>
      </w:r>
      <w:r>
        <w:rPr>
          <w:lang w:val="en"/>
        </w:rPr>
        <w:t>establishing relationships with their peers. A relatively large proportion has contact</w:t>
      </w:r>
      <w:r w:rsidRPr="009F07AA">
        <w:rPr>
          <w:lang w:val="en"/>
        </w:rPr>
        <w:t xml:space="preserve"> with the criminal world and</w:t>
      </w:r>
      <w:r>
        <w:rPr>
          <w:lang w:val="en"/>
        </w:rPr>
        <w:t>/or</w:t>
      </w:r>
      <w:r w:rsidRPr="009F07AA">
        <w:rPr>
          <w:lang w:val="en"/>
        </w:rPr>
        <w:t xml:space="preserve"> conta</w:t>
      </w:r>
      <w:r>
        <w:rPr>
          <w:lang w:val="en"/>
        </w:rPr>
        <w:t>ct with the police and judicial authorities. Debts are common. Most persons in this profile</w:t>
      </w:r>
      <w:r w:rsidRPr="009F07AA">
        <w:rPr>
          <w:lang w:val="en"/>
        </w:rPr>
        <w:t xml:space="preserve"> have a partner</w:t>
      </w:r>
      <w:r>
        <w:rPr>
          <w:lang w:val="en"/>
        </w:rPr>
        <w:t>,</w:t>
      </w:r>
      <w:r w:rsidRPr="009F07AA">
        <w:rPr>
          <w:lang w:val="en"/>
        </w:rPr>
        <w:t xml:space="preserve"> and s</w:t>
      </w:r>
      <w:r>
        <w:rPr>
          <w:lang w:val="en"/>
        </w:rPr>
        <w:t>ome have one or more children</w:t>
      </w:r>
      <w:r w:rsidRPr="009F07AA">
        <w:rPr>
          <w:lang w:val="en"/>
        </w:rPr>
        <w:t>.</w:t>
      </w:r>
      <w:r>
        <w:rPr>
          <w:lang w:val="en"/>
        </w:rPr>
        <w:t xml:space="preserve"> Generally, the family in which they were raised had </w:t>
      </w:r>
      <w:r w:rsidRPr="009F07AA">
        <w:rPr>
          <w:lang w:val="en"/>
        </w:rPr>
        <w:t>various problems</w:t>
      </w:r>
      <w:r>
        <w:rPr>
          <w:lang w:val="en"/>
        </w:rPr>
        <w:t>; m</w:t>
      </w:r>
      <w:r w:rsidRPr="009F07AA">
        <w:rPr>
          <w:lang w:val="en"/>
        </w:rPr>
        <w:t>ost</w:t>
      </w:r>
      <w:r>
        <w:rPr>
          <w:lang w:val="en"/>
        </w:rPr>
        <w:t xml:space="preserve"> of their</w:t>
      </w:r>
      <w:r w:rsidRPr="009F07AA">
        <w:rPr>
          <w:lang w:val="en"/>
        </w:rPr>
        <w:t xml:space="preserve"> p</w:t>
      </w:r>
      <w:r>
        <w:rPr>
          <w:lang w:val="en"/>
        </w:rPr>
        <w:t>arents are divorced. Many persons</w:t>
      </w:r>
      <w:r w:rsidRPr="009F07AA">
        <w:rPr>
          <w:lang w:val="en"/>
        </w:rPr>
        <w:t xml:space="preserve"> in this group </w:t>
      </w:r>
      <w:r>
        <w:rPr>
          <w:lang w:val="en"/>
        </w:rPr>
        <w:t>were</w:t>
      </w:r>
      <w:r w:rsidRPr="009F07AA">
        <w:rPr>
          <w:lang w:val="en"/>
        </w:rPr>
        <w:t xml:space="preserve"> abuse</w:t>
      </w:r>
      <w:r>
        <w:rPr>
          <w:lang w:val="en"/>
        </w:rPr>
        <w:t>d</w:t>
      </w:r>
      <w:r w:rsidRPr="009F07AA">
        <w:rPr>
          <w:lang w:val="en"/>
        </w:rPr>
        <w:t xml:space="preserve"> by </w:t>
      </w:r>
      <w:r>
        <w:rPr>
          <w:lang w:val="en"/>
        </w:rPr>
        <w:t xml:space="preserve">their </w:t>
      </w:r>
      <w:r w:rsidRPr="009F07AA">
        <w:rPr>
          <w:lang w:val="en"/>
        </w:rPr>
        <w:t>parents. In addition, many</w:t>
      </w:r>
      <w:r>
        <w:rPr>
          <w:lang w:val="en"/>
        </w:rPr>
        <w:t xml:space="preserve"> of the</w:t>
      </w:r>
      <w:r w:rsidRPr="009F07AA">
        <w:rPr>
          <w:lang w:val="en"/>
        </w:rPr>
        <w:t xml:space="preserve"> pare</w:t>
      </w:r>
      <w:r>
        <w:rPr>
          <w:lang w:val="en"/>
        </w:rPr>
        <w:t>nts had debts, mental health</w:t>
      </w:r>
      <w:r w:rsidRPr="009F07AA">
        <w:rPr>
          <w:lang w:val="en"/>
        </w:rPr>
        <w:t xml:space="preserve"> problems</w:t>
      </w:r>
      <w:r>
        <w:rPr>
          <w:lang w:val="en"/>
        </w:rPr>
        <w:t>,</w:t>
      </w:r>
      <w:r w:rsidRPr="009F07AA">
        <w:rPr>
          <w:lang w:val="en"/>
        </w:rPr>
        <w:t xml:space="preserve"> and </w:t>
      </w:r>
      <w:r>
        <w:rPr>
          <w:lang w:val="en"/>
        </w:rPr>
        <w:t xml:space="preserve">also had </w:t>
      </w:r>
      <w:r w:rsidRPr="009F07AA">
        <w:rPr>
          <w:lang w:val="en"/>
        </w:rPr>
        <w:t>difficulty raising their children</w:t>
      </w:r>
      <w:r>
        <w:rPr>
          <w:lang w:val="en"/>
        </w:rPr>
        <w:t xml:space="preserve"> in a consistent and appropriate way.</w:t>
      </w:r>
      <w:bookmarkEnd w:id="124"/>
    </w:p>
    <w:p w14:paraId="5AEBE436" w14:textId="7ADA0748" w:rsidR="00566B16" w:rsidRDefault="00566B16" w:rsidP="00566B16">
      <w:pPr>
        <w:rPr>
          <w:b/>
        </w:rPr>
      </w:pPr>
      <w:r w:rsidRPr="0012682E">
        <w:rPr>
          <w:b/>
        </w:rPr>
        <w:t>Statements</w:t>
      </w:r>
      <w:r>
        <w:rPr>
          <w:b/>
        </w:rPr>
        <w:t xml:space="preserve"> </w:t>
      </w:r>
      <w:r w:rsidRPr="000D507F">
        <w:rPr>
          <w:b/>
        </w:rPr>
        <w:t>for persons in this profile</w:t>
      </w:r>
      <w:r>
        <w:rPr>
          <w:b/>
        </w:rPr>
        <w:t>:</w:t>
      </w:r>
    </w:p>
    <w:p w14:paraId="269EC5C2" w14:textId="77777777" w:rsidR="00566B16" w:rsidRDefault="00566B16" w:rsidP="00566B16">
      <w:r>
        <w:t>For persons in this profile</w:t>
      </w:r>
      <w:r w:rsidRPr="00774420">
        <w:t>:</w:t>
      </w:r>
    </w:p>
    <w:p w14:paraId="37175E9E" w14:textId="713D5755" w:rsidR="00566B16" w:rsidRDefault="00D77CFC" w:rsidP="00215CEE">
      <w:pPr>
        <w:pStyle w:val="Lijstalinea"/>
        <w:numPr>
          <w:ilvl w:val="0"/>
          <w:numId w:val="13"/>
        </w:numPr>
      </w:pPr>
      <w:r>
        <w:t>H</w:t>
      </w:r>
      <w:r w:rsidR="00215CEE">
        <w:t xml:space="preserve">ousing </w:t>
      </w:r>
      <w:r>
        <w:t xml:space="preserve">is </w:t>
      </w:r>
      <w:r w:rsidR="00215CEE">
        <w:t>the first priority.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15CEE" w:rsidRPr="000D507F" w14:paraId="553AA9E7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1930A0D" w14:textId="594C5A2E" w:rsidR="00215CEE" w:rsidRPr="000D507F" w:rsidRDefault="00510E70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15CEE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0F55B9B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FC81CB3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B020599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79DA11D" w14:textId="09610A83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0D53EC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15CEE" w:rsidRPr="000D507F" w14:paraId="31071D16" w14:textId="77777777" w:rsidTr="00F95B19">
        <w:trPr>
          <w:trHeight w:val="146"/>
        </w:trPr>
        <w:tc>
          <w:tcPr>
            <w:tcW w:w="1660" w:type="dxa"/>
          </w:tcPr>
          <w:p w14:paraId="4694F0FD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AEDED3B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4B2C9AC" w14:textId="77777777" w:rsidR="00215CEE" w:rsidRPr="000D507F" w:rsidRDefault="00215CE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9EFB224" w14:textId="77777777" w:rsidR="00215CEE" w:rsidRPr="000D507F" w:rsidRDefault="00215CE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B91BCDC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39C1A60" w14:textId="13216FC2" w:rsidR="00215CEE" w:rsidRDefault="00840B03" w:rsidP="00215CEE">
      <w:pPr>
        <w:pStyle w:val="Lijstalinea"/>
        <w:numPr>
          <w:ilvl w:val="0"/>
          <w:numId w:val="13"/>
        </w:numPr>
      </w:pPr>
      <w:r>
        <w:t>Accepting support should be stimulated</w:t>
      </w:r>
      <w:r w:rsidR="00D77CFC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15CEE" w:rsidRPr="000D507F" w14:paraId="3F1DE0C5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3E8A4C4" w14:textId="612C6BC1" w:rsidR="00215CEE" w:rsidRPr="000D507F" w:rsidRDefault="00510E70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15CEE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7F05B164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8735765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BEC8028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AFD366D" w14:textId="17B8033D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15CEE" w:rsidRPr="000D507F" w14:paraId="04537A21" w14:textId="77777777" w:rsidTr="00F95B19">
        <w:trPr>
          <w:trHeight w:val="146"/>
        </w:trPr>
        <w:tc>
          <w:tcPr>
            <w:tcW w:w="1660" w:type="dxa"/>
          </w:tcPr>
          <w:p w14:paraId="7844B1FD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E6D4199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07A932D" w14:textId="77777777" w:rsidR="00215CEE" w:rsidRPr="000D507F" w:rsidRDefault="00215CE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96D0448" w14:textId="77777777" w:rsidR="00215CEE" w:rsidRPr="000D507F" w:rsidRDefault="00215CE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64A1D51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33C1B1C" w14:textId="011C8962" w:rsidR="00215CEE" w:rsidRDefault="00D77CFC" w:rsidP="00215CEE">
      <w:pPr>
        <w:pStyle w:val="Lijstalinea"/>
        <w:numPr>
          <w:ilvl w:val="0"/>
          <w:numId w:val="13"/>
        </w:numPr>
      </w:pPr>
      <w:r>
        <w:t>S</w:t>
      </w:r>
      <w:r w:rsidR="00215CEE">
        <w:t xml:space="preserve">upport </w:t>
      </w:r>
      <w:r>
        <w:t xml:space="preserve">in </w:t>
      </w:r>
      <w:r w:rsidR="00215CEE">
        <w:t xml:space="preserve">finding and keeping daytime activities/work </w:t>
      </w:r>
      <w:r>
        <w:t xml:space="preserve">is </w:t>
      </w:r>
      <w:r w:rsidR="00215CEE">
        <w:t>very 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15CEE" w:rsidRPr="000D507F" w14:paraId="4DBE5410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05ED4CE" w14:textId="3ECF2390" w:rsidR="00215CEE" w:rsidRPr="000D507F" w:rsidRDefault="00510E70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15CEE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7116ABE3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DCD277E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270C25A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ADCA54E" w14:textId="451D7FAE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15CEE" w:rsidRPr="000D507F" w14:paraId="461FA2F2" w14:textId="77777777" w:rsidTr="00F95B19">
        <w:trPr>
          <w:trHeight w:val="146"/>
        </w:trPr>
        <w:tc>
          <w:tcPr>
            <w:tcW w:w="1660" w:type="dxa"/>
          </w:tcPr>
          <w:p w14:paraId="19ABC288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D529147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39C41A3" w14:textId="77777777" w:rsidR="00215CEE" w:rsidRPr="000D507F" w:rsidRDefault="00215CE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C8ED2F8" w14:textId="77777777" w:rsidR="00215CEE" w:rsidRPr="000D507F" w:rsidRDefault="00215CE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E405C3F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A1FF52C" w14:textId="2B9428BB" w:rsidR="00215CEE" w:rsidRPr="00215CEE" w:rsidRDefault="00840B03" w:rsidP="00215CEE">
      <w:pPr>
        <w:pStyle w:val="Lijstalinea"/>
        <w:numPr>
          <w:ilvl w:val="0"/>
          <w:numId w:val="13"/>
        </w:numPr>
      </w:pPr>
      <w:r>
        <w:t>A</w:t>
      </w:r>
      <w:r w:rsidR="00215CEE" w:rsidRPr="00215CEE">
        <w:t xml:space="preserve"> perspective </w:t>
      </w:r>
      <w:r w:rsidR="006729CB" w:rsidRPr="00215CEE">
        <w:t>for the future</w:t>
      </w:r>
      <w:r w:rsidR="006729CB">
        <w:t xml:space="preserve"> </w:t>
      </w:r>
      <w:r>
        <w:t xml:space="preserve">must </w:t>
      </w:r>
      <w:r w:rsidR="00215CEE" w:rsidRPr="00215CEE">
        <w:t>be offered.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15CEE" w:rsidRPr="000D507F" w14:paraId="172C61AD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36CAC68" w14:textId="6DEB6825" w:rsidR="00215CEE" w:rsidRPr="000D507F" w:rsidRDefault="00510E70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15CEE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7B1EC448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65CE854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549C732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A6B7320" w14:textId="142D5CF3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15CEE" w:rsidRPr="000D507F" w14:paraId="7971399F" w14:textId="77777777" w:rsidTr="00F95B19">
        <w:trPr>
          <w:trHeight w:val="146"/>
        </w:trPr>
        <w:tc>
          <w:tcPr>
            <w:tcW w:w="1660" w:type="dxa"/>
          </w:tcPr>
          <w:p w14:paraId="1CABF587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BF7010E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DF034BA" w14:textId="77777777" w:rsidR="00215CEE" w:rsidRPr="000D507F" w:rsidRDefault="00215CE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32397B8" w14:textId="77777777" w:rsidR="00215CEE" w:rsidRPr="000D507F" w:rsidRDefault="00215CE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78020A6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73084C2A" w14:textId="7B0747F4" w:rsidR="00215CEE" w:rsidRDefault="00D77CFC" w:rsidP="00215CEE">
      <w:pPr>
        <w:pStyle w:val="Lijstalinea"/>
        <w:numPr>
          <w:ilvl w:val="0"/>
          <w:numId w:val="13"/>
        </w:numPr>
      </w:pPr>
      <w:r>
        <w:t>A</w:t>
      </w:r>
      <w:r w:rsidR="00215CEE">
        <w:t xml:space="preserve"> positive approach </w:t>
      </w:r>
      <w:r>
        <w:t xml:space="preserve">is </w:t>
      </w:r>
      <w:r w:rsidR="00215CEE">
        <w:t>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215CEE" w:rsidRPr="000D507F" w14:paraId="3A85354B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0366F72" w14:textId="616046DC" w:rsidR="00215CEE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215CEE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35E1958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BFF0FE6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311B69C" w14:textId="77777777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9974028" w14:textId="2B539D16" w:rsidR="00215CEE" w:rsidRPr="000D507F" w:rsidRDefault="00215CEE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215CEE" w:rsidRPr="000D507F" w14:paraId="41AA980D" w14:textId="77777777" w:rsidTr="00F95B19">
        <w:trPr>
          <w:trHeight w:val="146"/>
        </w:trPr>
        <w:tc>
          <w:tcPr>
            <w:tcW w:w="1660" w:type="dxa"/>
          </w:tcPr>
          <w:p w14:paraId="235A5457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B625C21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775459D" w14:textId="77777777" w:rsidR="00215CEE" w:rsidRPr="000D507F" w:rsidRDefault="00215CE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8FC79E5" w14:textId="77777777" w:rsidR="00215CEE" w:rsidRPr="000D507F" w:rsidRDefault="00215CEE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8DD0236" w14:textId="77777777" w:rsidR="00215CEE" w:rsidRPr="000D507F" w:rsidRDefault="00215CEE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E95B465" w14:textId="79C797FF" w:rsidR="00215CEE" w:rsidRDefault="00D77CFC" w:rsidP="00AF540B">
      <w:pPr>
        <w:pStyle w:val="Lijstalinea"/>
        <w:numPr>
          <w:ilvl w:val="0"/>
          <w:numId w:val="13"/>
        </w:numPr>
      </w:pPr>
      <w:proofErr w:type="spellStart"/>
      <w:r>
        <w:t>R</w:t>
      </w:r>
      <w:r w:rsidR="00AF540B">
        <w:t>eali</w:t>
      </w:r>
      <w:r>
        <w:t>s</w:t>
      </w:r>
      <w:r w:rsidR="00AF540B">
        <w:t>ing</w:t>
      </w:r>
      <w:proofErr w:type="spellEnd"/>
      <w:r w:rsidR="00AF540B">
        <w:t xml:space="preserve"> </w:t>
      </w:r>
      <w:r w:rsidR="0060560D">
        <w:t xml:space="preserve">a </w:t>
      </w:r>
      <w:r>
        <w:t xml:space="preserve">consistent and regular </w:t>
      </w:r>
      <w:r w:rsidR="0060560D">
        <w:t>day</w:t>
      </w:r>
      <w:r>
        <w:t xml:space="preserve"> </w:t>
      </w:r>
      <w:r w:rsidR="0060560D">
        <w:t xml:space="preserve">structure </w:t>
      </w:r>
      <w:r>
        <w:t xml:space="preserve">is </w:t>
      </w:r>
      <w:r w:rsidR="0060560D">
        <w:t xml:space="preserve">essential. 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40B" w:rsidRPr="000D507F" w14:paraId="51EF80DA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9C1FD74" w14:textId="791EFBCF" w:rsidR="00AF540B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AF54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2253B4F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9611C65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D8B083C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9C7D2D2" w14:textId="41BE216B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40B" w:rsidRPr="000D507F" w14:paraId="46042F73" w14:textId="77777777" w:rsidTr="00F95B19">
        <w:trPr>
          <w:trHeight w:val="146"/>
        </w:trPr>
        <w:tc>
          <w:tcPr>
            <w:tcW w:w="1660" w:type="dxa"/>
          </w:tcPr>
          <w:p w14:paraId="6C2F1EBB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6BAEF95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C860684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CB4B232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B250381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7B9AB941" w14:textId="34AF1CE0" w:rsidR="00AF540B" w:rsidRDefault="00840B03" w:rsidP="00AF540B">
      <w:pPr>
        <w:pStyle w:val="Lijstalinea"/>
        <w:numPr>
          <w:ilvl w:val="0"/>
          <w:numId w:val="13"/>
        </w:numPr>
      </w:pPr>
      <w:r>
        <w:t>P</w:t>
      </w:r>
      <w:r w:rsidR="00AF540B">
        <w:t xml:space="preserve">arenting support </w:t>
      </w:r>
      <w:r>
        <w:t xml:space="preserve">should </w:t>
      </w:r>
      <w:r w:rsidR="00AF540B">
        <w:t>be provided to ensure that the children are safely raised.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40B" w:rsidRPr="000D507F" w14:paraId="3991C58C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2F322C5" w14:textId="261AC3D6" w:rsidR="00AF540B" w:rsidRPr="000D507F" w:rsidRDefault="006161D2" w:rsidP="00F95B19">
            <w:pPr>
              <w:keepNext/>
              <w:rPr>
                <w:lang w:val="en-US"/>
              </w:rPr>
            </w:pPr>
            <w:bookmarkStart w:id="125" w:name="_Hlk528491318"/>
            <w:r>
              <w:rPr>
                <w:lang w:val="en-US"/>
              </w:rPr>
              <w:lastRenderedPageBreak/>
              <w:t>Strongly</w:t>
            </w:r>
            <w:r w:rsidR="00AF54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489C7CA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4C283B2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543327C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DF48B53" w14:textId="3614EA33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40B" w:rsidRPr="000D507F" w14:paraId="749981F1" w14:textId="77777777" w:rsidTr="00F95B19">
        <w:trPr>
          <w:trHeight w:val="146"/>
        </w:trPr>
        <w:tc>
          <w:tcPr>
            <w:tcW w:w="1660" w:type="dxa"/>
          </w:tcPr>
          <w:p w14:paraId="28544FE5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589DB55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4B02F3C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610E518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1318A75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25"/>
    <w:p w14:paraId="3ED948AA" w14:textId="49F868C9" w:rsidR="00AF540B" w:rsidRDefault="008B10FA" w:rsidP="00AF540B">
      <w:pPr>
        <w:pStyle w:val="Lijstalinea"/>
        <w:numPr>
          <w:ilvl w:val="0"/>
          <w:numId w:val="13"/>
        </w:numPr>
      </w:pPr>
      <w:r>
        <w:t>S</w:t>
      </w:r>
      <w:r w:rsidR="00AF540B">
        <w:t>upport regarding a safe (home) environment 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40B" w:rsidRPr="000D507F" w14:paraId="6A6008D1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4BB7C40" w14:textId="59D8C906" w:rsidR="00AF540B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AF54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79AA4E0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2B40881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FB7229E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FB7D480" w14:textId="5B6988AF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40B" w:rsidRPr="000D507F" w14:paraId="0240C28A" w14:textId="77777777" w:rsidTr="00F95B19">
        <w:trPr>
          <w:trHeight w:val="146"/>
        </w:trPr>
        <w:tc>
          <w:tcPr>
            <w:tcW w:w="1660" w:type="dxa"/>
          </w:tcPr>
          <w:p w14:paraId="013F1D5C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D560752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863B7C6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48DE3FF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27088E7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7D78AC3" w14:textId="25111F38" w:rsidR="00AF540B" w:rsidRDefault="00840B03" w:rsidP="00AF540B">
      <w:pPr>
        <w:pStyle w:val="Lijstalinea"/>
        <w:numPr>
          <w:ilvl w:val="0"/>
          <w:numId w:val="13"/>
        </w:numPr>
      </w:pPr>
      <w:r>
        <w:t>P</w:t>
      </w:r>
      <w:r w:rsidR="00AF540B">
        <w:t>articipation in society</w:t>
      </w:r>
      <w:r>
        <w:t xml:space="preserve"> should</w:t>
      </w:r>
      <w:r w:rsidR="00AF540B">
        <w:t xml:space="preserve"> be encouraged.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40B" w:rsidRPr="000D507F" w14:paraId="1186C2FF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9A5D399" w14:textId="6CA4DB7F" w:rsidR="00AF540B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AF54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9B35578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FE2C1F9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9383E14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DB27031" w14:textId="344D01DC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40B" w:rsidRPr="000D507F" w14:paraId="3F6711D4" w14:textId="77777777" w:rsidTr="00F95B19">
        <w:trPr>
          <w:trHeight w:val="146"/>
        </w:trPr>
        <w:tc>
          <w:tcPr>
            <w:tcW w:w="1660" w:type="dxa"/>
          </w:tcPr>
          <w:p w14:paraId="79F37724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C2E9D5D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357A0DE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3C36BAC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B06653F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CD2AF8F" w14:textId="0B857BB2" w:rsidR="00AF540B" w:rsidRDefault="008B10FA" w:rsidP="00AF540B">
      <w:pPr>
        <w:pStyle w:val="Lijstalinea"/>
        <w:numPr>
          <w:ilvl w:val="0"/>
          <w:numId w:val="13"/>
        </w:numPr>
      </w:pPr>
      <w:r>
        <w:t>A</w:t>
      </w:r>
      <w:r w:rsidR="00AF540B">
        <w:t xml:space="preserve">ttention for criminal </w:t>
      </w:r>
      <w:proofErr w:type="spellStart"/>
      <w:r w:rsidR="00AF540B">
        <w:t>behaviour</w:t>
      </w:r>
      <w:proofErr w:type="spellEnd"/>
      <w:r w:rsidR="00AF540B">
        <w:t xml:space="preserve"> </w:t>
      </w:r>
      <w:r>
        <w:t xml:space="preserve">is </w:t>
      </w:r>
      <w:r w:rsidR="00AF540B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40B" w:rsidRPr="000D507F" w14:paraId="706547C9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89571A5" w14:textId="1AE70627" w:rsidR="00AF540B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AF54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835B131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EDB6E02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31807F6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BF63BEA" w14:textId="094D2A58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40B" w:rsidRPr="000D507F" w14:paraId="43DA60C9" w14:textId="77777777" w:rsidTr="00F95B19">
        <w:trPr>
          <w:trHeight w:val="146"/>
        </w:trPr>
        <w:tc>
          <w:tcPr>
            <w:tcW w:w="1660" w:type="dxa"/>
          </w:tcPr>
          <w:p w14:paraId="787FEAAB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E5A9DAD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55FE3EB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AB781B1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CF73C8A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4290D057" w14:textId="034B8E9D" w:rsidR="00AF540B" w:rsidRDefault="00840B03" w:rsidP="00AF540B">
      <w:pPr>
        <w:pStyle w:val="Lijstalinea"/>
        <w:numPr>
          <w:ilvl w:val="0"/>
          <w:numId w:val="13"/>
        </w:numPr>
      </w:pPr>
      <w:r>
        <w:t>S</w:t>
      </w:r>
      <w:r w:rsidR="00AF540B">
        <w:t xml:space="preserve">upport </w:t>
      </w:r>
      <w:r>
        <w:t xml:space="preserve">should </w:t>
      </w:r>
      <w:r w:rsidR="00AF540B">
        <w:t>focus on the basic necessities of life.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40B" w:rsidRPr="000D507F" w14:paraId="686FA5A8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6B14C96" w14:textId="2BE3B945" w:rsidR="00AF540B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AF54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AD3D9B4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C53A59C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00515A3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E1BB806" w14:textId="705E2824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40B" w:rsidRPr="000D507F" w14:paraId="537CE689" w14:textId="77777777" w:rsidTr="00F95B19">
        <w:trPr>
          <w:trHeight w:val="146"/>
        </w:trPr>
        <w:tc>
          <w:tcPr>
            <w:tcW w:w="1660" w:type="dxa"/>
          </w:tcPr>
          <w:p w14:paraId="1E32FFD1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58CA9FA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061A660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D388073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BA491DE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FB10FA0" w14:textId="7F6B0EF8" w:rsidR="00AF540B" w:rsidRPr="00AF540B" w:rsidRDefault="008B10FA" w:rsidP="00AF540B">
      <w:pPr>
        <w:pStyle w:val="Lijstalinea"/>
        <w:numPr>
          <w:ilvl w:val="0"/>
          <w:numId w:val="13"/>
        </w:numPr>
      </w:pPr>
      <w:r>
        <w:t>S</w:t>
      </w:r>
      <w:proofErr w:type="spellStart"/>
      <w:r w:rsidR="00AF540B" w:rsidRPr="00AF540B">
        <w:rPr>
          <w:lang w:val="en"/>
        </w:rPr>
        <w:t>upporting</w:t>
      </w:r>
      <w:proofErr w:type="spellEnd"/>
      <w:r w:rsidR="00AF540B" w:rsidRPr="00AF540B">
        <w:rPr>
          <w:lang w:val="en"/>
        </w:rPr>
        <w:t xml:space="preserve"> the development of independence</w:t>
      </w:r>
      <w:r w:rsidR="00AF540B">
        <w:rPr>
          <w:lang w:val="en"/>
        </w:rPr>
        <w:t xml:space="preserve"> </w:t>
      </w:r>
      <w:r>
        <w:rPr>
          <w:lang w:val="en"/>
        </w:rPr>
        <w:t xml:space="preserve">is </w:t>
      </w:r>
      <w:r w:rsidR="00AF540B">
        <w:rPr>
          <w:lang w:val="en"/>
        </w:rPr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F540B" w:rsidRPr="000D507F" w14:paraId="061281AF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C08A16B" w14:textId="492A32CF" w:rsidR="00AF540B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AF540B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2253A05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92FBBD7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74601C5" w14:textId="77777777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3BEB42A" w14:textId="23AA9B34" w:rsidR="00AF540B" w:rsidRPr="000D507F" w:rsidRDefault="00AF540B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AF540B" w:rsidRPr="000D507F" w14:paraId="4E43D64A" w14:textId="77777777" w:rsidTr="00F95B19">
        <w:trPr>
          <w:trHeight w:val="146"/>
        </w:trPr>
        <w:tc>
          <w:tcPr>
            <w:tcW w:w="1660" w:type="dxa"/>
          </w:tcPr>
          <w:p w14:paraId="0F05C28F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B05B353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4BD6D03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20C01A8" w14:textId="77777777" w:rsidR="00AF540B" w:rsidRPr="000D507F" w:rsidRDefault="00AF540B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1A83D49" w14:textId="77777777" w:rsidR="00AF540B" w:rsidRPr="000D507F" w:rsidRDefault="00AF540B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23786D4" w14:textId="72EC0CA2" w:rsidR="00AF540B" w:rsidRDefault="008B10FA" w:rsidP="00AF540B">
      <w:pPr>
        <w:pStyle w:val="Lijstalinea"/>
        <w:numPr>
          <w:ilvl w:val="0"/>
          <w:numId w:val="13"/>
        </w:numPr>
      </w:pPr>
      <w:r>
        <w:t>G</w:t>
      </w:r>
      <w:r w:rsidR="00F95B19">
        <w:t xml:space="preserve">uidance in creating a supportive network </w:t>
      </w:r>
      <w:r>
        <w:t xml:space="preserve">is </w:t>
      </w:r>
      <w:r w:rsidR="00F95B19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95B19" w:rsidRPr="000D507F" w14:paraId="3838635D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750D4B2" w14:textId="64AD9018" w:rsidR="00F95B19" w:rsidRPr="000D507F" w:rsidRDefault="006161D2" w:rsidP="00F95B19">
            <w:pPr>
              <w:keepNext/>
              <w:rPr>
                <w:lang w:val="en-US"/>
              </w:rPr>
            </w:pPr>
            <w:bookmarkStart w:id="126" w:name="_Hlk528491502"/>
            <w:r>
              <w:rPr>
                <w:lang w:val="en-US"/>
              </w:rPr>
              <w:t>Strongly</w:t>
            </w:r>
            <w:r w:rsidR="00F95B19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2FC5F7F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6E852C4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9BC1BEA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087E3BB" w14:textId="6310D24F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F95B19" w:rsidRPr="000D507F" w14:paraId="12507B89" w14:textId="77777777" w:rsidTr="00F95B19">
        <w:trPr>
          <w:trHeight w:val="146"/>
        </w:trPr>
        <w:tc>
          <w:tcPr>
            <w:tcW w:w="1660" w:type="dxa"/>
          </w:tcPr>
          <w:p w14:paraId="6648A5DF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C1059F8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A583F88" w14:textId="77777777" w:rsidR="00F95B19" w:rsidRPr="000D507F" w:rsidRDefault="00F95B19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68A2656" w14:textId="77777777" w:rsidR="00F95B19" w:rsidRPr="000D507F" w:rsidRDefault="00F95B19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CED9A98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26"/>
    <w:p w14:paraId="74800A50" w14:textId="717DE2A0" w:rsidR="00F95B19" w:rsidRPr="00F95B19" w:rsidRDefault="008B10FA" w:rsidP="00F95B19">
      <w:pPr>
        <w:pStyle w:val="Lijstalinea"/>
        <w:numPr>
          <w:ilvl w:val="0"/>
          <w:numId w:val="13"/>
        </w:numPr>
      </w:pPr>
      <w:r>
        <w:t>S</w:t>
      </w:r>
      <w:r w:rsidR="00F95B19" w:rsidRPr="00F95B19">
        <w:t>upport in developing self-confi</w:t>
      </w:r>
      <w:r w:rsidR="00840B03">
        <w:t>dence and a positive self-image</w:t>
      </w:r>
      <w:r w:rsidR="00F95B19" w:rsidRPr="00F95B19">
        <w:t xml:space="preserve"> </w:t>
      </w:r>
      <w:r>
        <w:t xml:space="preserve">is </w:t>
      </w:r>
      <w:r w:rsidR="00F95B19" w:rsidRPr="00F95B19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95B19" w:rsidRPr="000D507F" w14:paraId="2D4091F3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555C95C" w14:textId="056C0246" w:rsidR="00F95B19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F95B19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71AA483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4262A7B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73871F2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B7832C5" w14:textId="1761184A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F95B19" w:rsidRPr="000D507F" w14:paraId="190A8503" w14:textId="77777777" w:rsidTr="00F95B19">
        <w:trPr>
          <w:trHeight w:val="146"/>
        </w:trPr>
        <w:tc>
          <w:tcPr>
            <w:tcW w:w="1660" w:type="dxa"/>
          </w:tcPr>
          <w:p w14:paraId="212BDDB6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AE55F11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C7CE1BF" w14:textId="77777777" w:rsidR="00F95B19" w:rsidRPr="000D507F" w:rsidRDefault="00F95B19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DED3CAC" w14:textId="77777777" w:rsidR="00F95B19" w:rsidRPr="000D507F" w:rsidRDefault="00F95B19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13D559F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BE4D6B7" w14:textId="4B6D290E" w:rsidR="00F95B19" w:rsidRDefault="00840B03" w:rsidP="00F95B19">
      <w:pPr>
        <w:pStyle w:val="Lijstalinea"/>
        <w:numPr>
          <w:ilvl w:val="0"/>
          <w:numId w:val="13"/>
        </w:numPr>
      </w:pPr>
      <w:r>
        <w:t>G</w:t>
      </w:r>
      <w:r w:rsidR="00F95B19" w:rsidRPr="00F95B19">
        <w:t xml:space="preserve">uidance in </w:t>
      </w:r>
      <w:r w:rsidR="00A71D67">
        <w:t>clearing</w:t>
      </w:r>
      <w:r w:rsidR="00F95B19" w:rsidRPr="00F95B19">
        <w:t xml:space="preserve"> financial debts </w:t>
      </w:r>
      <w:r w:rsidR="00421026">
        <w:t xml:space="preserve">is a </w:t>
      </w:r>
      <w:r w:rsidR="00F95B19" w:rsidRPr="00F95B19">
        <w:t xml:space="preserve">priority before support of </w:t>
      </w:r>
      <w:r w:rsidR="00421026">
        <w:t xml:space="preserve">the </w:t>
      </w:r>
      <w:r w:rsidR="00F95B19" w:rsidRPr="00F95B19">
        <w:t>other issues</w:t>
      </w:r>
      <w:r w:rsidR="00F95B19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95B19" w:rsidRPr="000D507F" w14:paraId="357D8A22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50DFF4C" w14:textId="35CCE50A" w:rsidR="00F95B19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F95B19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507F821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DC6C494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D70639D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BAA75FE" w14:textId="02ED7E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F95B19" w:rsidRPr="000D507F" w14:paraId="19B9CE07" w14:textId="77777777" w:rsidTr="00F95B19">
        <w:trPr>
          <w:trHeight w:val="146"/>
        </w:trPr>
        <w:tc>
          <w:tcPr>
            <w:tcW w:w="1660" w:type="dxa"/>
          </w:tcPr>
          <w:p w14:paraId="2C2913AB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EE44E61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79FAF1C" w14:textId="77777777" w:rsidR="00F95B19" w:rsidRPr="000D507F" w:rsidRDefault="00F95B19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40DB724" w14:textId="77777777" w:rsidR="00F95B19" w:rsidRPr="000D507F" w:rsidRDefault="00F95B19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D379E1F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1E7A6AF" w14:textId="6C0971D2" w:rsidR="00566B16" w:rsidRDefault="00421026" w:rsidP="00F95B19">
      <w:pPr>
        <w:pStyle w:val="Lijstalinea"/>
        <w:numPr>
          <w:ilvl w:val="0"/>
          <w:numId w:val="13"/>
        </w:numPr>
      </w:pPr>
      <w:r>
        <w:t>S</w:t>
      </w:r>
      <w:r w:rsidR="00F95B19">
        <w:t xml:space="preserve">upport </w:t>
      </w:r>
      <w:r>
        <w:t xml:space="preserve">from </w:t>
      </w:r>
      <w:r w:rsidR="00F95B19">
        <w:t xml:space="preserve">a permanent </w:t>
      </w:r>
      <w:r>
        <w:t>‘</w:t>
      </w:r>
      <w:r w:rsidR="00F95B19">
        <w:t>buddy</w:t>
      </w:r>
      <w:r>
        <w:t>’</w:t>
      </w:r>
      <w:r w:rsidR="00F95B19">
        <w:t xml:space="preserve"> </w:t>
      </w:r>
      <w:r>
        <w:t xml:space="preserve">is </w:t>
      </w:r>
      <w:r w:rsidR="00F95B19">
        <w:t>important.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95B19" w:rsidRPr="000D507F" w14:paraId="3FEF879C" w14:textId="77777777" w:rsidTr="00F9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7CE38B6" w14:textId="41606EB7" w:rsidR="00F95B19" w:rsidRPr="000D507F" w:rsidRDefault="006161D2" w:rsidP="00F95B19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F95B19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D626886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350ABF4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8E19039" w14:textId="77777777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066B9B7" w14:textId="6C195BD1" w:rsidR="00F95B19" w:rsidRPr="000D507F" w:rsidRDefault="00F95B19" w:rsidP="00F95B19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F95B19" w:rsidRPr="000D507F" w14:paraId="414DCC96" w14:textId="77777777" w:rsidTr="00F95B19">
        <w:trPr>
          <w:trHeight w:val="146"/>
        </w:trPr>
        <w:tc>
          <w:tcPr>
            <w:tcW w:w="1660" w:type="dxa"/>
          </w:tcPr>
          <w:p w14:paraId="63323540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831C054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7AC1575" w14:textId="77777777" w:rsidR="00F95B19" w:rsidRPr="000D507F" w:rsidRDefault="00F95B19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FBFF329" w14:textId="77777777" w:rsidR="00F95B19" w:rsidRPr="000D507F" w:rsidRDefault="00F95B19" w:rsidP="00F95B19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1E03492" w14:textId="77777777" w:rsidR="00F95B19" w:rsidRPr="000D507F" w:rsidRDefault="00F95B19" w:rsidP="00F95B19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01103DF" w14:textId="2B842BD6" w:rsidR="00F95B19" w:rsidRDefault="00492406" w:rsidP="008D46DF">
      <w:pPr>
        <w:pStyle w:val="Lijstalinea"/>
        <w:numPr>
          <w:ilvl w:val="0"/>
          <w:numId w:val="13"/>
        </w:numPr>
      </w:pPr>
      <w:r>
        <w:t>P</w:t>
      </w:r>
      <w:r w:rsidR="008D46DF" w:rsidRPr="008D46DF">
        <w:t xml:space="preserve">ermanent accessibility and availability of support </w:t>
      </w:r>
      <w:r>
        <w:t xml:space="preserve">is </w:t>
      </w:r>
      <w:r w:rsidR="008D46DF" w:rsidRPr="008D46DF"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8D46DF" w:rsidRPr="000D507F" w14:paraId="594C630F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108DB51" w14:textId="089283EB" w:rsidR="008D46DF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8D46D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BD28CA4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76A3DBB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1CEF3B7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B68A9F1" w14:textId="23E450CC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8D46DF" w:rsidRPr="000D507F" w14:paraId="69841BC1" w14:textId="77777777" w:rsidTr="00570048">
        <w:trPr>
          <w:trHeight w:val="146"/>
        </w:trPr>
        <w:tc>
          <w:tcPr>
            <w:tcW w:w="1660" w:type="dxa"/>
          </w:tcPr>
          <w:p w14:paraId="62810E7D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C15BBA9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8CD0B9A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D42D82E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86C3041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A1B7C83" w14:textId="77DB734F" w:rsidR="008D46DF" w:rsidRDefault="00A71D67" w:rsidP="008D46DF">
      <w:pPr>
        <w:pStyle w:val="Lijstalinea"/>
        <w:numPr>
          <w:ilvl w:val="0"/>
          <w:numId w:val="13"/>
        </w:numPr>
      </w:pPr>
      <w:r>
        <w:t>L</w:t>
      </w:r>
      <w:r w:rsidR="008D46DF">
        <w:t xml:space="preserve">ong-term support </w:t>
      </w:r>
      <w:r>
        <w:t xml:space="preserve">is </w:t>
      </w:r>
      <w:r w:rsidR="008D46DF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8D46DF" w:rsidRPr="000D507F" w14:paraId="490F9D42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5755465" w14:textId="38E38C98" w:rsidR="008D46DF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Strongly</w:t>
            </w:r>
            <w:r w:rsidR="008D46D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1338B05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16920F8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922C859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66CDAB7" w14:textId="08FC73DC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8D46DF" w:rsidRPr="000D507F" w14:paraId="484114CE" w14:textId="77777777" w:rsidTr="00570048">
        <w:trPr>
          <w:trHeight w:val="146"/>
        </w:trPr>
        <w:tc>
          <w:tcPr>
            <w:tcW w:w="1660" w:type="dxa"/>
          </w:tcPr>
          <w:p w14:paraId="7710D3B3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B967B5A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7071951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663084D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0423D93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760F5679" w14:textId="0C957678" w:rsidR="008D46DF" w:rsidRDefault="00492406" w:rsidP="008D46DF">
      <w:pPr>
        <w:pStyle w:val="Lijstalinea"/>
        <w:numPr>
          <w:ilvl w:val="0"/>
          <w:numId w:val="13"/>
        </w:numPr>
      </w:pPr>
      <w:r>
        <w:t>E</w:t>
      </w:r>
      <w:r w:rsidR="008D46DF">
        <w:t xml:space="preserve">arly support </w:t>
      </w:r>
      <w:r>
        <w:t xml:space="preserve">is </w:t>
      </w:r>
      <w:r w:rsidR="008D46DF">
        <w:t>necessary to prevent escalation of problems.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8D46DF" w:rsidRPr="000D507F" w14:paraId="63E2A1EF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DBB2234" w14:textId="5CEE8580" w:rsidR="008D46DF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8D46D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F1BE9E7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CE9018E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1ED9F17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3FD34E2" w14:textId="57F578EA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8D46DF" w:rsidRPr="000D507F" w14:paraId="12591F4A" w14:textId="77777777" w:rsidTr="00570048">
        <w:trPr>
          <w:trHeight w:val="146"/>
        </w:trPr>
        <w:tc>
          <w:tcPr>
            <w:tcW w:w="1660" w:type="dxa"/>
          </w:tcPr>
          <w:p w14:paraId="086B33E1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3B2015A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EEA9F88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9F6E2F8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F6E37A3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F507C3E" w14:textId="03EDD30E" w:rsidR="008D46DF" w:rsidRDefault="00492406" w:rsidP="008D46DF">
      <w:pPr>
        <w:pStyle w:val="Lijstalinea"/>
        <w:numPr>
          <w:ilvl w:val="0"/>
          <w:numId w:val="13"/>
        </w:numPr>
      </w:pPr>
      <w:r>
        <w:t>S</w:t>
      </w:r>
      <w:r w:rsidR="008D46DF">
        <w:t xml:space="preserve">upport </w:t>
      </w:r>
      <w:r>
        <w:t xml:space="preserve">should </w:t>
      </w:r>
      <w:r w:rsidR="008D46DF">
        <w:t>include the whole system (family, parents, partner</w:t>
      </w:r>
      <w:r>
        <w:t>,</w:t>
      </w:r>
      <w:r w:rsidR="008D46DF">
        <w:t xml:space="preserve"> and </w:t>
      </w:r>
      <w:r>
        <w:t xml:space="preserve">their own </w:t>
      </w:r>
      <w:r w:rsidR="008D46DF">
        <w:t xml:space="preserve">children). 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8D46DF" w:rsidRPr="000D507F" w14:paraId="01F05AC3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5EC832C" w14:textId="55C66879" w:rsidR="008D46DF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8D46D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5D70F57E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186B9B1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88E89C0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F476B68" w14:textId="7F2C9979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8D46DF" w:rsidRPr="000D507F" w14:paraId="006CAD0C" w14:textId="77777777" w:rsidTr="00570048">
        <w:trPr>
          <w:trHeight w:val="146"/>
        </w:trPr>
        <w:tc>
          <w:tcPr>
            <w:tcW w:w="1660" w:type="dxa"/>
          </w:tcPr>
          <w:p w14:paraId="7CD6A67B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1BDAD01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4A2D48E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5C13995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0CAD57C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48873441" w14:textId="79B1611D" w:rsidR="008D46DF" w:rsidRDefault="00492406" w:rsidP="008D46DF">
      <w:pPr>
        <w:pStyle w:val="Lijstalinea"/>
        <w:numPr>
          <w:ilvl w:val="0"/>
          <w:numId w:val="13"/>
        </w:numPr>
      </w:pPr>
      <w:r>
        <w:t>T</w:t>
      </w:r>
      <w:r w:rsidR="008D46DF">
        <w:t xml:space="preserve">reatment of the addiction </w:t>
      </w:r>
      <w:r w:rsidR="00840B03">
        <w:t xml:space="preserve">should have </w:t>
      </w:r>
      <w:r w:rsidR="008D46DF">
        <w:t>priority.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8D46DF" w:rsidRPr="000D507F" w14:paraId="2757C348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625C6DE" w14:textId="24E79F68" w:rsidR="008D46DF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8D46D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24B18ED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60813B1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EE82DBD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C2F8D97" w14:textId="6D08A972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8D46DF" w:rsidRPr="000D507F" w14:paraId="7D06A4F4" w14:textId="77777777" w:rsidTr="00570048">
        <w:trPr>
          <w:trHeight w:val="146"/>
        </w:trPr>
        <w:tc>
          <w:tcPr>
            <w:tcW w:w="1660" w:type="dxa"/>
          </w:tcPr>
          <w:p w14:paraId="6CEB6A6F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E5F16E4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0FDF854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A2C7DA3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7DCCF39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04A9EBD" w14:textId="43B4032A" w:rsidR="008D46DF" w:rsidRDefault="00492406" w:rsidP="008D46DF">
      <w:pPr>
        <w:pStyle w:val="Lijstalinea"/>
        <w:numPr>
          <w:ilvl w:val="0"/>
          <w:numId w:val="13"/>
        </w:numPr>
      </w:pPr>
      <w:r>
        <w:t>T</w:t>
      </w:r>
      <w:r w:rsidR="008D46DF">
        <w:t xml:space="preserve">reatment of problem </w:t>
      </w:r>
      <w:proofErr w:type="spellStart"/>
      <w:r w:rsidR="008D46DF">
        <w:t>behavio</w:t>
      </w:r>
      <w:r>
        <w:t>u</w:t>
      </w:r>
      <w:r w:rsidR="008D46DF">
        <w:t>r</w:t>
      </w:r>
      <w:proofErr w:type="spellEnd"/>
      <w:r w:rsidR="008D46DF">
        <w:t xml:space="preserve"> </w:t>
      </w:r>
      <w:r>
        <w:t xml:space="preserve">is </w:t>
      </w:r>
      <w:r w:rsidR="008D46DF">
        <w:t xml:space="preserve">indispensable. 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8D46DF" w:rsidRPr="000D507F" w14:paraId="457C5E15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12C2965" w14:textId="13D11F9A" w:rsidR="008D46DF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8D46D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063CC42A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43E22C6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EC8E384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BCD13C6" w14:textId="0059693D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8D46DF" w:rsidRPr="000D507F" w14:paraId="4FCF9936" w14:textId="77777777" w:rsidTr="00570048">
        <w:trPr>
          <w:trHeight w:val="146"/>
        </w:trPr>
        <w:tc>
          <w:tcPr>
            <w:tcW w:w="1660" w:type="dxa"/>
          </w:tcPr>
          <w:p w14:paraId="4F322C96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2E551FB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286DBB5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AA77A35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60819B9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4A1560B7" w14:textId="5CC00BA0" w:rsidR="008D46DF" w:rsidRDefault="00492406" w:rsidP="008D46DF">
      <w:pPr>
        <w:pStyle w:val="Lijstalinea"/>
        <w:numPr>
          <w:ilvl w:val="0"/>
          <w:numId w:val="13"/>
        </w:numPr>
      </w:pPr>
      <w:r>
        <w:t xml:space="preserve">Attention </w:t>
      </w:r>
      <w:r w:rsidR="008D46DF">
        <w:t>to possible attachment problem</w:t>
      </w:r>
      <w:r>
        <w:t>s is</w:t>
      </w:r>
      <w:r w:rsidR="008D46DF">
        <w:t xml:space="preserve"> 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8D46DF" w:rsidRPr="000D507F" w14:paraId="1C8CCDE1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0F23CF5" w14:textId="4E8AEBFD" w:rsidR="008D46DF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8D46DF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8196AC8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222442A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79DBA01" w14:textId="7777777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8F57B6D" w14:textId="0126EF27" w:rsidR="008D46DF" w:rsidRPr="000D507F" w:rsidRDefault="008D46DF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8D46DF" w:rsidRPr="000D507F" w14:paraId="7995DF0B" w14:textId="77777777" w:rsidTr="00570048">
        <w:trPr>
          <w:trHeight w:val="146"/>
        </w:trPr>
        <w:tc>
          <w:tcPr>
            <w:tcW w:w="1660" w:type="dxa"/>
          </w:tcPr>
          <w:p w14:paraId="60C2FCF0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36E78FA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023D6FA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9FB0B96" w14:textId="77777777" w:rsidR="008D46DF" w:rsidRPr="000D507F" w:rsidRDefault="008D46DF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EF8605E" w14:textId="77777777" w:rsidR="008D46DF" w:rsidRPr="000D507F" w:rsidRDefault="008D46DF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7CB6519" w14:textId="428C3435" w:rsidR="008D46DF" w:rsidRDefault="00492406" w:rsidP="0072278D">
      <w:pPr>
        <w:pStyle w:val="Lijstalinea"/>
        <w:numPr>
          <w:ilvl w:val="0"/>
          <w:numId w:val="13"/>
        </w:numPr>
      </w:pPr>
      <w:r>
        <w:t>O</w:t>
      </w:r>
      <w:r w:rsidR="0072278D" w:rsidRPr="0072278D">
        <w:t xml:space="preserve">bligatory support </w:t>
      </w:r>
      <w:r>
        <w:t xml:space="preserve">is </w:t>
      </w:r>
      <w:r w:rsidR="0072278D" w:rsidRPr="0072278D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2278D" w:rsidRPr="000D507F" w14:paraId="0E7730CE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B86778C" w14:textId="17BBB34B" w:rsidR="0072278D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72278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0A50B6D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6B43F12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BE473A6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635868A" w14:textId="4DB1622B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2278D" w:rsidRPr="000D507F" w14:paraId="3B16D2E8" w14:textId="77777777" w:rsidTr="00570048">
        <w:trPr>
          <w:trHeight w:val="146"/>
        </w:trPr>
        <w:tc>
          <w:tcPr>
            <w:tcW w:w="1660" w:type="dxa"/>
          </w:tcPr>
          <w:p w14:paraId="0D980C0E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D1337ED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555337A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0A48186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209BFFB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1231FC4" w14:textId="16D9F627" w:rsidR="0072278D" w:rsidRDefault="00492406" w:rsidP="0072278D">
      <w:pPr>
        <w:pStyle w:val="Lijstalinea"/>
        <w:numPr>
          <w:ilvl w:val="0"/>
          <w:numId w:val="13"/>
        </w:numPr>
      </w:pPr>
      <w:r>
        <w:t>T</w:t>
      </w:r>
      <w:r w:rsidR="0072278D">
        <w:t xml:space="preserve">emporary in-patient care </w:t>
      </w:r>
      <w:r>
        <w:t xml:space="preserve">is </w:t>
      </w:r>
      <w:r w:rsidR="0072278D">
        <w:t xml:space="preserve">inevitable. 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2278D" w:rsidRPr="000D507F" w14:paraId="098EB202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0820922" w14:textId="42C4E898" w:rsidR="0072278D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72278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7A520B6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4E4CB45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856F826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B7A9ABA" w14:textId="290FD9E9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2278D" w:rsidRPr="000D507F" w14:paraId="0EB62318" w14:textId="77777777" w:rsidTr="00570048">
        <w:trPr>
          <w:trHeight w:val="146"/>
        </w:trPr>
        <w:tc>
          <w:tcPr>
            <w:tcW w:w="1660" w:type="dxa"/>
          </w:tcPr>
          <w:p w14:paraId="424FA170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3F10DB3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1A72E7E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5AF86E5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9D6C0FB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44EF2618" w14:textId="263005F5" w:rsidR="0072278D" w:rsidRPr="0072278D" w:rsidRDefault="00840B03" w:rsidP="0072278D">
      <w:pPr>
        <w:pStyle w:val="Lijstalinea"/>
        <w:numPr>
          <w:ilvl w:val="0"/>
          <w:numId w:val="13"/>
        </w:numPr>
      </w:pPr>
      <w:r>
        <w:t>T</w:t>
      </w:r>
      <w:r w:rsidR="0072278D" w:rsidRPr="0072278D">
        <w:t>reatment by a multidisciplinary ambulant team (FACT)</w:t>
      </w:r>
      <w:r>
        <w:t xml:space="preserve"> is required</w:t>
      </w:r>
      <w:r w:rsidR="0072278D" w:rsidRPr="0072278D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2278D" w:rsidRPr="000D507F" w14:paraId="6D273366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D3ED72D" w14:textId="1B6150FD" w:rsidR="0072278D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72278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ED1CD7C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1C4FCB7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D1FDD2F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A7532B6" w14:textId="602786FA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2278D" w:rsidRPr="000D507F" w14:paraId="38443A0D" w14:textId="77777777" w:rsidTr="00570048">
        <w:trPr>
          <w:trHeight w:val="146"/>
        </w:trPr>
        <w:tc>
          <w:tcPr>
            <w:tcW w:w="1660" w:type="dxa"/>
          </w:tcPr>
          <w:p w14:paraId="13EBD49B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947FE39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9F0A839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072728A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1A0FE30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03CFB70" w14:textId="06CBC612" w:rsidR="0072278D" w:rsidRPr="0072278D" w:rsidRDefault="00FC7AB3" w:rsidP="0072278D">
      <w:pPr>
        <w:pStyle w:val="Lijstalinea"/>
        <w:numPr>
          <w:ilvl w:val="0"/>
          <w:numId w:val="13"/>
        </w:numPr>
      </w:pPr>
      <w:r>
        <w:t>C</w:t>
      </w:r>
      <w:r w:rsidR="0072278D" w:rsidRPr="0072278D">
        <w:t xml:space="preserve">ase management </w:t>
      </w:r>
      <w:r>
        <w:t xml:space="preserve">is </w:t>
      </w:r>
      <w:r w:rsidR="0072278D" w:rsidRPr="0072278D">
        <w:t>necessary in which support and treatment are aligned.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2278D" w:rsidRPr="000D507F" w14:paraId="1C1C360C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C4CA38F" w14:textId="527A6732" w:rsidR="0072278D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72278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32B5713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0B86198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C85016D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5947A15" w14:textId="6771FBA9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2278D" w:rsidRPr="000D507F" w14:paraId="508B0DB4" w14:textId="77777777" w:rsidTr="00570048">
        <w:trPr>
          <w:trHeight w:val="146"/>
        </w:trPr>
        <w:tc>
          <w:tcPr>
            <w:tcW w:w="1660" w:type="dxa"/>
          </w:tcPr>
          <w:p w14:paraId="0152299A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812B81C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12DE8BC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9463C14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67BA58F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0DCD50E" w14:textId="3CD5CE05" w:rsidR="0072278D" w:rsidRPr="0072278D" w:rsidRDefault="00FC7AB3" w:rsidP="0072278D">
      <w:pPr>
        <w:pStyle w:val="Lijstalinea"/>
        <w:numPr>
          <w:ilvl w:val="0"/>
          <w:numId w:val="13"/>
        </w:numPr>
      </w:pPr>
      <w:r>
        <w:t>E</w:t>
      </w:r>
      <w:r w:rsidR="0072278D" w:rsidRPr="0072278D">
        <w:t>as</w:t>
      </w:r>
      <w:r>
        <w:t>il</w:t>
      </w:r>
      <w:r w:rsidR="0072278D" w:rsidRPr="0072278D">
        <w:t xml:space="preserve">y accessible street work </w:t>
      </w:r>
      <w:r>
        <w:t xml:space="preserve">is </w:t>
      </w:r>
      <w:r w:rsidR="0072278D" w:rsidRPr="0072278D">
        <w:t>necessary.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2278D" w:rsidRPr="000D507F" w14:paraId="42E086EC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C0BEDDB" w14:textId="714D5C06" w:rsidR="0072278D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72278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0B0BB08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703FEE4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F565AA0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EDF983F" w14:textId="1AD0703E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2278D" w:rsidRPr="000D507F" w14:paraId="2D22F510" w14:textId="77777777" w:rsidTr="00570048">
        <w:trPr>
          <w:trHeight w:val="146"/>
        </w:trPr>
        <w:tc>
          <w:tcPr>
            <w:tcW w:w="1660" w:type="dxa"/>
          </w:tcPr>
          <w:p w14:paraId="3AA4E400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2CBACCA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AB0A497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5A6FB37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20035F7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4F38E53" w14:textId="3157E06D" w:rsidR="0072278D" w:rsidRPr="0072278D" w:rsidRDefault="0072278D" w:rsidP="0072278D">
      <w:pPr>
        <w:pStyle w:val="Lijstalinea"/>
        <w:numPr>
          <w:ilvl w:val="0"/>
          <w:numId w:val="13"/>
        </w:numPr>
      </w:pPr>
      <w:r w:rsidRPr="0072278D">
        <w:t>Wrap</w:t>
      </w:r>
      <w:r w:rsidR="00FC7AB3">
        <w:t>-</w:t>
      </w:r>
      <w:r w:rsidRPr="0072278D">
        <w:t xml:space="preserve">around care </w:t>
      </w:r>
      <w:r w:rsidR="00FC7AB3">
        <w:t xml:space="preserve">is </w:t>
      </w:r>
      <w:r w:rsidRPr="0072278D">
        <w:t>required.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2278D" w:rsidRPr="000D507F" w14:paraId="139FCEC8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37FFA99" w14:textId="08DCA42E" w:rsidR="0072278D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Strongly</w:t>
            </w:r>
            <w:r w:rsidR="0072278D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1FBD9454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6F01EB3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4D69E1C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87C4CEC" w14:textId="37B9B4CB" w:rsidR="0072278D" w:rsidRPr="000D507F" w:rsidRDefault="0072278D" w:rsidP="00570048">
            <w:pPr>
              <w:keepNext/>
              <w:rPr>
                <w:lang w:val="en-US"/>
              </w:rPr>
            </w:pPr>
            <w:proofErr w:type="spellStart"/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rr</w:t>
            </w:r>
            <w:r w:rsidRPr="000D507F">
              <w:rPr>
                <w:lang w:val="en-US"/>
              </w:rPr>
              <w:t>ongly</w:t>
            </w:r>
            <w:proofErr w:type="spellEnd"/>
            <w:r w:rsidRPr="000D507F">
              <w:rPr>
                <w:lang w:val="en-US"/>
              </w:rPr>
              <w:t xml:space="preserve"> agree (5)</w:t>
            </w:r>
          </w:p>
        </w:tc>
      </w:tr>
      <w:tr w:rsidR="0072278D" w:rsidRPr="000D507F" w14:paraId="3FD167EB" w14:textId="77777777" w:rsidTr="00570048">
        <w:trPr>
          <w:trHeight w:val="146"/>
        </w:trPr>
        <w:tc>
          <w:tcPr>
            <w:tcW w:w="1660" w:type="dxa"/>
          </w:tcPr>
          <w:p w14:paraId="74CC8859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597B94A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8AC2893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F9D36F7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D5277F9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0EDB963" w14:textId="1226C730" w:rsidR="008D46DF" w:rsidRDefault="00933AFA" w:rsidP="0072278D">
      <w:pPr>
        <w:pStyle w:val="Lijstalinea"/>
        <w:numPr>
          <w:ilvl w:val="0"/>
          <w:numId w:val="13"/>
        </w:numPr>
      </w:pPr>
      <w:r>
        <w:t>L</w:t>
      </w:r>
      <w:r w:rsidR="0072278D">
        <w:t xml:space="preserve">ong-term interdisciplinary treatment </w:t>
      </w:r>
      <w:r>
        <w:t xml:space="preserve">is </w:t>
      </w:r>
      <w:r w:rsidR="0072278D">
        <w:t>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2278D" w:rsidRPr="000D507F" w14:paraId="60ABDE7C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D921D0D" w14:textId="74B43455" w:rsidR="0072278D" w:rsidRPr="000D507F" w:rsidRDefault="00510E70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2278D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9717DCD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1F3E18A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4202A38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100A44D" w14:textId="6ADD04C6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2278D" w:rsidRPr="000D507F" w14:paraId="53A1875A" w14:textId="77777777" w:rsidTr="00570048">
        <w:trPr>
          <w:trHeight w:val="146"/>
        </w:trPr>
        <w:tc>
          <w:tcPr>
            <w:tcW w:w="1660" w:type="dxa"/>
          </w:tcPr>
          <w:p w14:paraId="3C8323F2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E06E025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8D1AE21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F11F4CA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EE8CA31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4DAEBBA" w14:textId="40488E0D" w:rsidR="0072278D" w:rsidRDefault="00840B03" w:rsidP="0072278D">
      <w:pPr>
        <w:pStyle w:val="Lijstalinea"/>
        <w:numPr>
          <w:ilvl w:val="0"/>
          <w:numId w:val="13"/>
        </w:numPr>
      </w:pPr>
      <w:r>
        <w:t>D</w:t>
      </w:r>
      <w:r w:rsidR="0072278D">
        <w:t xml:space="preserve">ifferent forms of treatment </w:t>
      </w:r>
      <w:r>
        <w:t xml:space="preserve">are </w:t>
      </w:r>
      <w:r w:rsidR="0072278D">
        <w:t>necessary to eliminate the causes of problems experienced by individuals.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2278D" w:rsidRPr="000D507F" w14:paraId="0485519A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0A264C0" w14:textId="3A7E553A" w:rsidR="0072278D" w:rsidRPr="000D507F" w:rsidRDefault="00510E70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2278D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70FFC25C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ED02E7F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39492E2" w14:textId="77777777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5D3AC49" w14:textId="3C0D212E" w:rsidR="0072278D" w:rsidRPr="000D507F" w:rsidRDefault="0072278D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2278D" w:rsidRPr="000D507F" w14:paraId="61F63E66" w14:textId="77777777" w:rsidTr="00570048">
        <w:trPr>
          <w:trHeight w:val="146"/>
        </w:trPr>
        <w:tc>
          <w:tcPr>
            <w:tcW w:w="1660" w:type="dxa"/>
          </w:tcPr>
          <w:p w14:paraId="099835B3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F50C2B6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84A79D0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C2FF527" w14:textId="77777777" w:rsidR="0072278D" w:rsidRPr="000D507F" w:rsidRDefault="0072278D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6DCDC25" w14:textId="77777777" w:rsidR="0072278D" w:rsidRPr="000D507F" w:rsidRDefault="0072278D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7F200A3" w14:textId="72B2F777" w:rsidR="0072278D" w:rsidRDefault="00840B03" w:rsidP="0072278D">
      <w:pPr>
        <w:pStyle w:val="Lijstalinea"/>
        <w:numPr>
          <w:ilvl w:val="0"/>
          <w:numId w:val="13"/>
        </w:numPr>
      </w:pPr>
      <w:r>
        <w:t>T</w:t>
      </w:r>
      <w:r w:rsidR="001D7360">
        <w:t>enacity and endurance</w:t>
      </w:r>
      <w:r>
        <w:t xml:space="preserve"> are</w:t>
      </w:r>
      <w:r w:rsidR="001D7360">
        <w:t xml:space="preserve"> essential in treatment.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D7360" w:rsidRPr="000D507F" w14:paraId="46064647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7FA0667" w14:textId="1B985702" w:rsidR="001D7360" w:rsidRPr="000D507F" w:rsidRDefault="00510E70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D7360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DD486D7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D45D5D2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B28D2D3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82CB41B" w14:textId="5EBEC849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D7360" w:rsidRPr="000D507F" w14:paraId="06DF5282" w14:textId="77777777" w:rsidTr="00570048">
        <w:trPr>
          <w:trHeight w:val="146"/>
        </w:trPr>
        <w:tc>
          <w:tcPr>
            <w:tcW w:w="1660" w:type="dxa"/>
          </w:tcPr>
          <w:p w14:paraId="79C2DCCB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39D5121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53E42B9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0925D9E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A1E48E5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3F34DBD" w14:textId="2C9C8EC6" w:rsidR="001D7360" w:rsidRDefault="00840B03" w:rsidP="001D7360">
      <w:pPr>
        <w:pStyle w:val="Lijstalinea"/>
        <w:numPr>
          <w:ilvl w:val="0"/>
          <w:numId w:val="13"/>
        </w:numPr>
      </w:pPr>
      <w:r>
        <w:t>T</w:t>
      </w:r>
      <w:r w:rsidR="001D7360">
        <w:t xml:space="preserve">he intellectual disability </w:t>
      </w:r>
      <w:r>
        <w:t xml:space="preserve">should be </w:t>
      </w:r>
      <w:r w:rsidR="001D7360">
        <w:t>taken into account during treatment and support.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D7360" w:rsidRPr="000D507F" w14:paraId="450F571E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7B0BA19" w14:textId="3E4E9F66" w:rsidR="001D7360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1D736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1DFFC2B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8D9C21B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4F86066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796F3B0" w14:textId="2EED3359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D7360" w:rsidRPr="000D507F" w14:paraId="1EDCAFE6" w14:textId="77777777" w:rsidTr="00570048">
        <w:trPr>
          <w:trHeight w:val="146"/>
        </w:trPr>
        <w:tc>
          <w:tcPr>
            <w:tcW w:w="1660" w:type="dxa"/>
          </w:tcPr>
          <w:p w14:paraId="788DEBDE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79E98E8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A5D06D4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DDBA0F1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DBA4B03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410E868" w14:textId="6945E451" w:rsidR="001D7360" w:rsidRDefault="00840B03" w:rsidP="001D7360">
      <w:pPr>
        <w:pStyle w:val="Lijstalinea"/>
        <w:numPr>
          <w:ilvl w:val="0"/>
          <w:numId w:val="13"/>
        </w:numPr>
      </w:pPr>
      <w:r>
        <w:t>It i</w:t>
      </w:r>
      <w:r w:rsidR="001D7360">
        <w:t xml:space="preserve">s important that professionals </w:t>
      </w:r>
      <w:r w:rsidR="00466AE6">
        <w:t>‘</w:t>
      </w:r>
      <w:r w:rsidR="000A430F">
        <w:t>free</w:t>
      </w:r>
      <w:r w:rsidR="00466AE6">
        <w:t>’</w:t>
      </w:r>
      <w:r w:rsidR="000A430F">
        <w:t xml:space="preserve"> themselves </w:t>
      </w:r>
      <w:r w:rsidR="001D7360" w:rsidRPr="000A430F">
        <w:t>from</w:t>
      </w:r>
      <w:r w:rsidR="001D7360">
        <w:t xml:space="preserve"> their own standards and values.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D7360" w:rsidRPr="000D507F" w14:paraId="780B16BB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59EE819" w14:textId="3954F694" w:rsidR="001D7360" w:rsidRPr="000D507F" w:rsidRDefault="006161D2" w:rsidP="00570048">
            <w:pPr>
              <w:keepNext/>
              <w:rPr>
                <w:lang w:val="en-US"/>
              </w:rPr>
            </w:pPr>
            <w:bookmarkStart w:id="127" w:name="_Hlk528493859"/>
            <w:r>
              <w:rPr>
                <w:lang w:val="en-US"/>
              </w:rPr>
              <w:t>Strongly</w:t>
            </w:r>
            <w:r w:rsidR="001D736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2C3AC4F9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5A35FA5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79918F4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75F2494" w14:textId="5CD79CCB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D7360" w:rsidRPr="000D507F" w14:paraId="0D39B7B7" w14:textId="77777777" w:rsidTr="00570048">
        <w:trPr>
          <w:trHeight w:val="146"/>
        </w:trPr>
        <w:tc>
          <w:tcPr>
            <w:tcW w:w="1660" w:type="dxa"/>
          </w:tcPr>
          <w:p w14:paraId="5C740363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9B2C5C1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A596052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1D0F026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799AAC8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127"/>
    <w:p w14:paraId="45124838" w14:textId="72A20CD0" w:rsidR="001D7360" w:rsidRDefault="00AD1D84" w:rsidP="001D7360">
      <w:pPr>
        <w:pStyle w:val="Lijstalinea"/>
        <w:numPr>
          <w:ilvl w:val="0"/>
          <w:numId w:val="13"/>
        </w:numPr>
      </w:pPr>
      <w:r>
        <w:t>G</w:t>
      </w:r>
      <w:r w:rsidR="001D7360">
        <w:t xml:space="preserve">uidance </w:t>
      </w:r>
      <w:r w:rsidR="00466AE6">
        <w:t>on</w:t>
      </w:r>
      <w:r w:rsidR="001D7360">
        <w:t xml:space="preserve"> reintegration into society after completion </w:t>
      </w:r>
      <w:r>
        <w:t xml:space="preserve">of </w:t>
      </w:r>
      <w:r w:rsidR="001D7360">
        <w:t xml:space="preserve">treatment and support </w:t>
      </w:r>
      <w:r>
        <w:t xml:space="preserve">is </w:t>
      </w:r>
      <w:r w:rsidR="001D7360">
        <w:t xml:space="preserve">indispensable. 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D7360" w:rsidRPr="000D507F" w14:paraId="1530A68E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CFC066C" w14:textId="4DD276E8" w:rsidR="001D7360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1D736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6B8F5AE3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59EA7D4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2996979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27031BB" w14:textId="56A7122E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D7360" w:rsidRPr="000D507F" w14:paraId="5B5EE4A7" w14:textId="77777777" w:rsidTr="00570048">
        <w:trPr>
          <w:trHeight w:val="146"/>
        </w:trPr>
        <w:tc>
          <w:tcPr>
            <w:tcW w:w="1660" w:type="dxa"/>
          </w:tcPr>
          <w:p w14:paraId="06726457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D800D68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48F4AA3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82F32CB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5BC7EF1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CC68652" w14:textId="1E287920" w:rsidR="001D7360" w:rsidRDefault="00AD1D84" w:rsidP="001D7360">
      <w:pPr>
        <w:pStyle w:val="Lijstalinea"/>
        <w:numPr>
          <w:ilvl w:val="0"/>
          <w:numId w:val="13"/>
        </w:numPr>
      </w:pPr>
      <w:r>
        <w:t>C</w:t>
      </w:r>
      <w:r w:rsidR="001D7360">
        <w:t xml:space="preserve">ooperation between different healthcare </w:t>
      </w:r>
      <w:r w:rsidR="001D7360" w:rsidRPr="001D7360">
        <w:rPr>
          <w:lang w:val="en-GB"/>
        </w:rPr>
        <w:t xml:space="preserve">organisations </w:t>
      </w:r>
      <w:r>
        <w:rPr>
          <w:lang w:val="en-GB"/>
        </w:rPr>
        <w:t xml:space="preserve">is </w:t>
      </w:r>
      <w:r w:rsidR="001D7360">
        <w:t xml:space="preserve">very important. 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D7360" w:rsidRPr="000D507F" w14:paraId="2C9EB1E1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5188C1F" w14:textId="11BB881C" w:rsidR="001D7360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1D736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9C4704D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0154186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A7F556C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1FCDC5E" w14:textId="627140E8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D7360" w:rsidRPr="000D507F" w14:paraId="4CF73D26" w14:textId="77777777" w:rsidTr="00570048">
        <w:trPr>
          <w:trHeight w:val="146"/>
        </w:trPr>
        <w:tc>
          <w:tcPr>
            <w:tcW w:w="1660" w:type="dxa"/>
          </w:tcPr>
          <w:p w14:paraId="5F1AD343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32798F8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1241D96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18FE5E0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87288CF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AF8CF0C" w14:textId="62615896" w:rsidR="001D7360" w:rsidRDefault="00AD1D84" w:rsidP="001D7360">
      <w:pPr>
        <w:pStyle w:val="Lijstalinea"/>
        <w:numPr>
          <w:ilvl w:val="0"/>
          <w:numId w:val="13"/>
        </w:numPr>
      </w:pPr>
      <w:r>
        <w:t>O</w:t>
      </w:r>
      <w:r w:rsidR="001D7360">
        <w:t xml:space="preserve">ne entrance to different forms of treatment and support </w:t>
      </w:r>
      <w:r>
        <w:t xml:space="preserve">is </w:t>
      </w:r>
      <w:r w:rsidR="001D7360">
        <w:t>essential.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D7360" w:rsidRPr="000D507F" w14:paraId="1C6EEA1D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C91116E" w14:textId="4B905818" w:rsidR="001D7360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1D736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34564EA7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E141E27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4D5B4EF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58AE48D" w14:textId="2DD3E816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D7360" w:rsidRPr="000D507F" w14:paraId="5E753891" w14:textId="77777777" w:rsidTr="00570048">
        <w:trPr>
          <w:trHeight w:val="146"/>
        </w:trPr>
        <w:tc>
          <w:tcPr>
            <w:tcW w:w="1660" w:type="dxa"/>
          </w:tcPr>
          <w:p w14:paraId="66181BCC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5EF42F7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6E8E01D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EEA7EF8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515C00A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77121A8A" w14:textId="1DA2A7D8" w:rsidR="001D7360" w:rsidRDefault="00AD1D84" w:rsidP="001D7360">
      <w:pPr>
        <w:pStyle w:val="Lijstalinea"/>
        <w:numPr>
          <w:ilvl w:val="0"/>
          <w:numId w:val="13"/>
        </w:numPr>
      </w:pPr>
      <w:r>
        <w:t>M</w:t>
      </w:r>
      <w:r w:rsidR="00840B03">
        <w:t xml:space="preserve">ore </w:t>
      </w:r>
      <w:r>
        <w:t xml:space="preserve">funds are required from government </w:t>
      </w:r>
      <w:r w:rsidR="001D7360">
        <w:t>for treatment and support.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D7360" w:rsidRPr="000D507F" w14:paraId="1869F38F" w14:textId="77777777" w:rsidTr="0057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7051AD7" w14:textId="040DC7BD" w:rsidR="001D7360" w:rsidRPr="000D507F" w:rsidRDefault="006161D2" w:rsidP="0057004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Strongly</w:t>
            </w:r>
            <w:r w:rsidR="001D7360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79E38092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7C85268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B0E32E0" w14:textId="77777777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AC2A612" w14:textId="357B6BBC" w:rsidR="001D7360" w:rsidRPr="000D507F" w:rsidRDefault="001D7360" w:rsidP="0057004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 w:rsidR="00637582"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D7360" w:rsidRPr="000D507F" w14:paraId="239FA299" w14:textId="77777777" w:rsidTr="00570048">
        <w:trPr>
          <w:trHeight w:val="146"/>
        </w:trPr>
        <w:tc>
          <w:tcPr>
            <w:tcW w:w="1660" w:type="dxa"/>
          </w:tcPr>
          <w:p w14:paraId="33B16188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6F77B2B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F3CF584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0A39B12" w14:textId="77777777" w:rsidR="001D7360" w:rsidRPr="000D507F" w:rsidRDefault="001D7360" w:rsidP="0057004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F8104BD" w14:textId="77777777" w:rsidR="001D7360" w:rsidRPr="000D507F" w:rsidRDefault="001D7360" w:rsidP="0057004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649D650" w14:textId="77777777" w:rsidR="001D7360" w:rsidRDefault="001D7360" w:rsidP="001D7360">
      <w:pPr>
        <w:pStyle w:val="Lijstalinea"/>
      </w:pPr>
    </w:p>
    <w:sectPr w:rsidR="001D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7A6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1" w15:restartNumberingAfterBreak="0">
    <w:nsid w:val="0A2B4243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2" w15:restartNumberingAfterBreak="0">
    <w:nsid w:val="1C7201D2"/>
    <w:multiLevelType w:val="hybridMultilevel"/>
    <w:tmpl w:val="1DC690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4DE"/>
    <w:multiLevelType w:val="hybridMultilevel"/>
    <w:tmpl w:val="C534E4B2"/>
    <w:lvl w:ilvl="0" w:tplc="6576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2ED60" w:tentative="1">
      <w:start w:val="1"/>
      <w:numFmt w:val="lowerLetter"/>
      <w:lvlText w:val="%2."/>
      <w:lvlJc w:val="left"/>
      <w:pPr>
        <w:ind w:left="1440" w:hanging="360"/>
      </w:pPr>
    </w:lvl>
    <w:lvl w:ilvl="2" w:tplc="1A800FDA" w:tentative="1">
      <w:start w:val="1"/>
      <w:numFmt w:val="lowerRoman"/>
      <w:lvlText w:val="%3."/>
      <w:lvlJc w:val="right"/>
      <w:pPr>
        <w:ind w:left="2160" w:hanging="180"/>
      </w:pPr>
    </w:lvl>
    <w:lvl w:ilvl="3" w:tplc="9634F4DC" w:tentative="1">
      <w:start w:val="1"/>
      <w:numFmt w:val="decimal"/>
      <w:lvlText w:val="%4."/>
      <w:lvlJc w:val="left"/>
      <w:pPr>
        <w:ind w:left="2880" w:hanging="360"/>
      </w:pPr>
    </w:lvl>
    <w:lvl w:ilvl="4" w:tplc="4BFC8780" w:tentative="1">
      <w:start w:val="1"/>
      <w:numFmt w:val="lowerLetter"/>
      <w:lvlText w:val="%5."/>
      <w:lvlJc w:val="left"/>
      <w:pPr>
        <w:ind w:left="3600" w:hanging="360"/>
      </w:pPr>
    </w:lvl>
    <w:lvl w:ilvl="5" w:tplc="CBBEC028" w:tentative="1">
      <w:start w:val="1"/>
      <w:numFmt w:val="lowerRoman"/>
      <w:lvlText w:val="%6."/>
      <w:lvlJc w:val="right"/>
      <w:pPr>
        <w:ind w:left="4320" w:hanging="180"/>
      </w:pPr>
    </w:lvl>
    <w:lvl w:ilvl="6" w:tplc="41A24E1C" w:tentative="1">
      <w:start w:val="1"/>
      <w:numFmt w:val="decimal"/>
      <w:lvlText w:val="%7."/>
      <w:lvlJc w:val="left"/>
      <w:pPr>
        <w:ind w:left="5040" w:hanging="360"/>
      </w:pPr>
    </w:lvl>
    <w:lvl w:ilvl="7" w:tplc="DD50FC42" w:tentative="1">
      <w:start w:val="1"/>
      <w:numFmt w:val="lowerLetter"/>
      <w:lvlText w:val="%8."/>
      <w:lvlJc w:val="left"/>
      <w:pPr>
        <w:ind w:left="5760" w:hanging="360"/>
      </w:pPr>
    </w:lvl>
    <w:lvl w:ilvl="8" w:tplc="17603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6F"/>
    <w:multiLevelType w:val="hybridMultilevel"/>
    <w:tmpl w:val="52D88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2FD"/>
    <w:multiLevelType w:val="hybridMultilevel"/>
    <w:tmpl w:val="C534E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C4D10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1679D0"/>
    <w:multiLevelType w:val="hybridMultilevel"/>
    <w:tmpl w:val="D0803D58"/>
    <w:lvl w:ilvl="0" w:tplc="F65C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E50E8" w:tentative="1">
      <w:start w:val="1"/>
      <w:numFmt w:val="lowerLetter"/>
      <w:lvlText w:val="%2."/>
      <w:lvlJc w:val="left"/>
      <w:pPr>
        <w:ind w:left="1440" w:hanging="360"/>
      </w:pPr>
    </w:lvl>
    <w:lvl w:ilvl="2" w:tplc="4142CD40" w:tentative="1">
      <w:start w:val="1"/>
      <w:numFmt w:val="lowerRoman"/>
      <w:lvlText w:val="%3."/>
      <w:lvlJc w:val="right"/>
      <w:pPr>
        <w:ind w:left="2160" w:hanging="180"/>
      </w:pPr>
    </w:lvl>
    <w:lvl w:ilvl="3" w:tplc="BACA71B2" w:tentative="1">
      <w:start w:val="1"/>
      <w:numFmt w:val="decimal"/>
      <w:lvlText w:val="%4."/>
      <w:lvlJc w:val="left"/>
      <w:pPr>
        <w:ind w:left="2880" w:hanging="360"/>
      </w:pPr>
    </w:lvl>
    <w:lvl w:ilvl="4" w:tplc="24786902" w:tentative="1">
      <w:start w:val="1"/>
      <w:numFmt w:val="lowerLetter"/>
      <w:lvlText w:val="%5."/>
      <w:lvlJc w:val="left"/>
      <w:pPr>
        <w:ind w:left="3600" w:hanging="360"/>
      </w:pPr>
    </w:lvl>
    <w:lvl w:ilvl="5" w:tplc="E1AC0186" w:tentative="1">
      <w:start w:val="1"/>
      <w:numFmt w:val="lowerRoman"/>
      <w:lvlText w:val="%6."/>
      <w:lvlJc w:val="right"/>
      <w:pPr>
        <w:ind w:left="4320" w:hanging="180"/>
      </w:pPr>
    </w:lvl>
    <w:lvl w:ilvl="6" w:tplc="F29627C2" w:tentative="1">
      <w:start w:val="1"/>
      <w:numFmt w:val="decimal"/>
      <w:lvlText w:val="%7."/>
      <w:lvlJc w:val="left"/>
      <w:pPr>
        <w:ind w:left="5040" w:hanging="360"/>
      </w:pPr>
    </w:lvl>
    <w:lvl w:ilvl="7" w:tplc="C2C0E858" w:tentative="1">
      <w:start w:val="1"/>
      <w:numFmt w:val="lowerLetter"/>
      <w:lvlText w:val="%8."/>
      <w:lvlJc w:val="left"/>
      <w:pPr>
        <w:ind w:left="5760" w:hanging="360"/>
      </w:pPr>
    </w:lvl>
    <w:lvl w:ilvl="8" w:tplc="11DA5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D18F9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10" w15:restartNumberingAfterBreak="0">
    <w:nsid w:val="5AE55E55"/>
    <w:multiLevelType w:val="hybridMultilevel"/>
    <w:tmpl w:val="9FE23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A637A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6E3D5FA5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13" w15:restartNumberingAfterBreak="0">
    <w:nsid w:val="797B3E75"/>
    <w:multiLevelType w:val="hybridMultilevel"/>
    <w:tmpl w:val="E5F6CBA0"/>
    <w:lvl w:ilvl="0" w:tplc="E4C03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13"/>
  </w:num>
  <w:num w:numId="13">
    <w:abstractNumId w:val="4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nguage Bureau">
    <w15:presenceInfo w15:providerId="None" w15:userId="Language Bure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B6"/>
    <w:rsid w:val="00007009"/>
    <w:rsid w:val="0001290B"/>
    <w:rsid w:val="00031BE0"/>
    <w:rsid w:val="00082577"/>
    <w:rsid w:val="000960A1"/>
    <w:rsid w:val="000A430F"/>
    <w:rsid w:val="000B6082"/>
    <w:rsid w:val="000D507F"/>
    <w:rsid w:val="000D53EC"/>
    <w:rsid w:val="000F0663"/>
    <w:rsid w:val="000F1C24"/>
    <w:rsid w:val="000F6C35"/>
    <w:rsid w:val="001005D4"/>
    <w:rsid w:val="0012682E"/>
    <w:rsid w:val="00131026"/>
    <w:rsid w:val="00133F3D"/>
    <w:rsid w:val="00156D0F"/>
    <w:rsid w:val="00162BCD"/>
    <w:rsid w:val="0017747A"/>
    <w:rsid w:val="00185A92"/>
    <w:rsid w:val="00187847"/>
    <w:rsid w:val="001C7447"/>
    <w:rsid w:val="001D7360"/>
    <w:rsid w:val="001E0222"/>
    <w:rsid w:val="001F45AA"/>
    <w:rsid w:val="00202139"/>
    <w:rsid w:val="00215CEE"/>
    <w:rsid w:val="0022306C"/>
    <w:rsid w:val="00242E2D"/>
    <w:rsid w:val="00244F89"/>
    <w:rsid w:val="00252212"/>
    <w:rsid w:val="0026493A"/>
    <w:rsid w:val="00265251"/>
    <w:rsid w:val="00267962"/>
    <w:rsid w:val="00293DF0"/>
    <w:rsid w:val="00294A98"/>
    <w:rsid w:val="002A4F2A"/>
    <w:rsid w:val="002A6AEB"/>
    <w:rsid w:val="002C2493"/>
    <w:rsid w:val="002D0EDA"/>
    <w:rsid w:val="002D6D7F"/>
    <w:rsid w:val="002E2CDF"/>
    <w:rsid w:val="002F55DE"/>
    <w:rsid w:val="002F617A"/>
    <w:rsid w:val="002F63F0"/>
    <w:rsid w:val="00304180"/>
    <w:rsid w:val="0035455C"/>
    <w:rsid w:val="003A1A17"/>
    <w:rsid w:val="003A5374"/>
    <w:rsid w:val="003C5182"/>
    <w:rsid w:val="00421026"/>
    <w:rsid w:val="00431F26"/>
    <w:rsid w:val="0045353B"/>
    <w:rsid w:val="00461A14"/>
    <w:rsid w:val="00466AE6"/>
    <w:rsid w:val="00492406"/>
    <w:rsid w:val="004A3116"/>
    <w:rsid w:val="004C4920"/>
    <w:rsid w:val="00510E70"/>
    <w:rsid w:val="00512F99"/>
    <w:rsid w:val="00520264"/>
    <w:rsid w:val="005413F6"/>
    <w:rsid w:val="00544935"/>
    <w:rsid w:val="00554340"/>
    <w:rsid w:val="00566B16"/>
    <w:rsid w:val="00570048"/>
    <w:rsid w:val="00575829"/>
    <w:rsid w:val="00592FB6"/>
    <w:rsid w:val="00594793"/>
    <w:rsid w:val="005B1A17"/>
    <w:rsid w:val="005B3DA6"/>
    <w:rsid w:val="005C3E0F"/>
    <w:rsid w:val="005D69A1"/>
    <w:rsid w:val="005E184F"/>
    <w:rsid w:val="005E1BB4"/>
    <w:rsid w:val="005F001B"/>
    <w:rsid w:val="0060560D"/>
    <w:rsid w:val="006161D2"/>
    <w:rsid w:val="006274BD"/>
    <w:rsid w:val="00637582"/>
    <w:rsid w:val="0065013D"/>
    <w:rsid w:val="00661AD8"/>
    <w:rsid w:val="006729CB"/>
    <w:rsid w:val="00685374"/>
    <w:rsid w:val="00690DF9"/>
    <w:rsid w:val="006A08AA"/>
    <w:rsid w:val="006D75A8"/>
    <w:rsid w:val="006E2129"/>
    <w:rsid w:val="006E2E1C"/>
    <w:rsid w:val="006F1BAE"/>
    <w:rsid w:val="0072278D"/>
    <w:rsid w:val="00740E4E"/>
    <w:rsid w:val="00755A05"/>
    <w:rsid w:val="00774420"/>
    <w:rsid w:val="00777A18"/>
    <w:rsid w:val="007A5204"/>
    <w:rsid w:val="007B2E95"/>
    <w:rsid w:val="007B7B87"/>
    <w:rsid w:val="007E0068"/>
    <w:rsid w:val="007E2D65"/>
    <w:rsid w:val="007E5434"/>
    <w:rsid w:val="00804BA8"/>
    <w:rsid w:val="00840B03"/>
    <w:rsid w:val="0085081A"/>
    <w:rsid w:val="00861877"/>
    <w:rsid w:val="00875AA4"/>
    <w:rsid w:val="008A658A"/>
    <w:rsid w:val="008B10FA"/>
    <w:rsid w:val="008D46DF"/>
    <w:rsid w:val="00916B7C"/>
    <w:rsid w:val="00933AFA"/>
    <w:rsid w:val="00957CDB"/>
    <w:rsid w:val="0096273D"/>
    <w:rsid w:val="009842CA"/>
    <w:rsid w:val="00A13865"/>
    <w:rsid w:val="00A71D67"/>
    <w:rsid w:val="00AA12F5"/>
    <w:rsid w:val="00AB7583"/>
    <w:rsid w:val="00AD1D84"/>
    <w:rsid w:val="00AE5E0C"/>
    <w:rsid w:val="00AF540B"/>
    <w:rsid w:val="00AF5860"/>
    <w:rsid w:val="00B05168"/>
    <w:rsid w:val="00B164A7"/>
    <w:rsid w:val="00B5670E"/>
    <w:rsid w:val="00B57895"/>
    <w:rsid w:val="00B71900"/>
    <w:rsid w:val="00BA4772"/>
    <w:rsid w:val="00BC04A5"/>
    <w:rsid w:val="00BE1883"/>
    <w:rsid w:val="00BE63BA"/>
    <w:rsid w:val="00BF739C"/>
    <w:rsid w:val="00C40ACB"/>
    <w:rsid w:val="00C46E2B"/>
    <w:rsid w:val="00C64F6D"/>
    <w:rsid w:val="00C654DD"/>
    <w:rsid w:val="00C67BBE"/>
    <w:rsid w:val="00C67DE9"/>
    <w:rsid w:val="00C86CCC"/>
    <w:rsid w:val="00CB4A4C"/>
    <w:rsid w:val="00CD458A"/>
    <w:rsid w:val="00CD6F93"/>
    <w:rsid w:val="00CE0284"/>
    <w:rsid w:val="00D33452"/>
    <w:rsid w:val="00D646C5"/>
    <w:rsid w:val="00D64C3F"/>
    <w:rsid w:val="00D77CFC"/>
    <w:rsid w:val="00D83B01"/>
    <w:rsid w:val="00DB63BA"/>
    <w:rsid w:val="00DC329C"/>
    <w:rsid w:val="00DD4B72"/>
    <w:rsid w:val="00DD6039"/>
    <w:rsid w:val="00DF2DCF"/>
    <w:rsid w:val="00DF5C7F"/>
    <w:rsid w:val="00DF6C93"/>
    <w:rsid w:val="00E13291"/>
    <w:rsid w:val="00E17561"/>
    <w:rsid w:val="00E20611"/>
    <w:rsid w:val="00E41BF8"/>
    <w:rsid w:val="00E85BF2"/>
    <w:rsid w:val="00EA188F"/>
    <w:rsid w:val="00EA531D"/>
    <w:rsid w:val="00EA6607"/>
    <w:rsid w:val="00ED0D3A"/>
    <w:rsid w:val="00ED5483"/>
    <w:rsid w:val="00EE4105"/>
    <w:rsid w:val="00EF58EA"/>
    <w:rsid w:val="00F00F94"/>
    <w:rsid w:val="00F019BE"/>
    <w:rsid w:val="00F16375"/>
    <w:rsid w:val="00F6223D"/>
    <w:rsid w:val="00F62B21"/>
    <w:rsid w:val="00F73992"/>
    <w:rsid w:val="00F8198B"/>
    <w:rsid w:val="00F84B89"/>
    <w:rsid w:val="00F95B19"/>
    <w:rsid w:val="00F95B4B"/>
    <w:rsid w:val="00F96CC2"/>
    <w:rsid w:val="00FA6D1C"/>
    <w:rsid w:val="00FC636D"/>
    <w:rsid w:val="00FC6BBE"/>
    <w:rsid w:val="00FC7AB3"/>
    <w:rsid w:val="00FD16A8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6209"/>
  <w15:chartTrackingRefBased/>
  <w15:docId w15:val="{4BF0D498-70DE-4A02-A104-D0975EF1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507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777A18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Standaard"/>
    <w:rsid w:val="00777A18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Lijstalinea">
    <w:name w:val="List Paragraph"/>
    <w:basedOn w:val="Standaard"/>
    <w:uiPriority w:val="34"/>
    <w:qFormat/>
    <w:rsid w:val="00777A18"/>
    <w:pPr>
      <w:spacing w:after="0" w:line="276" w:lineRule="auto"/>
      <w:ind w:left="720"/>
      <w:contextualSpacing/>
    </w:pPr>
    <w:rPr>
      <w:rFonts w:eastAsiaTheme="minorEastAsia"/>
      <w:lang w:val="en-US"/>
    </w:rPr>
  </w:style>
  <w:style w:type="numbering" w:customStyle="1" w:styleId="Singlepunch">
    <w:name w:val="Single punch"/>
    <w:rsid w:val="00777A18"/>
    <w:pPr>
      <w:numPr>
        <w:numId w:val="1"/>
      </w:numPr>
    </w:pPr>
  </w:style>
  <w:style w:type="table" w:styleId="Tabelraster">
    <w:name w:val="Table Grid"/>
    <w:basedOn w:val="Standaardtabel"/>
    <w:uiPriority w:val="39"/>
    <w:rsid w:val="0077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ardalinea-lettertype"/>
    <w:rsid w:val="00133F3D"/>
  </w:style>
  <w:style w:type="table" w:customStyle="1" w:styleId="QQuestionTable1">
    <w:name w:val="QQuestionTable1"/>
    <w:uiPriority w:val="99"/>
    <w:qFormat/>
    <w:rsid w:val="000D507F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E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A2C6-0B38-4AE9-841B-691175FD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4723</Words>
  <Characters>25980</Characters>
  <Application>Microsoft Office Word</Application>
  <DocSecurity>0</DocSecurity>
  <Lines>216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Nouwens</dc:creator>
  <cp:keywords/>
  <dc:description/>
  <cp:lastModifiedBy>Peter Nouwens</cp:lastModifiedBy>
  <cp:revision>3</cp:revision>
  <dcterms:created xsi:type="dcterms:W3CDTF">2018-11-11T14:03:00Z</dcterms:created>
  <dcterms:modified xsi:type="dcterms:W3CDTF">2018-11-11T14:47:00Z</dcterms:modified>
</cp:coreProperties>
</file>