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3F" w:rsidRPr="009A124E" w:rsidRDefault="005A7A8B" w:rsidP="007C5C3F">
      <w:pPr>
        <w:spacing w:line="480" w:lineRule="auto"/>
        <w:rPr>
          <w:rFonts w:ascii="Times New Roman" w:hAnsi="Times New Roman" w:cs="Times New Roman"/>
          <w:sz w:val="22"/>
        </w:rPr>
      </w:pPr>
      <w:r w:rsidRPr="009A124E">
        <w:rPr>
          <w:rFonts w:ascii="Times New Roman" w:hAnsi="Times New Roman" w:cs="Times New Roman"/>
          <w:sz w:val="22"/>
        </w:rPr>
        <w:t>Table</w:t>
      </w:r>
      <w:r w:rsidR="007C5C3F" w:rsidRPr="009A124E">
        <w:rPr>
          <w:rFonts w:ascii="Times New Roman" w:hAnsi="Times New Roman" w:cs="Times New Roman"/>
          <w:sz w:val="2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 w:hint="eastAsia"/>
          <w:sz w:val="22"/>
        </w:rPr>
        <w:t xml:space="preserve">1 </w:t>
      </w:r>
      <w:r w:rsidR="007C5C3F" w:rsidRPr="009A124E">
        <w:rPr>
          <w:rFonts w:ascii="Times New Roman" w:hAnsi="Times New Roman" w:cs="Times New Roman"/>
          <w:sz w:val="22"/>
          <w:lang w:val="en-GB"/>
        </w:rPr>
        <w:t>Categories and numbers of the features selected by MaZda software with FPM method for each image subset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36"/>
        <w:gridCol w:w="1431"/>
        <w:gridCol w:w="1301"/>
        <w:gridCol w:w="1541"/>
        <w:gridCol w:w="1791"/>
        <w:gridCol w:w="1861"/>
        <w:gridCol w:w="1171"/>
      </w:tblGrid>
      <w:tr w:rsidR="007C5C3F" w:rsidRPr="004B57BD" w:rsidTr="00385554">
        <w:tc>
          <w:tcPr>
            <w:tcW w:w="0" w:type="auto"/>
            <w:tcBorders>
              <w:bottom w:val="single" w:sz="4" w:space="0" w:color="auto"/>
            </w:tcBorders>
          </w:tcPr>
          <w:p w:rsidR="007C5C3F" w:rsidRPr="004B57BD" w:rsidRDefault="007C5C3F" w:rsidP="00385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5C3F" w:rsidRPr="004B57BD" w:rsidRDefault="007C5C3F" w:rsidP="00385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7BD">
              <w:rPr>
                <w:rFonts w:ascii="Times New Roman" w:hAnsi="Times New Roman" w:cs="Times New Roman" w:hint="eastAsia"/>
                <w:sz w:val="18"/>
                <w:szCs w:val="18"/>
              </w:rPr>
              <w:t>Image h</w:t>
            </w:r>
            <w:r w:rsidRPr="004B57BD">
              <w:rPr>
                <w:rFonts w:ascii="Times New Roman" w:hAnsi="Times New Roman" w:cs="Times New Roman"/>
                <w:sz w:val="18"/>
                <w:szCs w:val="18"/>
              </w:rPr>
              <w:t>istogram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5C3F" w:rsidRPr="004B57BD" w:rsidRDefault="007C5C3F" w:rsidP="00385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7BD">
              <w:rPr>
                <w:rFonts w:ascii="Times New Roman" w:hAnsi="Times New Roman" w:cs="Times New Roman" w:hint="eastAsia"/>
                <w:sz w:val="18"/>
                <w:szCs w:val="18"/>
              </w:rPr>
              <w:t>Image</w:t>
            </w:r>
            <w:r w:rsidRPr="004B57BD">
              <w:rPr>
                <w:rFonts w:ascii="Times New Roman" w:hAnsi="Times New Roman" w:cs="Times New Roman"/>
                <w:sz w:val="18"/>
                <w:szCs w:val="18"/>
              </w:rPr>
              <w:t xml:space="preserve"> gradient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5C3F" w:rsidRPr="004B57BD" w:rsidRDefault="007C5C3F" w:rsidP="00385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7BD">
              <w:rPr>
                <w:rFonts w:ascii="Times New Roman" w:hAnsi="Times New Roman" w:cs="Times New Roman"/>
                <w:sz w:val="18"/>
                <w:szCs w:val="18"/>
              </w:rPr>
              <w:t>Run-length matrix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5C3F" w:rsidRPr="004B57BD" w:rsidRDefault="007C5C3F" w:rsidP="00385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7BD">
              <w:rPr>
                <w:rFonts w:ascii="Times New Roman" w:hAnsi="Times New Roman" w:cs="Times New Roman"/>
                <w:sz w:val="18"/>
                <w:szCs w:val="18"/>
              </w:rPr>
              <w:t>Co-occurrence matrix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5C3F" w:rsidRPr="004B57BD" w:rsidRDefault="007C5C3F" w:rsidP="00385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7BD">
              <w:rPr>
                <w:rFonts w:ascii="Times New Roman" w:hAnsi="Times New Roman" w:cs="Times New Roman"/>
                <w:bCs/>
                <w:sz w:val="18"/>
                <w:szCs w:val="18"/>
              </w:rPr>
              <w:t>Auto-regressive model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5C3F" w:rsidRPr="004B57BD" w:rsidRDefault="007C5C3F" w:rsidP="00385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Haar w</w:t>
            </w:r>
            <w:r w:rsidRPr="004B57BD">
              <w:rPr>
                <w:rFonts w:ascii="Times New Roman" w:hAnsi="Times New Roman" w:cs="Times New Roman"/>
                <w:bCs/>
                <w:sz w:val="18"/>
                <w:szCs w:val="18"/>
              </w:rPr>
              <w:t>avelet</w:t>
            </w:r>
          </w:p>
        </w:tc>
      </w:tr>
      <w:tr w:rsidR="007C5C3F" w:rsidRPr="004B57BD" w:rsidTr="00385554">
        <w:tc>
          <w:tcPr>
            <w:tcW w:w="0" w:type="auto"/>
            <w:tcBorders>
              <w:bottom w:val="nil"/>
            </w:tcBorders>
          </w:tcPr>
          <w:p w:rsidR="007C5C3F" w:rsidRPr="004B57BD" w:rsidRDefault="007C5C3F" w:rsidP="00385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7BD">
              <w:rPr>
                <w:rFonts w:ascii="Times New Roman" w:hAnsi="Times New Roman" w:cs="Times New Roman"/>
                <w:sz w:val="18"/>
                <w:szCs w:val="18"/>
              </w:rPr>
              <w:t>1.25mm-AP</w:t>
            </w:r>
            <w:r w:rsidRPr="004B57BD">
              <w:rPr>
                <w:rFonts w:ascii="Times New Roman" w:hAnsi="Times New Roman" w:cs="Times New Roman" w:hint="eastAsia"/>
                <w:sz w:val="18"/>
                <w:szCs w:val="18"/>
              </w:rPr>
              <w:t>-60keV</w:t>
            </w:r>
          </w:p>
        </w:tc>
        <w:tc>
          <w:tcPr>
            <w:tcW w:w="0" w:type="auto"/>
            <w:tcBorders>
              <w:bottom w:val="nil"/>
            </w:tcBorders>
          </w:tcPr>
          <w:p w:rsidR="007C5C3F" w:rsidRPr="004B57BD" w:rsidRDefault="007C5C3F" w:rsidP="00385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7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</w:tcPr>
          <w:p w:rsidR="007C5C3F" w:rsidRPr="004B57BD" w:rsidRDefault="007C5C3F" w:rsidP="00385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7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</w:tcPr>
          <w:p w:rsidR="007C5C3F" w:rsidRPr="004B57BD" w:rsidRDefault="007C5C3F" w:rsidP="00385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7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</w:tcPr>
          <w:p w:rsidR="007C5C3F" w:rsidRPr="004B57BD" w:rsidRDefault="007C5C3F" w:rsidP="00385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7B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nil"/>
            </w:tcBorders>
          </w:tcPr>
          <w:p w:rsidR="007C5C3F" w:rsidRPr="004B57BD" w:rsidRDefault="007C5C3F" w:rsidP="00385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7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nil"/>
            </w:tcBorders>
          </w:tcPr>
          <w:p w:rsidR="007C5C3F" w:rsidRPr="004B57BD" w:rsidRDefault="007C5C3F" w:rsidP="00385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7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C5C3F" w:rsidRPr="004B57BD" w:rsidTr="00385554">
        <w:tc>
          <w:tcPr>
            <w:tcW w:w="0" w:type="auto"/>
            <w:tcBorders>
              <w:top w:val="nil"/>
              <w:bottom w:val="nil"/>
            </w:tcBorders>
          </w:tcPr>
          <w:p w:rsidR="007C5C3F" w:rsidRPr="004B57BD" w:rsidRDefault="007C5C3F" w:rsidP="00385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del w:id="1" w:author="dell" w:date="2019-12-19T18:17:00Z">
              <w:r w:rsidRPr="004B57BD">
                <w:rPr>
                  <w:rFonts w:ascii="Times New Roman" w:hAnsi="Times New Roman" w:cs="Times New Roman"/>
                  <w:sz w:val="18"/>
                  <w:szCs w:val="18"/>
                </w:rPr>
                <w:delText>1.25mm-PP</w:delText>
              </w:r>
              <w:r w:rsidRPr="004B57BD">
                <w:rPr>
                  <w:rFonts w:ascii="Times New Roman" w:hAnsi="Times New Roman" w:cs="Times New Roman" w:hint="eastAsia"/>
                  <w:sz w:val="18"/>
                  <w:szCs w:val="18"/>
                </w:rPr>
                <w:delText>-60keV</w:delText>
              </w:r>
            </w:del>
            <w:ins w:id="2" w:author="dell" w:date="2019-12-19T18:17:00Z">
              <w:r w:rsidRPr="004B57BD">
                <w:rPr>
                  <w:rFonts w:ascii="Times New Roman" w:hAnsi="Times New Roman" w:cs="Times New Roman"/>
                  <w:sz w:val="18"/>
                  <w:szCs w:val="18"/>
                </w:rPr>
                <w:t>1.25mm-P</w:t>
              </w:r>
              <w:r w:rsidR="005446B1">
                <w:rPr>
                  <w:rFonts w:ascii="Times New Roman" w:hAnsi="Times New Roman" w:cs="Times New Roman" w:hint="eastAsia"/>
                  <w:sz w:val="18"/>
                  <w:szCs w:val="18"/>
                </w:rPr>
                <w:t>V</w:t>
              </w:r>
              <w:r w:rsidRPr="004B57BD">
                <w:rPr>
                  <w:rFonts w:ascii="Times New Roman" w:hAnsi="Times New Roman" w:cs="Times New Roman"/>
                  <w:sz w:val="18"/>
                  <w:szCs w:val="18"/>
                </w:rPr>
                <w:t>P</w:t>
              </w:r>
              <w:r w:rsidRPr="004B57BD">
                <w:rPr>
                  <w:rFonts w:ascii="Times New Roman" w:hAnsi="Times New Roman" w:cs="Times New Roman" w:hint="eastAsia"/>
                  <w:sz w:val="18"/>
                  <w:szCs w:val="18"/>
                </w:rPr>
                <w:t>-60keV</w:t>
              </w:r>
            </w:ins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C5C3F" w:rsidRPr="004B57BD" w:rsidRDefault="007C5C3F" w:rsidP="00385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7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C5C3F" w:rsidRPr="004B57BD" w:rsidRDefault="007C5C3F" w:rsidP="00385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7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C5C3F" w:rsidRPr="004B57BD" w:rsidRDefault="007C5C3F" w:rsidP="00385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7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C5C3F" w:rsidRPr="004B57BD" w:rsidRDefault="007C5C3F" w:rsidP="00385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7B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C5C3F" w:rsidRPr="004B57BD" w:rsidRDefault="007C5C3F" w:rsidP="00385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7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C5C3F" w:rsidRPr="004B57BD" w:rsidRDefault="007C5C3F" w:rsidP="00385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7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C5C3F" w:rsidRPr="004B57BD" w:rsidTr="00385554">
        <w:tc>
          <w:tcPr>
            <w:tcW w:w="0" w:type="auto"/>
            <w:tcBorders>
              <w:top w:val="nil"/>
              <w:bottom w:val="nil"/>
            </w:tcBorders>
          </w:tcPr>
          <w:p w:rsidR="007C5C3F" w:rsidRPr="004B57BD" w:rsidRDefault="007C5C3F" w:rsidP="00385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7BD">
              <w:rPr>
                <w:rFonts w:ascii="Times New Roman" w:hAnsi="Times New Roman" w:cs="Times New Roman"/>
                <w:sz w:val="18"/>
                <w:szCs w:val="18"/>
              </w:rPr>
              <w:t>5mm-AP</w:t>
            </w:r>
            <w:r w:rsidRPr="004B57BD">
              <w:rPr>
                <w:rFonts w:ascii="Times New Roman" w:hAnsi="Times New Roman" w:cs="Times New Roman" w:hint="eastAsia"/>
                <w:sz w:val="18"/>
                <w:szCs w:val="18"/>
              </w:rPr>
              <w:t>-65keV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C5C3F" w:rsidRPr="004B57BD" w:rsidRDefault="007C5C3F" w:rsidP="00385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7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C5C3F" w:rsidRPr="004B57BD" w:rsidRDefault="007C5C3F" w:rsidP="00385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7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C5C3F" w:rsidRPr="004B57BD" w:rsidRDefault="007C5C3F" w:rsidP="00385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7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C5C3F" w:rsidRPr="004B57BD" w:rsidRDefault="007C5C3F" w:rsidP="00385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7B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C5C3F" w:rsidRPr="004B57BD" w:rsidRDefault="007C5C3F" w:rsidP="00385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7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C5C3F" w:rsidRPr="004B57BD" w:rsidRDefault="007C5C3F" w:rsidP="00385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7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C5C3F" w:rsidRPr="004B57BD" w:rsidTr="00385554">
        <w:tc>
          <w:tcPr>
            <w:tcW w:w="0" w:type="auto"/>
            <w:tcBorders>
              <w:top w:val="nil"/>
            </w:tcBorders>
          </w:tcPr>
          <w:p w:rsidR="007C5C3F" w:rsidRPr="004B57BD" w:rsidRDefault="007C5C3F" w:rsidP="00385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del w:id="3" w:author="dell" w:date="2019-12-19T18:17:00Z">
              <w:r w:rsidRPr="004B57BD">
                <w:rPr>
                  <w:rFonts w:ascii="Times New Roman" w:hAnsi="Times New Roman" w:cs="Times New Roman"/>
                  <w:sz w:val="18"/>
                  <w:szCs w:val="18"/>
                </w:rPr>
                <w:delText>5mm-PP</w:delText>
              </w:r>
              <w:r w:rsidRPr="004B57BD">
                <w:rPr>
                  <w:rFonts w:ascii="Times New Roman" w:hAnsi="Times New Roman" w:cs="Times New Roman" w:hint="eastAsia"/>
                  <w:sz w:val="18"/>
                  <w:szCs w:val="18"/>
                </w:rPr>
                <w:delText>-65keV</w:delText>
              </w:r>
            </w:del>
            <w:ins w:id="4" w:author="dell" w:date="2019-12-19T18:17:00Z">
              <w:r w:rsidRPr="004B57BD">
                <w:rPr>
                  <w:rFonts w:ascii="Times New Roman" w:hAnsi="Times New Roman" w:cs="Times New Roman"/>
                  <w:sz w:val="18"/>
                  <w:szCs w:val="18"/>
                </w:rPr>
                <w:t>5mm-P</w:t>
              </w:r>
              <w:r w:rsidR="005446B1">
                <w:rPr>
                  <w:rFonts w:ascii="Times New Roman" w:hAnsi="Times New Roman" w:cs="Times New Roman" w:hint="eastAsia"/>
                  <w:sz w:val="18"/>
                  <w:szCs w:val="18"/>
                </w:rPr>
                <w:t>V</w:t>
              </w:r>
              <w:r w:rsidRPr="004B57BD">
                <w:rPr>
                  <w:rFonts w:ascii="Times New Roman" w:hAnsi="Times New Roman" w:cs="Times New Roman"/>
                  <w:sz w:val="18"/>
                  <w:szCs w:val="18"/>
                </w:rPr>
                <w:t>P</w:t>
              </w:r>
              <w:r w:rsidRPr="004B57BD">
                <w:rPr>
                  <w:rFonts w:ascii="Times New Roman" w:hAnsi="Times New Roman" w:cs="Times New Roman" w:hint="eastAsia"/>
                  <w:sz w:val="18"/>
                  <w:szCs w:val="18"/>
                </w:rPr>
                <w:t>-65keV</w:t>
              </w:r>
            </w:ins>
          </w:p>
        </w:tc>
        <w:tc>
          <w:tcPr>
            <w:tcW w:w="0" w:type="auto"/>
            <w:tcBorders>
              <w:top w:val="nil"/>
            </w:tcBorders>
          </w:tcPr>
          <w:p w:rsidR="007C5C3F" w:rsidRPr="004B57BD" w:rsidRDefault="007C5C3F" w:rsidP="00385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7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 w:rsidR="007C5C3F" w:rsidRPr="004B57BD" w:rsidRDefault="007C5C3F" w:rsidP="00385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7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 w:rsidR="007C5C3F" w:rsidRPr="004B57BD" w:rsidRDefault="007C5C3F" w:rsidP="00385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7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</w:tcPr>
          <w:p w:rsidR="007C5C3F" w:rsidRPr="004B57BD" w:rsidRDefault="007C5C3F" w:rsidP="00385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7B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</w:tcPr>
          <w:p w:rsidR="007C5C3F" w:rsidRPr="004B57BD" w:rsidRDefault="007C5C3F" w:rsidP="00385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7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 w:rsidR="007C5C3F" w:rsidRPr="004B57BD" w:rsidRDefault="007C5C3F" w:rsidP="00385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7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7C5C3F" w:rsidRPr="009A124E" w:rsidRDefault="007C5C3F" w:rsidP="007C5C3F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  <w:r w:rsidRPr="009A124E">
        <w:rPr>
          <w:rFonts w:ascii="Times New Roman" w:hAnsi="Times New Roman" w:cs="Times New Roman"/>
          <w:sz w:val="22"/>
          <w:lang w:val="en-GB"/>
        </w:rPr>
        <w:t xml:space="preserve">Data are the numbers of the selected texture </w:t>
      </w:r>
      <w:r w:rsidRPr="009A124E">
        <w:rPr>
          <w:rFonts w:ascii="Times New Roman" w:hAnsi="Times New Roman" w:cs="Times New Roman"/>
          <w:kern w:val="0"/>
          <w:sz w:val="22"/>
          <w:lang w:val="en-GB"/>
        </w:rPr>
        <w:t>features</w:t>
      </w:r>
      <w:r w:rsidRPr="009A124E">
        <w:rPr>
          <w:rFonts w:ascii="Times New Roman" w:hAnsi="Times New Roman" w:cs="Times New Roman"/>
          <w:sz w:val="22"/>
          <w:lang w:val="en-GB"/>
        </w:rPr>
        <w:t xml:space="preserve">. </w:t>
      </w:r>
    </w:p>
    <w:p w:rsidR="007C5C3F" w:rsidRPr="009A124E" w:rsidRDefault="007C5C3F" w:rsidP="007C5C3F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  <w:r w:rsidRPr="009A124E">
        <w:rPr>
          <w:rFonts w:ascii="Times New Roman" w:hAnsi="Times New Roman" w:cs="Times New Roman"/>
          <w:sz w:val="22"/>
          <w:lang w:val="en-GB"/>
        </w:rPr>
        <w:t>Abbreviation: A</w:t>
      </w:r>
      <w:r w:rsidRPr="009A124E">
        <w:rPr>
          <w:rFonts w:ascii="Times New Roman" w:eastAsia="Times New Roman" w:hAnsi="Times New Roman" w:cs="Times New Roman"/>
          <w:sz w:val="22"/>
          <w:lang w:val="en-GB"/>
        </w:rPr>
        <w:t>P</w:t>
      </w:r>
      <w:r w:rsidRPr="009A124E">
        <w:rPr>
          <w:rFonts w:ascii="Times New Roman" w:hAnsi="Times New Roman" w:cs="Times New Roman"/>
          <w:sz w:val="22"/>
          <w:lang w:val="en-GB"/>
        </w:rPr>
        <w:t xml:space="preserve">, late arterial phase; FPM, A combination of feature selection algorithms including Fisher’s coefficient (Fisher), classification error probability combined with the average correlation coefficients (POE+ACC), and mutual information (MI); </w:t>
      </w:r>
      <w:r>
        <w:rPr>
          <w:rFonts w:ascii="Times New Roman" w:hAnsi="Times New Roman" w:cs="Times New Roman" w:hint="eastAsia"/>
          <w:sz w:val="22"/>
          <w:lang w:val="en-GB"/>
        </w:rPr>
        <w:t xml:space="preserve">keV, kilo electron voltage; </w:t>
      </w:r>
      <w:del w:id="5" w:author="dell" w:date="2019-12-19T18:17:00Z">
        <w:r w:rsidRPr="009A124E">
          <w:rPr>
            <w:rFonts w:ascii="Times New Roman" w:hAnsi="Times New Roman" w:cs="Times New Roman"/>
            <w:sz w:val="22"/>
            <w:lang w:val="en-GB"/>
          </w:rPr>
          <w:delText>P</w:delText>
        </w:r>
        <w:r w:rsidRPr="009A124E">
          <w:rPr>
            <w:rFonts w:ascii="Times New Roman" w:eastAsia="Times New Roman" w:hAnsi="Times New Roman" w:cs="Times New Roman"/>
            <w:sz w:val="22"/>
            <w:lang w:val="en-GB"/>
          </w:rPr>
          <w:delText>P</w:delText>
        </w:r>
        <w:r w:rsidRPr="009A124E">
          <w:rPr>
            <w:rFonts w:ascii="Times New Roman" w:hAnsi="Times New Roman" w:cs="Times New Roman"/>
            <w:sz w:val="22"/>
            <w:lang w:val="en-GB"/>
          </w:rPr>
          <w:delText>,</w:delText>
        </w:r>
      </w:del>
      <w:ins w:id="6" w:author="dell" w:date="2019-12-19T18:17:00Z">
        <w:r w:rsidRPr="009A124E">
          <w:rPr>
            <w:rFonts w:ascii="Times New Roman" w:hAnsi="Times New Roman" w:cs="Times New Roman"/>
            <w:sz w:val="22"/>
            <w:lang w:val="en-GB"/>
          </w:rPr>
          <w:t>P</w:t>
        </w:r>
        <w:r w:rsidR="005446B1">
          <w:rPr>
            <w:rFonts w:ascii="Times New Roman" w:hAnsi="Times New Roman" w:cs="Times New Roman" w:hint="eastAsia"/>
            <w:sz w:val="22"/>
            <w:lang w:val="en-GB"/>
          </w:rPr>
          <w:t>V</w:t>
        </w:r>
        <w:r w:rsidRPr="009A124E">
          <w:rPr>
            <w:rFonts w:ascii="Times New Roman" w:eastAsia="Times New Roman" w:hAnsi="Times New Roman" w:cs="Times New Roman"/>
            <w:sz w:val="22"/>
            <w:lang w:val="en-GB"/>
          </w:rPr>
          <w:t>P</w:t>
        </w:r>
        <w:r w:rsidRPr="009A124E">
          <w:rPr>
            <w:rFonts w:ascii="Times New Roman" w:hAnsi="Times New Roman" w:cs="Times New Roman"/>
            <w:sz w:val="22"/>
            <w:lang w:val="en-GB"/>
          </w:rPr>
          <w:t>,</w:t>
        </w:r>
      </w:ins>
      <w:r w:rsidRPr="009A124E">
        <w:rPr>
          <w:rFonts w:ascii="Times New Roman" w:hAnsi="Times New Roman" w:cs="Times New Roman"/>
          <w:sz w:val="22"/>
          <w:lang w:val="en-GB"/>
        </w:rPr>
        <w:t xml:space="preserve"> portal </w:t>
      </w:r>
      <w:r w:rsidRPr="009A124E">
        <w:rPr>
          <w:rFonts w:ascii="Times New Roman" w:hAnsi="Times New Roman" w:cs="Times New Roman"/>
          <w:kern w:val="0"/>
          <w:sz w:val="22"/>
          <w:lang w:val="en-GB"/>
        </w:rPr>
        <w:t>venous</w:t>
      </w:r>
      <w:r w:rsidRPr="009A124E">
        <w:rPr>
          <w:rFonts w:ascii="Times New Roman" w:hAnsi="Times New Roman" w:cs="Times New Roman"/>
          <w:sz w:val="22"/>
          <w:lang w:val="en-GB"/>
        </w:rPr>
        <w:t xml:space="preserve"> phase; 1.25mm/5mm, slice thickness of the </w:t>
      </w:r>
      <w:r>
        <w:rPr>
          <w:rFonts w:ascii="Times New Roman" w:hAnsi="Times New Roman" w:cs="Times New Roman" w:hint="eastAsia"/>
          <w:sz w:val="22"/>
          <w:lang w:val="en-GB"/>
        </w:rPr>
        <w:t xml:space="preserve">virtual monochromatic </w:t>
      </w:r>
      <w:r w:rsidRPr="009A124E">
        <w:rPr>
          <w:rFonts w:ascii="Times New Roman" w:hAnsi="Times New Roman" w:cs="Times New Roman"/>
          <w:sz w:val="22"/>
          <w:lang w:val="en-GB"/>
        </w:rPr>
        <w:t>CT images analysed.</w:t>
      </w:r>
    </w:p>
    <w:p w:rsidR="00AB48E9" w:rsidRPr="007C5C3F" w:rsidRDefault="00AB48E9">
      <w:pPr>
        <w:rPr>
          <w:lang w:val="en-GB"/>
        </w:rPr>
      </w:pPr>
    </w:p>
    <w:sectPr w:rsidR="00AB48E9" w:rsidRPr="007C5C3F" w:rsidSect="007C5C3F">
      <w:headerReference w:type="default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350" w:rsidRDefault="00226350" w:rsidP="007C5C3F">
      <w:r>
        <w:separator/>
      </w:r>
    </w:p>
  </w:endnote>
  <w:endnote w:type="continuationSeparator" w:id="1">
    <w:p w:rsidR="00226350" w:rsidRDefault="00226350" w:rsidP="007C5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267" w:rsidRDefault="004F326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350" w:rsidRDefault="00226350" w:rsidP="007C5C3F">
      <w:r>
        <w:separator/>
      </w:r>
    </w:p>
  </w:footnote>
  <w:footnote w:type="continuationSeparator" w:id="1">
    <w:p w:rsidR="00226350" w:rsidRDefault="00226350" w:rsidP="007C5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267" w:rsidRDefault="004F32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Y_MEDREF_DOCUID" w:val="{2C4E7905-E0D1-4E2D-9A38-4912E1BC0BFB}"/>
    <w:docVar w:name="KY_MEDREF_VERSION" w:val="3"/>
  </w:docVars>
  <w:rsids>
    <w:rsidRoot w:val="007C5C3F"/>
    <w:rsid w:val="00226350"/>
    <w:rsid w:val="00350B42"/>
    <w:rsid w:val="004605CC"/>
    <w:rsid w:val="004F3267"/>
    <w:rsid w:val="00535F4D"/>
    <w:rsid w:val="005446B1"/>
    <w:rsid w:val="005A7A8B"/>
    <w:rsid w:val="006E3651"/>
    <w:rsid w:val="007C5C3F"/>
    <w:rsid w:val="008E3610"/>
    <w:rsid w:val="009B4A7B"/>
    <w:rsid w:val="009F7040"/>
    <w:rsid w:val="00AB48E9"/>
    <w:rsid w:val="00B701E0"/>
    <w:rsid w:val="00DC1D15"/>
    <w:rsid w:val="00DC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5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5C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5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5C3F"/>
    <w:rPr>
      <w:sz w:val="18"/>
      <w:szCs w:val="18"/>
    </w:rPr>
  </w:style>
  <w:style w:type="table" w:styleId="a5">
    <w:name w:val="Table Grid"/>
    <w:basedOn w:val="a1"/>
    <w:uiPriority w:val="39"/>
    <w:rsid w:val="007C5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F326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F32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688</Characters>
  <Application>Microsoft Office Word</Application>
  <DocSecurity>0</DocSecurity>
  <Lines>5</Lines>
  <Paragraphs>1</Paragraphs>
  <ScaleCrop>false</ScaleCrop>
  <Company>dell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2019-05-04T05:06:00Z</dcterms:created>
  <dcterms:modified xsi:type="dcterms:W3CDTF">2019-12-19T10:18:00Z</dcterms:modified>
</cp:coreProperties>
</file>