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386"/>
        <w:gridCol w:w="1418"/>
        <w:gridCol w:w="1134"/>
        <w:gridCol w:w="1276"/>
        <w:gridCol w:w="1417"/>
        <w:gridCol w:w="1276"/>
        <w:gridCol w:w="1417"/>
        <w:gridCol w:w="1985"/>
        <w:gridCol w:w="1276"/>
      </w:tblGrid>
      <w:tr w:rsidR="0055189F" w:rsidRPr="000661AB" w:rsidTr="00DF0776">
        <w:trPr>
          <w:trHeight w:val="300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0226" w:rsidRPr="003B2E40" w:rsidRDefault="006C0226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</w:pPr>
            <w:r w:rsidRPr="003B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nb-NO"/>
              </w:rPr>
              <w:t>Additional File 4.</w:t>
            </w:r>
            <w:r w:rsidR="00580373" w:rsidRPr="003B2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nb-NO"/>
              </w:rPr>
              <w:t xml:space="preserve"> </w:t>
            </w:r>
            <w:r w:rsidR="00580373" w:rsidRPr="003B2E40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>Exposures and confounders</w:t>
            </w: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 xml:space="preserve"> in HUNT2</w:t>
            </w:r>
            <w:r w:rsidR="000A53FE" w:rsidRPr="003B2E40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 xml:space="preserve"> (1995-97)</w:t>
            </w: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 xml:space="preserve"> by outcomes in HUNT3</w:t>
            </w:r>
            <w:r w:rsidR="000A53FE" w:rsidRPr="003B2E40"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  <w:t xml:space="preserve"> (2006-08).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000000" w:themeColor="text1"/>
            </w:tcBorders>
            <w:shd w:val="clear" w:color="auto" w:fill="auto"/>
            <w:noWrap/>
            <w:hideMark/>
          </w:tcPr>
          <w:p w:rsidR="00A44220" w:rsidRPr="003B2E40" w:rsidRDefault="00A44220" w:rsidP="006E1596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No ADL (%)</w:t>
            </w:r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Any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ADL</w:t>
            </w:r>
          </w:p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(%)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ADL (%)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F6A93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No 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IADL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</w:t>
            </w:r>
          </w:p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(%)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Any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IADL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(%)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IADL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(%)</w:t>
            </w:r>
          </w:p>
        </w:tc>
        <w:tc>
          <w:tcPr>
            <w:tcW w:w="1985" w:type="dxa"/>
            <w:tcBorders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Non-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participation</w:t>
            </w:r>
            <w:proofErr w:type="spellEnd"/>
            <w:r w:rsidR="007F6622"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HUNT3</w:t>
            </w: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(%)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220" w:rsidRPr="003B2E40" w:rsidRDefault="00A44220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Mortality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(%)</w:t>
            </w:r>
          </w:p>
        </w:tc>
      </w:tr>
      <w:tr w:rsidR="003B2E40" w:rsidRPr="003B2E40" w:rsidTr="005E6CE3">
        <w:trPr>
          <w:trHeight w:val="300"/>
        </w:trPr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Complex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multimorbidity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2338 (49.4)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49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366 (7.7)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2043 (43.2)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333 (7.0)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377 (8.0)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1277 (27.0)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701 (14.8)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Yes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1932 (44.7)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55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310 (7.2)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1445 (33.4)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536 (12.4)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316 (7.3)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1256 (29.0)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774 (17.9)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4270 (47.1)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104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676 (7.5)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3488 (38.5)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869 (9.6)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693 (7.7)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2533 (28.0)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1475 (16.3)</w:t>
            </w:r>
          </w:p>
        </w:tc>
      </w:tr>
      <w:tr w:rsidR="003B2E40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</w:tr>
      <w:tr w:rsidR="003B2E40" w:rsidRPr="003B2E40" w:rsidTr="005E6CE3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Education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Primary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1781 (40.0)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327 (7.3)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1420 (31.9)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409 (9.2)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337 (7.6)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1483 (33.3)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809 (18.2)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Secondary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2007 (52.6)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37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299 (7.8)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1642 (43.0)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396 (10.4)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305 (8.0)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895 (23.4)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581 (15.2)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Tertiary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474 (62.7)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9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50 (6.6)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419 (55.4)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63 (8.3)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51 (6.8)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143 (18.9)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80 (10.6)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4262 (47.0)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104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676 (7.0)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3481 (38.5)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868 (9.6)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693 (7.7)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2521 (28.0)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1470 (16.0)</w:t>
            </w:r>
          </w:p>
        </w:tc>
      </w:tr>
      <w:tr w:rsidR="003B2E40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 (32.0)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7 (28.0)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 (4.0)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12 (48.0)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 (20.0)</w:t>
            </w:r>
          </w:p>
        </w:tc>
      </w:tr>
      <w:tr w:rsidR="003B2E40" w:rsidRPr="003B2E40" w:rsidTr="005E6CE3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Sex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Women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2340 (49.7)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46 (1.0)</w:t>
            </w: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352 (7.5)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1971 (41.8)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407 (8.6)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360 (7.6)</w:t>
            </w:r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1393 (29.6)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582 (12.4)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1930 (44.4)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324 (7.5)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1517 (34.9)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462 (10.6)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333 (7.7)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1140 (26.2)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893 (20.6)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4270 (47.1)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104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676 (7.5)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3488 (38.5)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869 (9.6)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693 (7.7)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2533 (28.0)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1475 (16.3)</w:t>
            </w:r>
          </w:p>
        </w:tc>
      </w:tr>
      <w:tr w:rsidR="003B2E40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</w:tr>
      <w:tr w:rsidR="003B2E40" w:rsidRPr="003B2E40" w:rsidTr="005E6CE3">
        <w:trPr>
          <w:trHeight w:val="300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Age (</w:t>
            </w: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years</w:t>
            </w:r>
            <w:proofErr w:type="spellEnd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60-64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2432 (55.4)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45 (1.0)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352 (8.0)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2082 (47.5)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387 (8.8)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360 (8.2)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1063 (24.2)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495 (11.3)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65-69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1838 (39.4)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59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324 (6.9)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1406 (30.1)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482 (10.3)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333 (7.1)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1470 (31.5)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980 (21.0)</w:t>
            </w:r>
          </w:p>
        </w:tc>
      </w:tr>
      <w:tr w:rsidR="005E6CE3" w:rsidRPr="003B2E40" w:rsidTr="005E6CE3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Total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4270 (47.1)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104 (1.2)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676 (7.5)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3488 (35.5)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869 (9.6)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693 (7.7)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2533 (28.0)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DC7" w:rsidRPr="003B2E40" w:rsidRDefault="009B0DC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1475 (16.3)</w:t>
            </w:r>
          </w:p>
        </w:tc>
      </w:tr>
      <w:tr w:rsidR="003B2E40" w:rsidRPr="003B2E40" w:rsidTr="000661AB">
        <w:trPr>
          <w:trHeight w:val="300"/>
        </w:trPr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Missing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 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AB7" w:rsidRPr="003B2E40" w:rsidRDefault="00293AB7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3B2E40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</w:t>
            </w:r>
          </w:p>
        </w:tc>
      </w:tr>
      <w:tr w:rsidR="000661AB" w:rsidRPr="000661AB" w:rsidTr="000661AB">
        <w:trPr>
          <w:trHeight w:val="300"/>
        </w:trPr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61AB" w:rsidRPr="000661AB" w:rsidRDefault="000661AB" w:rsidP="0055189F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nb-NO"/>
              </w:rPr>
            </w:pPr>
            <w:ins w:id="0" w:author="Siri Høivik Storeng" w:date="2019-12-09T16:21:00Z">
              <w:r w:rsidRPr="000661AB"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 xml:space="preserve">Abbreviations used in the table: </w:t>
              </w:r>
            </w:ins>
            <w:ins w:id="1" w:author="Siri Høivik Storeng" w:date="2019-12-09T16:22:00Z">
              <w:r w:rsidRPr="000661AB"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 xml:space="preserve">ADL = Activities of Daily Living, </w:t>
              </w:r>
            </w:ins>
            <w:ins w:id="2" w:author="Siri Høivik Storeng" w:date="2019-12-09T16:21:00Z">
              <w:r w:rsidRPr="000661AB"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>HUNT = the Nord-</w:t>
              </w:r>
              <w:proofErr w:type="spellStart"/>
              <w:r w:rsidRPr="000661AB"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>Trøndelag</w:t>
              </w:r>
              <w:proofErr w:type="spellEnd"/>
              <w:r w:rsidRPr="000661AB"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 xml:space="preserve"> Health Study, </w:t>
              </w:r>
            </w:ins>
            <w:proofErr w:type="spellStart"/>
            <w:ins w:id="3" w:author="Siri Høivik Storeng" w:date="2019-12-09T16:22:00Z"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>IADL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 w:themeColor="text1"/>
                  <w:lang w:val="en-US" w:eastAsia="nb-NO"/>
                </w:rPr>
                <w:t xml:space="preserve"> = Instrumental Activities of Daily Living</w:t>
              </w:r>
            </w:ins>
          </w:p>
        </w:tc>
      </w:tr>
    </w:tbl>
    <w:p w:rsidR="00727954" w:rsidRPr="000661AB" w:rsidRDefault="00727954">
      <w:pPr>
        <w:rPr>
          <w:lang w:val="en-US"/>
        </w:rPr>
      </w:pPr>
      <w:bookmarkStart w:id="4" w:name="_GoBack"/>
      <w:bookmarkEnd w:id="4"/>
    </w:p>
    <w:sectPr w:rsidR="00727954" w:rsidRPr="000661AB" w:rsidSect="00F4300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ri Høivik Storeng">
    <w15:presenceInfo w15:providerId="AD" w15:userId="S::sirihs@ntnu.no::7a1a9e76-35e5-4be4-8fd0-354cf0c98a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EB"/>
    <w:rsid w:val="00014C3E"/>
    <w:rsid w:val="0002641E"/>
    <w:rsid w:val="0004154E"/>
    <w:rsid w:val="000463FE"/>
    <w:rsid w:val="000661AB"/>
    <w:rsid w:val="00092FBB"/>
    <w:rsid w:val="00093BF6"/>
    <w:rsid w:val="000A2217"/>
    <w:rsid w:val="000A53FE"/>
    <w:rsid w:val="000B01F0"/>
    <w:rsid w:val="000B5B5C"/>
    <w:rsid w:val="000D1485"/>
    <w:rsid w:val="000D675B"/>
    <w:rsid w:val="000E2FD9"/>
    <w:rsid w:val="000E50AE"/>
    <w:rsid w:val="000E5CAB"/>
    <w:rsid w:val="000F5283"/>
    <w:rsid w:val="000F6A93"/>
    <w:rsid w:val="001004AA"/>
    <w:rsid w:val="001051FD"/>
    <w:rsid w:val="00111541"/>
    <w:rsid w:val="00120CD2"/>
    <w:rsid w:val="00176A77"/>
    <w:rsid w:val="00197B48"/>
    <w:rsid w:val="001A0F17"/>
    <w:rsid w:val="001A30A6"/>
    <w:rsid w:val="001B2606"/>
    <w:rsid w:val="001D3A5B"/>
    <w:rsid w:val="001E1208"/>
    <w:rsid w:val="001E1E9D"/>
    <w:rsid w:val="001F21CF"/>
    <w:rsid w:val="001F2958"/>
    <w:rsid w:val="002041C5"/>
    <w:rsid w:val="002213F3"/>
    <w:rsid w:val="002260B9"/>
    <w:rsid w:val="002304AB"/>
    <w:rsid w:val="00264661"/>
    <w:rsid w:val="0026489F"/>
    <w:rsid w:val="00266F72"/>
    <w:rsid w:val="00270127"/>
    <w:rsid w:val="00270E04"/>
    <w:rsid w:val="00293AB7"/>
    <w:rsid w:val="002A505E"/>
    <w:rsid w:val="002B504F"/>
    <w:rsid w:val="002B7432"/>
    <w:rsid w:val="002C3D6F"/>
    <w:rsid w:val="00323BA1"/>
    <w:rsid w:val="003276FA"/>
    <w:rsid w:val="0033193F"/>
    <w:rsid w:val="00340A1A"/>
    <w:rsid w:val="00347A23"/>
    <w:rsid w:val="00375EC4"/>
    <w:rsid w:val="00384C66"/>
    <w:rsid w:val="00396D21"/>
    <w:rsid w:val="003A1EBC"/>
    <w:rsid w:val="003B2E40"/>
    <w:rsid w:val="003C574A"/>
    <w:rsid w:val="003D79A5"/>
    <w:rsid w:val="003F04C4"/>
    <w:rsid w:val="00414D66"/>
    <w:rsid w:val="004300D5"/>
    <w:rsid w:val="00461C1F"/>
    <w:rsid w:val="004A006B"/>
    <w:rsid w:val="004B542B"/>
    <w:rsid w:val="004C4067"/>
    <w:rsid w:val="004C74EB"/>
    <w:rsid w:val="004D618D"/>
    <w:rsid w:val="0050673F"/>
    <w:rsid w:val="00530857"/>
    <w:rsid w:val="0055189F"/>
    <w:rsid w:val="00564CF5"/>
    <w:rsid w:val="005764C3"/>
    <w:rsid w:val="00580373"/>
    <w:rsid w:val="00590AF8"/>
    <w:rsid w:val="005920C0"/>
    <w:rsid w:val="0059719B"/>
    <w:rsid w:val="005A043F"/>
    <w:rsid w:val="005A083D"/>
    <w:rsid w:val="005A32A6"/>
    <w:rsid w:val="005B59FD"/>
    <w:rsid w:val="005D445A"/>
    <w:rsid w:val="005E55EE"/>
    <w:rsid w:val="005E6CE3"/>
    <w:rsid w:val="005F329C"/>
    <w:rsid w:val="005F5B42"/>
    <w:rsid w:val="0061476D"/>
    <w:rsid w:val="006326DD"/>
    <w:rsid w:val="00681027"/>
    <w:rsid w:val="0069354A"/>
    <w:rsid w:val="006A0A16"/>
    <w:rsid w:val="006B0BF2"/>
    <w:rsid w:val="006B0C97"/>
    <w:rsid w:val="006C0226"/>
    <w:rsid w:val="006E1596"/>
    <w:rsid w:val="006F4547"/>
    <w:rsid w:val="006F7A82"/>
    <w:rsid w:val="00710983"/>
    <w:rsid w:val="0071238A"/>
    <w:rsid w:val="0071451C"/>
    <w:rsid w:val="007248DF"/>
    <w:rsid w:val="00727954"/>
    <w:rsid w:val="0073255D"/>
    <w:rsid w:val="00735512"/>
    <w:rsid w:val="007458B0"/>
    <w:rsid w:val="007549B1"/>
    <w:rsid w:val="007616BC"/>
    <w:rsid w:val="0077342E"/>
    <w:rsid w:val="007736C8"/>
    <w:rsid w:val="007C0905"/>
    <w:rsid w:val="007E65EB"/>
    <w:rsid w:val="007F6622"/>
    <w:rsid w:val="00821249"/>
    <w:rsid w:val="00846B5E"/>
    <w:rsid w:val="00855CC0"/>
    <w:rsid w:val="00882A57"/>
    <w:rsid w:val="008A7448"/>
    <w:rsid w:val="008B70CB"/>
    <w:rsid w:val="008D599B"/>
    <w:rsid w:val="008E15D7"/>
    <w:rsid w:val="008E3EB1"/>
    <w:rsid w:val="008F458C"/>
    <w:rsid w:val="008F77AE"/>
    <w:rsid w:val="0090319F"/>
    <w:rsid w:val="00905EB2"/>
    <w:rsid w:val="00910408"/>
    <w:rsid w:val="00930127"/>
    <w:rsid w:val="00933ED5"/>
    <w:rsid w:val="00964C09"/>
    <w:rsid w:val="00965F1E"/>
    <w:rsid w:val="0096782D"/>
    <w:rsid w:val="009B0DC7"/>
    <w:rsid w:val="009B69FD"/>
    <w:rsid w:val="009E5DEB"/>
    <w:rsid w:val="00A11AD2"/>
    <w:rsid w:val="00A129BA"/>
    <w:rsid w:val="00A13FB1"/>
    <w:rsid w:val="00A2440A"/>
    <w:rsid w:val="00A25C5A"/>
    <w:rsid w:val="00A32A1E"/>
    <w:rsid w:val="00A44220"/>
    <w:rsid w:val="00A44AB9"/>
    <w:rsid w:val="00A61468"/>
    <w:rsid w:val="00A913E2"/>
    <w:rsid w:val="00A92787"/>
    <w:rsid w:val="00AA4862"/>
    <w:rsid w:val="00AB11F7"/>
    <w:rsid w:val="00AB181F"/>
    <w:rsid w:val="00AB4874"/>
    <w:rsid w:val="00AF7E22"/>
    <w:rsid w:val="00B07F54"/>
    <w:rsid w:val="00B30027"/>
    <w:rsid w:val="00B6416C"/>
    <w:rsid w:val="00B73E0C"/>
    <w:rsid w:val="00B75DB7"/>
    <w:rsid w:val="00BA4C91"/>
    <w:rsid w:val="00BB0B56"/>
    <w:rsid w:val="00BB1584"/>
    <w:rsid w:val="00BB4DA2"/>
    <w:rsid w:val="00BD6A7D"/>
    <w:rsid w:val="00C02A11"/>
    <w:rsid w:val="00C14E7D"/>
    <w:rsid w:val="00C32DE2"/>
    <w:rsid w:val="00C435D6"/>
    <w:rsid w:val="00C46741"/>
    <w:rsid w:val="00C55152"/>
    <w:rsid w:val="00C628E2"/>
    <w:rsid w:val="00C75C5E"/>
    <w:rsid w:val="00C83CE3"/>
    <w:rsid w:val="00C86598"/>
    <w:rsid w:val="00CA247A"/>
    <w:rsid w:val="00CB30C9"/>
    <w:rsid w:val="00CB5583"/>
    <w:rsid w:val="00CE1CBF"/>
    <w:rsid w:val="00D00442"/>
    <w:rsid w:val="00D156D2"/>
    <w:rsid w:val="00D2425F"/>
    <w:rsid w:val="00D51348"/>
    <w:rsid w:val="00D6229A"/>
    <w:rsid w:val="00D642F0"/>
    <w:rsid w:val="00D67AD4"/>
    <w:rsid w:val="00D71D23"/>
    <w:rsid w:val="00D84F49"/>
    <w:rsid w:val="00DA137E"/>
    <w:rsid w:val="00DA2600"/>
    <w:rsid w:val="00DA446D"/>
    <w:rsid w:val="00DC28F8"/>
    <w:rsid w:val="00DD0B03"/>
    <w:rsid w:val="00DD12A8"/>
    <w:rsid w:val="00DD154D"/>
    <w:rsid w:val="00DF0776"/>
    <w:rsid w:val="00DF0DED"/>
    <w:rsid w:val="00DF466E"/>
    <w:rsid w:val="00E05711"/>
    <w:rsid w:val="00E15C37"/>
    <w:rsid w:val="00E65C8F"/>
    <w:rsid w:val="00E820D0"/>
    <w:rsid w:val="00E87B0A"/>
    <w:rsid w:val="00EA0524"/>
    <w:rsid w:val="00EB60A6"/>
    <w:rsid w:val="00EB6110"/>
    <w:rsid w:val="00EC1B3D"/>
    <w:rsid w:val="00EC2600"/>
    <w:rsid w:val="00EC60D6"/>
    <w:rsid w:val="00EC64D4"/>
    <w:rsid w:val="00ED5FB2"/>
    <w:rsid w:val="00EE2222"/>
    <w:rsid w:val="00EE26BB"/>
    <w:rsid w:val="00F01769"/>
    <w:rsid w:val="00F05EC4"/>
    <w:rsid w:val="00F121BA"/>
    <w:rsid w:val="00F12A77"/>
    <w:rsid w:val="00F3089C"/>
    <w:rsid w:val="00F4300C"/>
    <w:rsid w:val="00F629D2"/>
    <w:rsid w:val="00F751D2"/>
    <w:rsid w:val="00F8701F"/>
    <w:rsid w:val="00FA33D5"/>
    <w:rsid w:val="00FA7A6F"/>
    <w:rsid w:val="00FC188A"/>
    <w:rsid w:val="00FD29D7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F5E"/>
  <w15:chartTrackingRefBased/>
  <w15:docId w15:val="{A8DFFC2C-BA69-C049-9AAE-2385BB2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61A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61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Høivik Storeng</dc:creator>
  <cp:keywords/>
  <dc:description/>
  <cp:lastModifiedBy>Siri Høivik Storeng</cp:lastModifiedBy>
  <cp:revision>2</cp:revision>
  <dcterms:created xsi:type="dcterms:W3CDTF">2019-12-09T15:22:00Z</dcterms:created>
  <dcterms:modified xsi:type="dcterms:W3CDTF">2019-12-09T15:22:00Z</dcterms:modified>
</cp:coreProperties>
</file>