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F4" w:rsidRPr="000F3DEB" w:rsidRDefault="00BE33F4" w:rsidP="00BE33F4">
      <w:pPr>
        <w:pStyle w:val="Caption"/>
        <w:keepNext/>
        <w:spacing w:after="0"/>
        <w:rPr>
          <w:color w:val="auto"/>
          <w:sz w:val="22"/>
          <w:szCs w:val="22"/>
          <w:lang w:val="en-GB"/>
        </w:rPr>
      </w:pPr>
      <w:r w:rsidRPr="000F3DEB">
        <w:rPr>
          <w:color w:val="auto"/>
          <w:sz w:val="22"/>
          <w:szCs w:val="22"/>
          <w:lang w:val="en-GB"/>
        </w:rPr>
        <w:t xml:space="preserve">Supplementary Table 1. </w:t>
      </w:r>
      <w:r w:rsidRPr="000F3DEB">
        <w:rPr>
          <w:b w:val="0"/>
          <w:color w:val="auto"/>
          <w:sz w:val="22"/>
          <w:szCs w:val="22"/>
          <w:lang w:val="en-GB"/>
        </w:rPr>
        <w:t>Environmental characteristics per neighbourhood.</w:t>
      </w:r>
    </w:p>
    <w:tbl>
      <w:tblPr>
        <w:tblStyle w:val="TableGrid"/>
        <w:tblW w:w="7453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  <w:tblPrChange w:id="0" w:author="Braver, N.R. den (Nicole)" w:date="2019-10-13T16:03:00Z">
          <w:tblPr>
            <w:tblStyle w:val="TableGrid"/>
            <w:tblW w:w="8989" w:type="dxa"/>
            <w:tblInd w:w="108" w:type="dxa"/>
            <w:shd w:val="clear" w:color="auto" w:fill="FFFFFF" w:themeFill="background1"/>
            <w:tblLook w:val="04A0" w:firstRow="1" w:lastRow="0" w:firstColumn="1" w:lastColumn="0" w:noHBand="0" w:noVBand="1"/>
          </w:tblPr>
        </w:tblPrChange>
      </w:tblPr>
      <w:tblGrid>
        <w:gridCol w:w="1654"/>
        <w:gridCol w:w="1216"/>
        <w:gridCol w:w="1253"/>
        <w:gridCol w:w="1198"/>
        <w:gridCol w:w="1139"/>
        <w:gridCol w:w="993"/>
        <w:tblGridChange w:id="1">
          <w:tblGrid>
            <w:gridCol w:w="1654"/>
            <w:gridCol w:w="1216"/>
            <w:gridCol w:w="1253"/>
            <w:gridCol w:w="1198"/>
            <w:gridCol w:w="1139"/>
            <w:gridCol w:w="993"/>
          </w:tblGrid>
        </w:tblGridChange>
      </w:tblGrid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2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 xml:space="preserve">Neighbourhood number </w:t>
            </w:r>
          </w:p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(n = 59)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3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Car road density (%)</w:t>
            </w:r>
            <w:r w:rsidRPr="000F3DEB">
              <w:rPr>
                <w:b/>
                <w:vertAlign w:val="superscript"/>
                <w:lang w:val="en-GB"/>
              </w:rPr>
              <w:t>1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4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Residential density (%)</w:t>
            </w:r>
            <w:r w:rsidRPr="000F3DEB">
              <w:rPr>
                <w:b/>
                <w:vertAlign w:val="superscript"/>
                <w:lang w:val="en-GB"/>
              </w:rPr>
              <w:t>2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5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Land-use mix (entropy score)</w:t>
            </w:r>
            <w:r w:rsidRPr="000F3DEB">
              <w:rPr>
                <w:b/>
                <w:vertAlign w:val="superscript"/>
                <w:lang w:val="en-GB"/>
              </w:rPr>
              <w:t>3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6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Traffic signal density (%)</w:t>
            </w:r>
            <w:r>
              <w:rPr>
                <w:b/>
                <w:vertAlign w:val="superscript"/>
                <w:lang w:val="en-GB"/>
              </w:rPr>
              <w:t>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7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Default="00C647E3" w:rsidP="00465D41">
            <w:pPr>
              <w:pStyle w:val="NoSpacing"/>
              <w:rPr>
                <w:b/>
                <w:lang w:val="en-GB"/>
              </w:rPr>
            </w:pPr>
            <w:bookmarkStart w:id="8" w:name="_GoBack"/>
            <w:bookmarkEnd w:id="8"/>
            <w:ins w:id="9" w:author="Braver, N.R. den (Nicole)" w:date="2019-10-08T08:39:00Z">
              <w:r w:rsidRPr="000F3DEB">
                <w:rPr>
                  <w:b/>
                  <w:lang w:val="en-GB"/>
                </w:rPr>
                <w:t>Parking supply</w:t>
              </w:r>
              <w:r>
                <w:rPr>
                  <w:b/>
                  <w:lang w:val="en-GB"/>
                </w:rPr>
                <w:t xml:space="preserve"> (n/</w:t>
              </w:r>
              <w:r w:rsidRPr="00465D41">
                <w:rPr>
                  <w:b/>
                  <w:lang w:val="en-GB"/>
                </w:rPr>
                <w:t>km</w:t>
              </w:r>
              <w:r w:rsidRPr="00465D41">
                <w:rPr>
                  <w:b/>
                  <w:vertAlign w:val="superscript"/>
                  <w:lang w:val="en-GB"/>
                </w:rPr>
                <w:t>2</w:t>
              </w:r>
              <w:r>
                <w:rPr>
                  <w:b/>
                  <w:lang w:val="en-GB"/>
                </w:rPr>
                <w:t>)</w:t>
              </w:r>
              <w:r>
                <w:rPr>
                  <w:b/>
                  <w:vertAlign w:val="superscript"/>
                  <w:lang w:val="en-GB"/>
                </w:rPr>
                <w:t>5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10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Default="00C647E3" w:rsidP="00465D41">
            <w:pPr>
              <w:pStyle w:val="NoSpacing"/>
              <w:rPr>
                <w:b/>
                <w:lang w:val="en-GB"/>
              </w:rPr>
            </w:pPr>
          </w:p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Belgium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11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12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13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14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15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16" w:author="Braver, N.R. den (Nicole)" w:date="2019-10-08T08:39:00Z"/>
                <w:lang w:val="en-GB"/>
              </w:rPr>
            </w:pPr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17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1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18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20,97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19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66,66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20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0,23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21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0,56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22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23" w:author="Braver, N.R. den (Nicole)" w:date="2019-10-08T08:39:00Z"/>
                <w:lang w:val="en-GB"/>
              </w:rPr>
            </w:pPr>
            <w:ins w:id="24" w:author="Braver, N.R. den (Nicole)" w:date="2019-10-08T08:39:00Z">
              <w:r w:rsidRPr="000F3DEB">
                <w:rPr>
                  <w:lang w:val="en-GB"/>
                </w:rPr>
                <w:t>1,66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25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2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26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13,38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27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81,95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28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0,18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29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0,39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30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31" w:author="Braver, N.R. den (Nicole)" w:date="2019-10-08T08:39:00Z"/>
                <w:lang w:val="en-GB"/>
              </w:rPr>
            </w:pPr>
            <w:ins w:id="32" w:author="Braver, N.R. den (Nicole)" w:date="2019-10-08T08:39:00Z">
              <w:r w:rsidRPr="000F3DEB">
                <w:rPr>
                  <w:lang w:val="en-GB"/>
                </w:rPr>
                <w:t>11,14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33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3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34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9,21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35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50,68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36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0,32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37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0,51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38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39" w:author="Braver, N.R. den (Nicole)" w:date="2019-10-08T08:39:00Z"/>
                <w:lang w:val="en-GB"/>
              </w:rPr>
            </w:pPr>
            <w:ins w:id="40" w:author="Braver, N.R. den (Nicole)" w:date="2019-10-08T08:39:00Z">
              <w:r w:rsidRPr="000F3DEB">
                <w:rPr>
                  <w:lang w:val="en-GB"/>
                </w:rPr>
                <w:t>5,36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41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4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42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10,57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43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63,43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44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0,41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45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0,30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46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47" w:author="Braver, N.R. den (Nicole)" w:date="2019-10-08T08:39:00Z"/>
                <w:lang w:val="en-GB"/>
              </w:rPr>
            </w:pPr>
            <w:ins w:id="48" w:author="Braver, N.R. den (Nicole)" w:date="2019-10-08T08:39:00Z">
              <w:r w:rsidRPr="000F3DEB">
                <w:rPr>
                  <w:lang w:val="en-GB"/>
                </w:rPr>
                <w:t>1,04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49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5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50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5,61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51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53,13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52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0,19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53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0,06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54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55" w:author="Braver, N.R. den (Nicole)" w:date="2019-10-08T08:39:00Z"/>
                <w:lang w:val="en-GB"/>
              </w:rPr>
            </w:pPr>
            <w:ins w:id="56" w:author="Braver, N.R. den (Nicole)" w:date="2019-10-08T08:39:00Z">
              <w:r w:rsidRPr="000F3DEB">
                <w:rPr>
                  <w:lang w:val="en-GB"/>
                </w:rPr>
                <w:t>0,00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57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6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58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8,22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59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43,50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60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0,31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61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0,11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62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63" w:author="Braver, N.R. den (Nicole)" w:date="2019-10-08T08:39:00Z"/>
                <w:lang w:val="en-GB"/>
              </w:rPr>
            </w:pPr>
            <w:ins w:id="64" w:author="Braver, N.R. den (Nicole)" w:date="2019-10-08T08:39:00Z">
              <w:r w:rsidRPr="000F3DEB">
                <w:rPr>
                  <w:lang w:val="en-GB"/>
                </w:rPr>
                <w:t>0,00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65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7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66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10,72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67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81,34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68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0,22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69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0,25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70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71" w:author="Braver, N.R. den (Nicole)" w:date="2019-10-08T08:39:00Z"/>
                <w:lang w:val="en-GB"/>
              </w:rPr>
            </w:pPr>
            <w:ins w:id="72" w:author="Braver, N.R. den (Nicole)" w:date="2019-10-08T08:39:00Z">
              <w:r w:rsidRPr="000F3DEB">
                <w:rPr>
                  <w:lang w:val="en-GB"/>
                </w:rPr>
                <w:t>4,79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73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8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74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4,14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75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55,42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76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0,28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77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0,97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78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79" w:author="Braver, N.R. den (Nicole)" w:date="2019-10-08T08:39:00Z"/>
                <w:lang w:val="en-GB"/>
              </w:rPr>
            </w:pPr>
            <w:ins w:id="80" w:author="Braver, N.R. den (Nicole)" w:date="2019-10-08T08:39:00Z">
              <w:r w:rsidRPr="000F3DEB">
                <w:rPr>
                  <w:lang w:val="en-GB"/>
                </w:rPr>
                <w:t>0,00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81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9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82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10,04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83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69,82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84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0,29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85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0,84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86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87" w:author="Braver, N.R. den (Nicole)" w:date="2019-10-08T08:39:00Z"/>
                <w:lang w:val="en-GB"/>
              </w:rPr>
            </w:pPr>
            <w:ins w:id="88" w:author="Braver, N.R. den (Nicole)" w:date="2019-10-08T08:39:00Z">
              <w:r w:rsidRPr="000F3DEB">
                <w:rPr>
                  <w:lang w:val="en-GB"/>
                </w:rPr>
                <w:t>0,00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89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10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90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16,75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91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69,80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92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0,31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93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0,98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94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95" w:author="Braver, N.R. den (Nicole)" w:date="2019-10-08T08:39:00Z"/>
                <w:lang w:val="en-GB"/>
              </w:rPr>
            </w:pPr>
            <w:ins w:id="96" w:author="Braver, N.R. den (Nicole)" w:date="2019-10-08T08:39:00Z">
              <w:r w:rsidRPr="000F3DEB">
                <w:rPr>
                  <w:lang w:val="en-GB"/>
                </w:rPr>
                <w:t>8,27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97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11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98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11,84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99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46,80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100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0,29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101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0,48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102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103" w:author="Braver, N.R. den (Nicole)" w:date="2019-10-08T08:39:00Z"/>
                <w:lang w:val="en-GB"/>
              </w:rPr>
            </w:pPr>
            <w:ins w:id="104" w:author="Braver, N.R. den (Nicole)" w:date="2019-10-08T08:39:00Z">
              <w:r w:rsidRPr="000F3DEB">
                <w:rPr>
                  <w:lang w:val="en-GB"/>
                </w:rPr>
                <w:t>0,00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105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12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106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12,69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107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44,98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108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0,57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109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0,98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110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111" w:author="Braver, N.R. den (Nicole)" w:date="2019-10-08T08:39:00Z"/>
                <w:lang w:val="en-GB"/>
              </w:rPr>
            </w:pPr>
            <w:ins w:id="112" w:author="Braver, N.R. den (Nicole)" w:date="2019-10-08T08:39:00Z">
              <w:r w:rsidRPr="000F3DEB">
                <w:rPr>
                  <w:lang w:val="en-GB"/>
                </w:rPr>
                <w:t>25,30</w:t>
              </w:r>
            </w:ins>
          </w:p>
        </w:tc>
      </w:tr>
      <w:tr w:rsidR="00C647E3" w:rsidRPr="000F3DEB" w:rsidTr="00C647E3">
        <w:trPr>
          <w:trPrChange w:id="113" w:author="Braver, N.R. den (Nicole)" w:date="2019-10-13T16:03:00Z">
            <w:trPr>
              <w:wAfter w:w="11" w:type="dxa"/>
            </w:trPr>
          </w:trPrChange>
        </w:trPr>
        <w:tc>
          <w:tcPr>
            <w:tcW w:w="287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PrChange w:id="114" w:author="Braver, N.R. den (Nicole)" w:date="2019-10-13T16:03:00Z">
              <w:tcPr>
                <w:tcW w:w="2870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Default="00C647E3" w:rsidP="00465D41">
            <w:pPr>
              <w:rPr>
                <w:b/>
                <w:lang w:val="en-GB"/>
              </w:rPr>
            </w:pPr>
          </w:p>
          <w:p w:rsidR="00C647E3" w:rsidRPr="000F3DEB" w:rsidRDefault="00C647E3" w:rsidP="00465D41">
            <w:pPr>
              <w:rPr>
                <w:lang w:val="en-GB"/>
              </w:rPr>
            </w:pPr>
            <w:r>
              <w:rPr>
                <w:b/>
                <w:lang w:val="en-GB"/>
              </w:rPr>
              <w:t>The Netherlands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115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116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117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118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119" w:author="Braver, N.R. den (Nicole)" w:date="2019-10-08T08:39:00Z"/>
                <w:lang w:val="en-GB"/>
              </w:rPr>
            </w:pPr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120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13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121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14,90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122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64,80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123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0,40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124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0,51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125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126" w:author="Braver, N.R. den (Nicole)" w:date="2019-10-08T08:39:00Z"/>
                <w:lang w:val="en-GB"/>
              </w:rPr>
            </w:pPr>
            <w:ins w:id="127" w:author="Braver, N.R. den (Nicole)" w:date="2019-10-08T08:39:00Z">
              <w:r w:rsidRPr="000F3DEB">
                <w:rPr>
                  <w:lang w:val="en-GB"/>
                </w:rPr>
                <w:t>78,82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128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14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129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7,08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130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78,00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131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0,11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132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0,36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133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134" w:author="Braver, N.R. den (Nicole)" w:date="2019-10-08T08:39:00Z"/>
                <w:lang w:val="en-GB"/>
              </w:rPr>
            </w:pPr>
            <w:ins w:id="135" w:author="Braver, N.R. den (Nicole)" w:date="2019-10-08T08:39:00Z">
              <w:r w:rsidRPr="000F3DEB">
                <w:rPr>
                  <w:lang w:val="en-GB"/>
                </w:rPr>
                <w:t>0,63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136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15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137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13,25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138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74,28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139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0,33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140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0,59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141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142" w:author="Braver, N.R. den (Nicole)" w:date="2019-10-08T08:39:00Z"/>
                <w:lang w:val="en-GB"/>
              </w:rPr>
            </w:pPr>
            <w:ins w:id="143" w:author="Braver, N.R. den (Nicole)" w:date="2019-10-08T08:39:00Z">
              <w:r w:rsidRPr="000F3DEB">
                <w:rPr>
                  <w:lang w:val="en-GB"/>
                </w:rPr>
                <w:t>5,87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144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16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145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11,70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146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75,85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147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0,11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148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1,24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149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150" w:author="Braver, N.R. den (Nicole)" w:date="2019-10-08T08:39:00Z"/>
                <w:lang w:val="en-GB"/>
              </w:rPr>
            </w:pPr>
            <w:ins w:id="151" w:author="Braver, N.R. den (Nicole)" w:date="2019-10-08T08:39:00Z">
              <w:r w:rsidRPr="000F3DEB">
                <w:rPr>
                  <w:lang w:val="en-GB"/>
                </w:rPr>
                <w:t>15,39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152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17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153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20,59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154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75,39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155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0,00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156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0,87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157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158" w:author="Braver, N.R. den (Nicole)" w:date="2019-10-08T08:39:00Z"/>
                <w:lang w:val="en-GB"/>
              </w:rPr>
            </w:pPr>
            <w:ins w:id="159" w:author="Braver, N.R. den (Nicole)" w:date="2019-10-08T08:39:00Z">
              <w:r w:rsidRPr="000F3DEB">
                <w:rPr>
                  <w:lang w:val="en-GB"/>
                </w:rPr>
                <w:t>14,96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160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18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161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7,85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162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61,44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163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0,29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164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0,77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165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166" w:author="Braver, N.R. den (Nicole)" w:date="2019-10-08T08:39:00Z"/>
                <w:lang w:val="en-GB"/>
              </w:rPr>
            </w:pPr>
            <w:ins w:id="167" w:author="Braver, N.R. den (Nicole)" w:date="2019-10-08T08:39:00Z">
              <w:r w:rsidRPr="000F3DEB">
                <w:rPr>
                  <w:lang w:val="en-GB"/>
                </w:rPr>
                <w:t>2,35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168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19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169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12,40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170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67,28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171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0,36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172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0,40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173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174" w:author="Braver, N.R. den (Nicole)" w:date="2019-10-08T08:39:00Z"/>
                <w:lang w:val="en-GB"/>
              </w:rPr>
            </w:pPr>
            <w:ins w:id="175" w:author="Braver, N.R. den (Nicole)" w:date="2019-10-08T08:39:00Z">
              <w:r w:rsidRPr="000F3DEB">
                <w:rPr>
                  <w:lang w:val="en-GB"/>
                </w:rPr>
                <w:t>14,12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176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20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177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20,63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178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65,22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179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0,39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180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1,12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181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182" w:author="Braver, N.R. den (Nicole)" w:date="2019-10-08T08:39:00Z"/>
                <w:lang w:val="en-GB"/>
              </w:rPr>
            </w:pPr>
            <w:ins w:id="183" w:author="Braver, N.R. den (Nicole)" w:date="2019-10-08T08:39:00Z">
              <w:r w:rsidRPr="000F3DEB">
                <w:rPr>
                  <w:lang w:val="en-GB"/>
                </w:rPr>
                <w:t>12,52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184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21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185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15,81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186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44,17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187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0,72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188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0,80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189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190" w:author="Braver, N.R. den (Nicole)" w:date="2019-10-08T08:39:00Z"/>
                <w:lang w:val="en-GB"/>
              </w:rPr>
            </w:pPr>
            <w:ins w:id="191" w:author="Braver, N.R. den (Nicole)" w:date="2019-10-08T08:39:00Z">
              <w:r w:rsidRPr="000F3DEB">
                <w:rPr>
                  <w:lang w:val="en-GB"/>
                </w:rPr>
                <w:t>2,67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192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22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193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21,34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194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60,98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195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0,26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196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0,61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197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198" w:author="Braver, N.R. den (Nicole)" w:date="2019-10-08T08:39:00Z"/>
                <w:lang w:val="en-GB"/>
              </w:rPr>
            </w:pPr>
            <w:ins w:id="199" w:author="Braver, N.R. den (Nicole)" w:date="2019-10-08T08:39:00Z">
              <w:r w:rsidRPr="000F3DEB">
                <w:rPr>
                  <w:lang w:val="en-GB"/>
                </w:rPr>
                <w:t>0,00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200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23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201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5,10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202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35,82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203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0,45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204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0,63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205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206" w:author="Braver, N.R. den (Nicole)" w:date="2019-10-08T08:39:00Z"/>
                <w:lang w:val="en-GB"/>
              </w:rPr>
            </w:pPr>
            <w:ins w:id="207" w:author="Braver, N.R. den (Nicole)" w:date="2019-10-08T08:39:00Z">
              <w:r w:rsidRPr="000F3DEB">
                <w:rPr>
                  <w:lang w:val="en-GB"/>
                </w:rPr>
                <w:t>11,85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208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24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209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12,10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210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55,85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211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0,38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212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0,69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213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214" w:author="Braver, N.R. den (Nicole)" w:date="2019-10-08T08:39:00Z"/>
                <w:lang w:val="en-GB"/>
              </w:rPr>
            </w:pPr>
            <w:ins w:id="215" w:author="Braver, N.R. den (Nicole)" w:date="2019-10-08T08:39:00Z">
              <w:r w:rsidRPr="000F3DEB">
                <w:rPr>
                  <w:lang w:val="en-GB"/>
                </w:rPr>
                <w:t>17,74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216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Default="00C647E3" w:rsidP="00465D41">
            <w:pPr>
              <w:pStyle w:val="NoSpacing"/>
              <w:ind w:right="-190"/>
              <w:rPr>
                <w:b/>
                <w:lang w:val="en-GB"/>
              </w:rPr>
            </w:pPr>
          </w:p>
          <w:p w:rsidR="00C647E3" w:rsidRPr="000F3DEB" w:rsidRDefault="00C647E3" w:rsidP="00465D41">
            <w:pPr>
              <w:pStyle w:val="NoSpacing"/>
              <w:ind w:right="-190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United Kingdom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217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218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219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220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221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222" w:author="Braver, N.R. den (Nicole)" w:date="2019-10-08T08:39:00Z"/>
                <w:lang w:val="en-GB"/>
              </w:rPr>
            </w:pPr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223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25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224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16,65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225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65,40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226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0,46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227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0,76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228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229" w:author="Braver, N.R. den (Nicole)" w:date="2019-10-08T08:39:00Z"/>
                <w:lang w:val="en-GB"/>
              </w:rPr>
            </w:pPr>
            <w:ins w:id="230" w:author="Braver, N.R. den (Nicole)" w:date="2019-10-08T08:39:00Z">
              <w:r w:rsidRPr="000F3DEB">
                <w:rPr>
                  <w:lang w:val="en-GB"/>
                </w:rPr>
                <w:t>12,90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231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26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232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6,82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233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34,12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234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0,82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235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0,40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236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237" w:author="Braver, N.R. den (Nicole)" w:date="2019-10-08T08:39:00Z"/>
                <w:lang w:val="en-GB"/>
              </w:rPr>
            </w:pPr>
            <w:ins w:id="238" w:author="Braver, N.R. den (Nicole)" w:date="2019-10-08T08:39:00Z">
              <w:r w:rsidRPr="000F3DEB">
                <w:rPr>
                  <w:lang w:val="en-GB"/>
                </w:rPr>
                <w:t>15,94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239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27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240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13,69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241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38,43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242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0,69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243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0,52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244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245" w:author="Braver, N.R. den (Nicole)" w:date="2019-10-08T08:39:00Z"/>
                <w:lang w:val="en-GB"/>
              </w:rPr>
            </w:pPr>
            <w:ins w:id="246" w:author="Braver, N.R. den (Nicole)" w:date="2019-10-08T08:39:00Z">
              <w:r w:rsidRPr="000F3DEB">
                <w:rPr>
                  <w:lang w:val="en-GB"/>
                </w:rPr>
                <w:t>29,37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247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28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248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14,85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249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73,91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250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0,31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251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0,55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252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253" w:author="Braver, N.R. den (Nicole)" w:date="2019-10-08T08:39:00Z"/>
                <w:lang w:val="en-GB"/>
              </w:rPr>
            </w:pPr>
            <w:ins w:id="254" w:author="Braver, N.R. den (Nicole)" w:date="2019-10-08T08:39:00Z">
              <w:r w:rsidRPr="000F3DEB">
                <w:rPr>
                  <w:lang w:val="en-GB"/>
                </w:rPr>
                <w:t>11,91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255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29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256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16,41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257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38,53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258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0,57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259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0,92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260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261" w:author="Braver, N.R. den (Nicole)" w:date="2019-10-08T08:39:00Z"/>
                <w:lang w:val="en-GB"/>
              </w:rPr>
            </w:pPr>
            <w:ins w:id="262" w:author="Braver, N.R. den (Nicole)" w:date="2019-10-08T08:39:00Z">
              <w:r w:rsidRPr="000F3DEB">
                <w:rPr>
                  <w:lang w:val="en-GB"/>
                </w:rPr>
                <w:t>11,95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263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30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264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11,19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265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40,33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266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0,91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267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0,58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268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269" w:author="Braver, N.R. den (Nicole)" w:date="2019-10-08T08:39:00Z"/>
                <w:lang w:val="en-GB"/>
              </w:rPr>
            </w:pPr>
            <w:ins w:id="270" w:author="Braver, N.R. den (Nicole)" w:date="2019-10-08T08:39:00Z">
              <w:r w:rsidRPr="000F3DEB">
                <w:rPr>
                  <w:lang w:val="en-GB"/>
                </w:rPr>
                <w:t>14,85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271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31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272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6,66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273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73,17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274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0,25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275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0,47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276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277" w:author="Braver, N.R. den (Nicole)" w:date="2019-10-08T08:39:00Z"/>
                <w:lang w:val="en-GB"/>
              </w:rPr>
            </w:pPr>
            <w:ins w:id="278" w:author="Braver, N.R. den (Nicole)" w:date="2019-10-08T08:39:00Z">
              <w:r w:rsidRPr="000F3DEB">
                <w:rPr>
                  <w:lang w:val="en-GB"/>
                </w:rPr>
                <w:t>0,95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279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32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280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3,89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281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20,08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282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0,73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283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0,16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284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285" w:author="Braver, N.R. den (Nicole)" w:date="2019-10-08T08:39:00Z"/>
                <w:lang w:val="en-GB"/>
              </w:rPr>
            </w:pPr>
            <w:ins w:id="286" w:author="Braver, N.R. den (Nicole)" w:date="2019-10-08T08:39:00Z">
              <w:r w:rsidRPr="000F3DEB">
                <w:rPr>
                  <w:lang w:val="en-GB"/>
                </w:rPr>
                <w:t>1,86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287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33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288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6,54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289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30,55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290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0,57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291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0,28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292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293" w:author="Braver, N.R. den (Nicole)" w:date="2019-10-08T08:39:00Z"/>
                <w:lang w:val="en-GB"/>
              </w:rPr>
            </w:pPr>
            <w:ins w:id="294" w:author="Braver, N.R. den (Nicole)" w:date="2019-10-08T08:39:00Z">
              <w:r w:rsidRPr="000F3DEB">
                <w:rPr>
                  <w:lang w:val="en-GB"/>
                </w:rPr>
                <w:t>9,13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295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34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296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4,24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297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16,93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298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0,85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299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0,12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300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301" w:author="Braver, N.R. den (Nicole)" w:date="2019-10-08T08:39:00Z"/>
                <w:lang w:val="en-GB"/>
              </w:rPr>
            </w:pPr>
            <w:ins w:id="302" w:author="Braver, N.R. den (Nicole)" w:date="2019-10-08T08:39:00Z">
              <w:r w:rsidRPr="000F3DEB">
                <w:rPr>
                  <w:lang w:val="en-GB"/>
                </w:rPr>
                <w:t>0,34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303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35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304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6,69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305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44,72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306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0,58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307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0,25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308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309" w:author="Braver, N.R. den (Nicole)" w:date="2019-10-08T08:39:00Z"/>
                <w:lang w:val="en-GB"/>
              </w:rPr>
            </w:pPr>
            <w:ins w:id="310" w:author="Braver, N.R. den (Nicole)" w:date="2019-10-08T08:39:00Z">
              <w:r w:rsidRPr="000F3DEB">
                <w:rPr>
                  <w:lang w:val="en-GB"/>
                </w:rPr>
                <w:t>3,17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311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36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312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4,00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313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68,43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314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0,55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315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0,50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316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317" w:author="Braver, N.R. den (Nicole)" w:date="2019-10-08T08:39:00Z"/>
                <w:lang w:val="en-GB"/>
              </w:rPr>
            </w:pPr>
            <w:ins w:id="318" w:author="Braver, N.R. den (Nicole)" w:date="2019-10-08T08:39:00Z">
              <w:r w:rsidRPr="000F3DEB">
                <w:rPr>
                  <w:lang w:val="en-GB"/>
                </w:rPr>
                <w:t>4,37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319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Default="00C647E3" w:rsidP="00465D41">
            <w:pPr>
              <w:pStyle w:val="NoSpacing"/>
              <w:rPr>
                <w:b/>
                <w:lang w:val="en-GB"/>
              </w:rPr>
            </w:pPr>
          </w:p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Hungary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320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321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322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323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324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325" w:author="Braver, N.R. den (Nicole)" w:date="2019-10-08T08:39:00Z"/>
                <w:lang w:val="en-GB"/>
              </w:rPr>
            </w:pPr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326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37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327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15,57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328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63,98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329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0,42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330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0,59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331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332" w:author="Braver, N.R. den (Nicole)" w:date="2019-10-08T08:39:00Z"/>
                <w:lang w:val="en-GB"/>
              </w:rPr>
            </w:pPr>
            <w:ins w:id="333" w:author="Braver, N.R. den (Nicole)" w:date="2019-10-08T08:39:00Z">
              <w:r w:rsidRPr="000F3DEB">
                <w:rPr>
                  <w:lang w:val="en-GB"/>
                </w:rPr>
                <w:t>28,00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334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lastRenderedPageBreak/>
              <w:t>38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335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14,41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336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62,86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337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0,61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338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0,39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339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340" w:author="Braver, N.R. den (Nicole)" w:date="2019-10-08T08:39:00Z"/>
                <w:lang w:val="en-GB"/>
              </w:rPr>
            </w:pPr>
            <w:ins w:id="341" w:author="Braver, N.R. den (Nicole)" w:date="2019-10-08T08:39:00Z">
              <w:r w:rsidRPr="000F3DEB">
                <w:rPr>
                  <w:lang w:val="en-GB"/>
                </w:rPr>
                <w:t>7,00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342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39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343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4,52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344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40,24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345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0,52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346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0,07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347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348" w:author="Braver, N.R. den (Nicole)" w:date="2019-10-08T08:39:00Z"/>
                <w:lang w:val="en-GB"/>
              </w:rPr>
            </w:pPr>
            <w:ins w:id="349" w:author="Braver, N.R. den (Nicole)" w:date="2019-10-08T08:39:00Z">
              <w:r w:rsidRPr="000F3DEB">
                <w:rPr>
                  <w:lang w:val="en-GB"/>
                </w:rPr>
                <w:t>4,50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350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40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351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6,22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352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89,42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353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0,07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354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0,02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355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356" w:author="Braver, N.R. den (Nicole)" w:date="2019-10-08T08:39:00Z"/>
                <w:lang w:val="en-GB"/>
              </w:rPr>
            </w:pPr>
            <w:ins w:id="357" w:author="Braver, N.R. den (Nicole)" w:date="2019-10-08T08:39:00Z">
              <w:r w:rsidRPr="000F3DEB">
                <w:rPr>
                  <w:lang w:val="en-GB"/>
                </w:rPr>
                <w:t>1,63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358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41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359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11,92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360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73,32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361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0,31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362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0,03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363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364" w:author="Braver, N.R. den (Nicole)" w:date="2019-10-08T08:39:00Z"/>
                <w:lang w:val="en-GB"/>
              </w:rPr>
            </w:pPr>
            <w:ins w:id="365" w:author="Braver, N.R. den (Nicole)" w:date="2019-10-08T08:39:00Z">
              <w:r w:rsidRPr="000F3DEB">
                <w:rPr>
                  <w:lang w:val="en-GB"/>
                </w:rPr>
                <w:t>9,00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366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42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367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6,11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368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61,79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369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0,44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370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0,17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371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372" w:author="Braver, N.R. den (Nicole)" w:date="2019-10-08T08:39:00Z"/>
                <w:lang w:val="en-GB"/>
              </w:rPr>
            </w:pPr>
            <w:ins w:id="373" w:author="Braver, N.R. den (Nicole)" w:date="2019-10-08T08:39:00Z">
              <w:r w:rsidRPr="000F3DEB">
                <w:rPr>
                  <w:lang w:val="en-GB"/>
                </w:rPr>
                <w:t>1,00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374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43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375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9,04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376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40,81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377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0,66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378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0,32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379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380" w:author="Braver, N.R. den (Nicole)" w:date="2019-10-08T08:39:00Z"/>
                <w:lang w:val="en-GB"/>
              </w:rPr>
            </w:pPr>
            <w:ins w:id="381" w:author="Braver, N.R. den (Nicole)" w:date="2019-10-08T08:39:00Z">
              <w:r w:rsidRPr="000F3DEB">
                <w:rPr>
                  <w:lang w:val="en-GB"/>
                </w:rPr>
                <w:t>43,00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382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44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383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12,07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384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77,67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385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0,26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386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0,18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387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388" w:author="Braver, N.R. den (Nicole)" w:date="2019-10-08T08:39:00Z"/>
                <w:lang w:val="en-GB"/>
              </w:rPr>
            </w:pPr>
            <w:ins w:id="389" w:author="Braver, N.R. den (Nicole)" w:date="2019-10-08T08:39:00Z">
              <w:r w:rsidRPr="000F3DEB">
                <w:rPr>
                  <w:lang w:val="en-GB"/>
                </w:rPr>
                <w:t>1,00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390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45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391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10,22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392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76,00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393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0,35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394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0,17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395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396" w:author="Braver, N.R. den (Nicole)" w:date="2019-10-08T08:39:00Z"/>
                <w:lang w:val="en-GB"/>
              </w:rPr>
            </w:pPr>
            <w:ins w:id="397" w:author="Braver, N.R. den (Nicole)" w:date="2019-10-08T08:39:00Z">
              <w:r w:rsidRPr="000F3DEB">
                <w:rPr>
                  <w:lang w:val="en-GB"/>
                </w:rPr>
                <w:t>20,00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398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46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399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6,72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400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59,77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401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0,33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402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0,02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403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404" w:author="Braver, N.R. den (Nicole)" w:date="2019-10-08T08:39:00Z"/>
                <w:lang w:val="en-GB"/>
              </w:rPr>
            </w:pPr>
            <w:ins w:id="405" w:author="Braver, N.R. den (Nicole)" w:date="2019-10-08T08:39:00Z">
              <w:r w:rsidRPr="000F3DEB">
                <w:rPr>
                  <w:lang w:val="en-GB"/>
                </w:rPr>
                <w:t>1,67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406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47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407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>
              <w:rPr>
                <w:lang w:val="en-GB"/>
              </w:rPr>
              <w:t>(excluded)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408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409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410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411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412" w:author="Braver, N.R. den (Nicole)" w:date="2019-10-08T08:39:00Z"/>
                <w:lang w:val="en-GB"/>
              </w:rPr>
            </w:pPr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413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48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414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7,72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415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72,25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416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0,29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417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0,08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418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419" w:author="Braver, N.R. den (Nicole)" w:date="2019-10-08T08:39:00Z"/>
                <w:lang w:val="en-GB"/>
              </w:rPr>
            </w:pPr>
            <w:ins w:id="420" w:author="Braver, N.R. den (Nicole)" w:date="2019-10-08T08:39:00Z">
              <w:r w:rsidRPr="000F3DEB">
                <w:rPr>
                  <w:lang w:val="en-GB"/>
                </w:rPr>
                <w:t>1,00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421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Default="00C647E3" w:rsidP="00465D41">
            <w:pPr>
              <w:pStyle w:val="NoSpacing"/>
              <w:rPr>
                <w:b/>
                <w:lang w:val="en-GB"/>
              </w:rPr>
            </w:pPr>
          </w:p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France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422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423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424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425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426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427" w:author="Braver, N.R. den (Nicole)" w:date="2019-10-08T08:39:00Z"/>
                <w:lang w:val="en-GB"/>
              </w:rPr>
            </w:pPr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428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49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429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16,35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430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26,95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431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0,79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432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1,32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433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434" w:author="Braver, N.R. den (Nicole)" w:date="2019-10-08T08:39:00Z"/>
                <w:lang w:val="en-GB"/>
              </w:rPr>
            </w:pPr>
            <w:ins w:id="435" w:author="Braver, N.R. den (Nicole)" w:date="2019-10-08T08:39:00Z">
              <w:r w:rsidRPr="000F3DEB">
                <w:rPr>
                  <w:lang w:val="en-GB"/>
                </w:rPr>
                <w:t>97,33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436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50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437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11,94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438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49,01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439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0,60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440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1,46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441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442" w:author="Braver, N.R. den (Nicole)" w:date="2019-10-08T08:39:00Z"/>
                <w:lang w:val="en-GB"/>
              </w:rPr>
            </w:pPr>
            <w:ins w:id="443" w:author="Braver, N.R. den (Nicole)" w:date="2019-10-08T08:39:00Z">
              <w:r w:rsidRPr="000F3DEB">
                <w:rPr>
                  <w:lang w:val="en-GB"/>
                </w:rPr>
                <w:t>18,38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444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51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445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15,36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446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72,10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447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0,38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448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1,29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449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450" w:author="Braver, N.R. den (Nicole)" w:date="2019-10-08T08:39:00Z"/>
                <w:lang w:val="en-GB"/>
              </w:rPr>
            </w:pPr>
            <w:ins w:id="451" w:author="Braver, N.R. den (Nicole)" w:date="2019-10-08T08:39:00Z">
              <w:r w:rsidRPr="000F3DEB">
                <w:rPr>
                  <w:lang w:val="en-GB"/>
                </w:rPr>
                <w:t>0,00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452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52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453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11,81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454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57,03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455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0,40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456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1,62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457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458" w:author="Braver, N.R. den (Nicole)" w:date="2019-10-08T08:39:00Z"/>
                <w:lang w:val="en-GB"/>
              </w:rPr>
            </w:pPr>
            <w:ins w:id="459" w:author="Braver, N.R. den (Nicole)" w:date="2019-10-08T08:39:00Z">
              <w:r w:rsidRPr="000F3DEB">
                <w:rPr>
                  <w:lang w:val="en-GB"/>
                </w:rPr>
                <w:t>0,00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460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53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461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9,53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462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86,43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463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0,13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464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0,70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465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466" w:author="Braver, N.R. den (Nicole)" w:date="2019-10-08T08:39:00Z"/>
                <w:lang w:val="en-GB"/>
              </w:rPr>
            </w:pPr>
            <w:ins w:id="467" w:author="Braver, N.R. den (Nicole)" w:date="2019-10-08T08:39:00Z">
              <w:r w:rsidRPr="000F3DEB">
                <w:rPr>
                  <w:lang w:val="en-GB"/>
                </w:rPr>
                <w:t>0,00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468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54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469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15,16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470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82,95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471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0,08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472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1,80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473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474" w:author="Braver, N.R. den (Nicole)" w:date="2019-10-08T08:39:00Z"/>
                <w:lang w:val="en-GB"/>
              </w:rPr>
            </w:pPr>
            <w:ins w:id="475" w:author="Braver, N.R. den (Nicole)" w:date="2019-10-08T08:39:00Z">
              <w:r w:rsidRPr="000F3DEB">
                <w:rPr>
                  <w:lang w:val="en-GB"/>
                </w:rPr>
                <w:t>41,13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476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55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477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13,38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478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64,92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479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0,49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480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1,03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481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482" w:author="Braver, N.R. den (Nicole)" w:date="2019-10-08T08:39:00Z"/>
                <w:lang w:val="en-GB"/>
              </w:rPr>
            </w:pPr>
            <w:ins w:id="483" w:author="Braver, N.R. den (Nicole)" w:date="2019-10-08T08:39:00Z">
              <w:r w:rsidRPr="000F3DEB">
                <w:rPr>
                  <w:lang w:val="en-GB"/>
                </w:rPr>
                <w:t>7,32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484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56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485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8,74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486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59,76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487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0,64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488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1,51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489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490" w:author="Braver, N.R. den (Nicole)" w:date="2019-10-08T08:39:00Z"/>
                <w:lang w:val="en-GB"/>
              </w:rPr>
            </w:pPr>
            <w:ins w:id="491" w:author="Braver, N.R. den (Nicole)" w:date="2019-10-08T08:39:00Z">
              <w:r w:rsidRPr="000F3DEB">
                <w:rPr>
                  <w:lang w:val="en-GB"/>
                </w:rPr>
                <w:t>36,91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492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57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493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8,53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494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47,64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495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0,00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496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1,00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497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498" w:author="Braver, N.R. den (Nicole)" w:date="2019-10-08T08:39:00Z"/>
                <w:lang w:val="en-GB"/>
              </w:rPr>
            </w:pPr>
            <w:ins w:id="499" w:author="Braver, N.R. den (Nicole)" w:date="2019-10-08T08:39:00Z">
              <w:r w:rsidRPr="000F3DEB">
                <w:rPr>
                  <w:lang w:val="en-GB"/>
                </w:rPr>
                <w:t>12,78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500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58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501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12,39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502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30,58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503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0,76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504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1,56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505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506" w:author="Braver, N.R. den (Nicole)" w:date="2019-10-08T08:39:00Z"/>
                <w:lang w:val="en-GB"/>
              </w:rPr>
            </w:pPr>
            <w:ins w:id="507" w:author="Braver, N.R. den (Nicole)" w:date="2019-10-08T08:39:00Z">
              <w:r w:rsidRPr="000F3DEB">
                <w:rPr>
                  <w:lang w:val="en-GB"/>
                </w:rPr>
                <w:t>27,04</w:t>
              </w:r>
            </w:ins>
          </w:p>
        </w:tc>
      </w:tr>
      <w:tr w:rsidR="00C647E3" w:rsidRPr="000F3DEB" w:rsidTr="00C647E3"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508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59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509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13,12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510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86,88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511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0,00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512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1,21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513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514" w:author="Braver, N.R. den (Nicole)" w:date="2019-10-08T08:39:00Z"/>
                <w:lang w:val="en-GB"/>
              </w:rPr>
            </w:pPr>
            <w:ins w:id="515" w:author="Braver, N.R. den (Nicole)" w:date="2019-10-08T08:39:00Z">
              <w:r w:rsidRPr="000F3DEB">
                <w:rPr>
                  <w:lang w:val="en-GB"/>
                </w:rPr>
                <w:t>0,00</w:t>
              </w:r>
            </w:ins>
          </w:p>
        </w:tc>
      </w:tr>
      <w:tr w:rsidR="00C647E3" w:rsidRPr="000F3DEB" w:rsidTr="00C647E3">
        <w:trPr>
          <w:trHeight w:val="77"/>
          <w:trPrChange w:id="516" w:author="Braver, N.R. den (Nicole)" w:date="2019-10-13T16:03:00Z">
            <w:trPr>
              <w:trHeight w:val="77"/>
            </w:trPr>
          </w:trPrChange>
        </w:trPr>
        <w:tc>
          <w:tcPr>
            <w:tcW w:w="1654" w:type="dxa"/>
            <w:tcBorders>
              <w:left w:val="nil"/>
              <w:right w:val="nil"/>
            </w:tcBorders>
            <w:shd w:val="clear" w:color="auto" w:fill="FFFFFF" w:themeFill="background1"/>
            <w:tcPrChange w:id="517" w:author="Braver, N.R. den (Nicole)" w:date="2019-10-13T16:03:00Z">
              <w:tcPr>
                <w:tcW w:w="1654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pStyle w:val="NoSpacing"/>
              <w:rPr>
                <w:b/>
                <w:lang w:val="en-GB"/>
              </w:rPr>
            </w:pPr>
            <w:r w:rsidRPr="000F3DEB">
              <w:rPr>
                <w:b/>
                <w:lang w:val="en-GB"/>
              </w:rPr>
              <w:t>60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FFFFFF" w:themeFill="background1"/>
            <w:tcPrChange w:id="518" w:author="Braver, N.R. den (Nicole)" w:date="2019-10-13T16:03:00Z">
              <w:tcPr>
                <w:tcW w:w="1216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16,01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FFFFFF" w:themeFill="background1"/>
            <w:tcPrChange w:id="519" w:author="Braver, N.R. den (Nicole)" w:date="2019-10-13T16:03:00Z">
              <w:tcPr>
                <w:tcW w:w="125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75,18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FFFFFF" w:themeFill="background1"/>
            <w:tcPrChange w:id="520" w:author="Braver, N.R. den (Nicole)" w:date="2019-10-13T16:03:00Z">
              <w:tcPr>
                <w:tcW w:w="119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0,24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 w:themeFill="background1"/>
            <w:tcPrChange w:id="521" w:author="Braver, N.R. den (Nicole)" w:date="2019-10-13T16:03:00Z">
              <w:tcPr>
                <w:tcW w:w="11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lang w:val="en-GB"/>
              </w:rPr>
            </w:pPr>
            <w:r w:rsidRPr="000F3DEB">
              <w:rPr>
                <w:lang w:val="en-GB"/>
              </w:rPr>
              <w:t>1,15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tcPrChange w:id="522" w:author="Braver, N.R. den (Nicole)" w:date="2019-10-13T16:03:00Z">
              <w:tcPr>
                <w:tcW w:w="993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</w:tcPrChange>
          </w:tcPr>
          <w:p w:rsidR="00C647E3" w:rsidRPr="000F3DEB" w:rsidRDefault="00C647E3" w:rsidP="00465D41">
            <w:pPr>
              <w:rPr>
                <w:ins w:id="523" w:author="Braver, N.R. den (Nicole)" w:date="2019-10-08T08:39:00Z"/>
                <w:lang w:val="en-GB"/>
              </w:rPr>
            </w:pPr>
            <w:ins w:id="524" w:author="Braver, N.R. den (Nicole)" w:date="2019-10-08T08:39:00Z">
              <w:r w:rsidRPr="000F3DEB">
                <w:rPr>
                  <w:lang w:val="en-GB"/>
                </w:rPr>
                <w:t>0,00</w:t>
              </w:r>
            </w:ins>
          </w:p>
        </w:tc>
      </w:tr>
    </w:tbl>
    <w:p w:rsidR="00BE33F4" w:rsidRPr="00043574" w:rsidRDefault="00BE33F4" w:rsidP="00BE33F4">
      <w:pPr>
        <w:pStyle w:val="NoSpacing"/>
        <w:rPr>
          <w:i/>
          <w:sz w:val="18"/>
          <w:szCs w:val="18"/>
          <w:lang w:val="en-GB"/>
        </w:rPr>
      </w:pPr>
      <w:r w:rsidRPr="00043574">
        <w:rPr>
          <w:i/>
          <w:sz w:val="18"/>
          <w:szCs w:val="18"/>
          <w:vertAlign w:val="superscript"/>
          <w:lang w:val="en-GB"/>
        </w:rPr>
        <w:t>1</w:t>
      </w:r>
      <w:r w:rsidRPr="00043574">
        <w:rPr>
          <w:i/>
          <w:sz w:val="18"/>
          <w:szCs w:val="18"/>
          <w:lang w:val="en-GB"/>
        </w:rPr>
        <w:t xml:space="preserve"> Percentage of coverage of fast transit roads and associated land, and other roads and associated land per neighbourhood.</w:t>
      </w:r>
    </w:p>
    <w:p w:rsidR="00BE33F4" w:rsidRPr="00043574" w:rsidRDefault="00BE33F4" w:rsidP="00BE33F4">
      <w:pPr>
        <w:pStyle w:val="NoSpacing"/>
        <w:rPr>
          <w:i/>
          <w:sz w:val="18"/>
          <w:szCs w:val="18"/>
          <w:lang w:val="en-GB"/>
        </w:rPr>
      </w:pPr>
      <w:r w:rsidRPr="00043574">
        <w:rPr>
          <w:i/>
          <w:sz w:val="18"/>
          <w:szCs w:val="18"/>
          <w:vertAlign w:val="superscript"/>
          <w:lang w:val="en-GB"/>
        </w:rPr>
        <w:t>2</w:t>
      </w:r>
      <w:r w:rsidRPr="00043574">
        <w:rPr>
          <w:i/>
          <w:sz w:val="18"/>
          <w:szCs w:val="18"/>
          <w:lang w:val="en-GB"/>
        </w:rPr>
        <w:t xml:space="preserve"> Percentage of coverage of buildings devoted to residential facilities per neighbourhood.</w:t>
      </w:r>
    </w:p>
    <w:p w:rsidR="00BE33F4" w:rsidRPr="00043574" w:rsidRDefault="00BE33F4" w:rsidP="00BE33F4">
      <w:pPr>
        <w:pStyle w:val="NoSpacing"/>
        <w:rPr>
          <w:i/>
          <w:sz w:val="18"/>
          <w:szCs w:val="18"/>
          <w:lang w:val="en-GB"/>
        </w:rPr>
      </w:pPr>
      <w:r w:rsidRPr="00043574">
        <w:rPr>
          <w:i/>
          <w:sz w:val="18"/>
          <w:szCs w:val="18"/>
          <w:vertAlign w:val="superscript"/>
          <w:lang w:val="en-GB"/>
        </w:rPr>
        <w:t xml:space="preserve">3 </w:t>
      </w:r>
      <w:r w:rsidRPr="00043574">
        <w:rPr>
          <w:i/>
          <w:sz w:val="18"/>
          <w:szCs w:val="18"/>
          <w:lang w:val="en-GB"/>
        </w:rPr>
        <w:t>Entropy-score of 1) Industrial, commercial, public, military and private units, 2) Residential areas, 3) Green urban areas, and 4) Sports and leisure facilities.</w:t>
      </w:r>
    </w:p>
    <w:p w:rsidR="00BE33F4" w:rsidRPr="00043574" w:rsidRDefault="00BE33F4" w:rsidP="00BE33F4">
      <w:pPr>
        <w:pStyle w:val="NoSpacing"/>
        <w:rPr>
          <w:i/>
          <w:sz w:val="18"/>
          <w:szCs w:val="18"/>
          <w:lang w:val="en-GB"/>
        </w:rPr>
      </w:pPr>
      <w:r w:rsidRPr="00043574">
        <w:rPr>
          <w:i/>
          <w:sz w:val="18"/>
          <w:szCs w:val="18"/>
          <w:vertAlign w:val="superscript"/>
          <w:lang w:val="en-GB"/>
        </w:rPr>
        <w:t>4</w:t>
      </w:r>
      <w:r w:rsidRPr="00043574">
        <w:rPr>
          <w:i/>
          <w:sz w:val="18"/>
          <w:szCs w:val="18"/>
          <w:lang w:val="en-GB"/>
        </w:rPr>
        <w:t xml:space="preserve"> </w:t>
      </w:r>
      <w:r w:rsidR="00465D41" w:rsidRPr="00043574">
        <w:rPr>
          <w:i/>
          <w:sz w:val="18"/>
          <w:szCs w:val="18"/>
          <w:lang w:val="en-GB"/>
        </w:rPr>
        <w:t>Traffic signal density (including traffic calming devices and pedestrian crossing) per street segment per neighbourhood.</w:t>
      </w:r>
    </w:p>
    <w:p w:rsidR="00465D41" w:rsidRDefault="00465D41">
      <w:pPr>
        <w:spacing w:after="0"/>
        <w:rPr>
          <w:ins w:id="525" w:author="Braver, N.R. den (Nicole)" w:date="2019-10-08T08:41:00Z"/>
          <w:i/>
          <w:sz w:val="18"/>
          <w:szCs w:val="18"/>
          <w:lang w:val="en-GB"/>
        </w:rPr>
        <w:pPrChange w:id="526" w:author="Braver, N.R. den (Nicole)" w:date="2019-10-08T08:41:00Z">
          <w:pPr/>
        </w:pPrChange>
      </w:pPr>
      <w:ins w:id="527" w:author="Braver, N.R. den (Nicole)" w:date="2019-10-08T08:41:00Z">
        <w:r>
          <w:rPr>
            <w:i/>
            <w:sz w:val="18"/>
            <w:szCs w:val="18"/>
            <w:vertAlign w:val="superscript"/>
            <w:lang w:val="en-GB"/>
          </w:rPr>
          <w:t>5</w:t>
        </w:r>
        <w:r w:rsidRPr="00043574">
          <w:rPr>
            <w:i/>
            <w:sz w:val="18"/>
            <w:szCs w:val="18"/>
            <w:lang w:val="en-GB"/>
          </w:rPr>
          <w:t xml:space="preserve"> </w:t>
        </w:r>
        <w:r>
          <w:rPr>
            <w:i/>
            <w:sz w:val="18"/>
            <w:szCs w:val="18"/>
            <w:lang w:val="en-GB"/>
          </w:rPr>
          <w:t xml:space="preserve">Parking supply as number of parking locations per kilometre squared </w:t>
        </w:r>
      </w:ins>
    </w:p>
    <w:p w:rsidR="00465D41" w:rsidRPr="00465D41" w:rsidRDefault="00465D41">
      <w:pPr>
        <w:rPr>
          <w:i/>
          <w:sz w:val="18"/>
          <w:szCs w:val="18"/>
          <w:lang w:val="en-GB"/>
          <w:rPrChange w:id="528" w:author="Braver, N.R. den (Nicole)" w:date="2019-10-08T08:41:00Z">
            <w:rPr>
              <w:lang w:val="en-GB"/>
            </w:rPr>
          </w:rPrChange>
        </w:rPr>
      </w:pPr>
      <w:ins w:id="529" w:author="Braver, N.R. den (Nicole)" w:date="2019-10-08T08:40:00Z">
        <w:r w:rsidRPr="00465D41">
          <w:rPr>
            <w:i/>
            <w:sz w:val="18"/>
            <w:szCs w:val="18"/>
            <w:vertAlign w:val="superscript"/>
            <w:lang w:val="en-GB"/>
            <w:rPrChange w:id="530" w:author="Braver, N.R. den (Nicole)" w:date="2019-10-08T08:40:00Z">
              <w:rPr>
                <w:i/>
                <w:sz w:val="18"/>
                <w:szCs w:val="18"/>
                <w:lang w:val="en-GB"/>
              </w:rPr>
            </w:rPrChange>
          </w:rPr>
          <w:t>6</w:t>
        </w:r>
        <w:r>
          <w:rPr>
            <w:i/>
            <w:sz w:val="18"/>
            <w:szCs w:val="18"/>
            <w:lang w:val="en-GB"/>
          </w:rPr>
          <w:t xml:space="preserve"> </w:t>
        </w:r>
        <w:proofErr w:type="spellStart"/>
        <w:r>
          <w:rPr>
            <w:i/>
            <w:sz w:val="18"/>
            <w:szCs w:val="18"/>
            <w:lang w:val="en-GB"/>
          </w:rPr>
          <w:t>Neighborhood</w:t>
        </w:r>
        <w:proofErr w:type="spellEnd"/>
        <w:r>
          <w:rPr>
            <w:i/>
            <w:sz w:val="18"/>
            <w:szCs w:val="18"/>
            <w:lang w:val="en-GB"/>
          </w:rPr>
          <w:t xml:space="preserve"> level income in euro’s per year.</w:t>
        </w:r>
      </w:ins>
    </w:p>
    <w:sectPr w:rsidR="00465D41" w:rsidRPr="0046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aver, N.R. den (Nicole)">
    <w15:presenceInfo w15:providerId="None" w15:userId="Braver, N.R. den (Nicol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F4"/>
    <w:rsid w:val="00465D41"/>
    <w:rsid w:val="00576A07"/>
    <w:rsid w:val="007F64BB"/>
    <w:rsid w:val="00BE33F4"/>
    <w:rsid w:val="00C6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503D"/>
  <w15:chartTrackingRefBased/>
  <w15:docId w15:val="{2F088236-7FE0-49A2-8CE6-70F067D4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3F4"/>
    <w:pPr>
      <w:spacing w:after="0" w:line="240" w:lineRule="auto"/>
    </w:pPr>
  </w:style>
  <w:style w:type="table" w:styleId="TableGrid">
    <w:name w:val="Table Grid"/>
    <w:basedOn w:val="TableNormal"/>
    <w:uiPriority w:val="59"/>
    <w:rsid w:val="00BE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BE5F1" w:themeFill="accent1" w:themeFillTint="33"/>
    </w:tcPr>
  </w:style>
  <w:style w:type="paragraph" w:styleId="Caption">
    <w:name w:val="caption"/>
    <w:basedOn w:val="Normal"/>
    <w:next w:val="Normal"/>
    <w:uiPriority w:val="35"/>
    <w:unhideWhenUsed/>
    <w:qFormat/>
    <w:rsid w:val="00BE33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BAE7243F</Template>
  <TotalTime>4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Braver, N.R. den (Nicole)</dc:creator>
  <cp:keywords/>
  <dc:description/>
  <cp:lastModifiedBy>Braver, N.R. den (Nicole)</cp:lastModifiedBy>
  <cp:revision>3</cp:revision>
  <dcterms:created xsi:type="dcterms:W3CDTF">2019-07-19T12:29:00Z</dcterms:created>
  <dcterms:modified xsi:type="dcterms:W3CDTF">2019-10-13T14:03:00Z</dcterms:modified>
</cp:coreProperties>
</file>