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6B" w:rsidRDefault="00C84DE8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Additional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</w:p>
    <w:p w:rsidR="00B6646B" w:rsidRDefault="00C84DE8">
      <w:pPr>
        <w:ind w:firstLine="0"/>
      </w:pPr>
      <w:r>
        <w:rPr>
          <w:rFonts w:ascii="Times New Roman" w:hAnsi="Times New Roman" w:cs="Times New Roman"/>
          <w:color w:val="000000" w:themeColor="text1"/>
        </w:rPr>
        <w:t>Additional file 3:</w:t>
      </w:r>
      <w:r>
        <w:rPr>
          <w:rFonts w:ascii="Times New Roman" w:hAnsi="Times New Roman" w:cs="Times New Roman"/>
          <w:color w:val="000000" w:themeColor="text1"/>
        </w:rPr>
        <w:t xml:space="preserve"> Table </w:t>
      </w:r>
      <w:proofErr w:type="spellStart"/>
      <w:r>
        <w:rPr>
          <w:rFonts w:ascii="Times New Roman" w:hAnsi="Times New Roman" w:cs="Times New Roman"/>
          <w:color w:val="000000" w:themeColor="text1"/>
        </w:rPr>
        <w:t>S1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: Characteristics of incident and </w:t>
      </w:r>
      <w:proofErr w:type="spellStart"/>
      <w:r>
        <w:rPr>
          <w:rFonts w:ascii="Times New Roman" w:hAnsi="Times New Roman" w:cs="Times New Roman"/>
          <w:color w:val="000000" w:themeColor="text1"/>
        </w:rPr>
        <w:t>RCD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positive individuals with and without a travel history.</w:t>
      </w:r>
    </w:p>
    <w:tbl>
      <w:tblPr>
        <w:tblW w:w="9629" w:type="dxa"/>
        <w:jc w:val="center"/>
        <w:tbl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single" w:sz="24" w:space="0" w:color="FFFFFF"/>
          <w:insideV w:val="single" w:sz="8" w:space="0" w:color="FFFFFF"/>
        </w:tblBorders>
        <w:tblCellMar>
          <w:top w:w="72" w:type="dxa"/>
          <w:left w:w="134" w:type="dxa"/>
          <w:bottom w:w="72" w:type="dxa"/>
          <w:right w:w="144" w:type="dxa"/>
        </w:tblCellMar>
        <w:tblLook w:val="0420"/>
      </w:tblPr>
      <w:tblGrid>
        <w:gridCol w:w="4242"/>
        <w:gridCol w:w="2636"/>
        <w:gridCol w:w="2751"/>
      </w:tblGrid>
      <w:tr w:rsidR="00B6646B">
        <w:trPr>
          <w:trHeight w:val="411"/>
          <w:jc w:val="center"/>
        </w:trPr>
        <w:tc>
          <w:tcPr>
            <w:tcW w:w="4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Variable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Travel (n=34)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No Travel (n=15)</w:t>
            </w:r>
          </w:p>
        </w:tc>
      </w:tr>
      <w:tr w:rsidR="00B6646B">
        <w:trPr>
          <w:trHeight w:val="411"/>
          <w:jc w:val="center"/>
        </w:trPr>
        <w:tc>
          <w:tcPr>
            <w:tcW w:w="4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Age (median [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IQR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])</w:t>
            </w:r>
          </w:p>
        </w:tc>
        <w:tc>
          <w:tcPr>
            <w:tcW w:w="26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17.98 [5.88 – 27.12]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9.59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[2.99 – 22.93]</w:t>
            </w:r>
          </w:p>
        </w:tc>
      </w:tr>
      <w:tr w:rsidR="00B6646B">
        <w:trPr>
          <w:trHeight w:val="468"/>
          <w:jc w:val="center"/>
        </w:trPr>
        <w:tc>
          <w:tcPr>
            <w:tcW w:w="4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Sex (% male [95% CI])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52.94 [35.13 – 70.22]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33.33 [11.82 – 61.62]</w:t>
            </w:r>
          </w:p>
        </w:tc>
      </w:tr>
      <w:tr w:rsidR="00B6646B">
        <w:trPr>
          <w:trHeight w:val="468"/>
          <w:jc w:val="center"/>
        </w:trPr>
        <w:tc>
          <w:tcPr>
            <w:tcW w:w="4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Incident case (% [95% CI])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97.06 [84.67 – 99.93]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86.67 [59.54 – 98.34]</w:t>
            </w:r>
          </w:p>
        </w:tc>
      </w:tr>
      <w:tr w:rsidR="00B6646B">
        <w:trPr>
          <w:trHeight w:val="468"/>
          <w:jc w:val="center"/>
        </w:trPr>
        <w:tc>
          <w:tcPr>
            <w:tcW w:w="4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Polyclonal (% [ 95% CI])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38.24 [22.17 – 56.44] 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13.33 [1.66 – 40.46]</w:t>
            </w:r>
          </w:p>
        </w:tc>
      </w:tr>
      <w:tr w:rsidR="00B6646B">
        <w:trPr>
          <w:trHeight w:val="798"/>
          <w:jc w:val="center"/>
        </w:trPr>
        <w:tc>
          <w:tcPr>
            <w:tcW w:w="4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Relatedness (median [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IQR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])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73.91 [67.5 – 78.57]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75.00 [70.00 – 82.35]</w:t>
            </w:r>
          </w:p>
        </w:tc>
      </w:tr>
      <w:tr w:rsidR="00B6646B">
        <w:trPr>
          <w:trHeight w:val="411"/>
          <w:jc w:val="center"/>
        </w:trPr>
        <w:tc>
          <w:tcPr>
            <w:tcW w:w="4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Symptoms (% [95% CI])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6646B" w:rsidRDefault="00B6646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6646B" w:rsidRDefault="00B6646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46B">
        <w:trPr>
          <w:trHeight w:val="468"/>
          <w:jc w:val="center"/>
        </w:trPr>
        <w:tc>
          <w:tcPr>
            <w:tcW w:w="4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Fever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82.35 [65.47 – 93.24]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73.33 [44.90 – 92.21]</w:t>
            </w:r>
          </w:p>
        </w:tc>
      </w:tr>
      <w:tr w:rsidR="00B6646B">
        <w:trPr>
          <w:trHeight w:val="468"/>
          <w:jc w:val="center"/>
        </w:trPr>
        <w:tc>
          <w:tcPr>
            <w:tcW w:w="4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Headache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79.41 [62.10 – 91.30]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53.33 [26.59 – 78.73]</w:t>
            </w:r>
          </w:p>
        </w:tc>
      </w:tr>
      <w:tr w:rsidR="00B6646B">
        <w:trPr>
          <w:trHeight w:val="468"/>
          <w:jc w:val="center"/>
        </w:trPr>
        <w:tc>
          <w:tcPr>
            <w:tcW w:w="4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Cough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29.41 [15.10 – 47.48]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20.00 [4.33 – 48.09]</w:t>
            </w:r>
          </w:p>
        </w:tc>
      </w:tr>
      <w:tr w:rsidR="00B6646B">
        <w:trPr>
          <w:trHeight w:val="411"/>
          <w:jc w:val="center"/>
        </w:trPr>
        <w:tc>
          <w:tcPr>
            <w:tcW w:w="4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Diarrh</w:t>
            </w:r>
            <w:ins w:id="0" w:author="Author" w:date="2019-12-01T11:15:00Z">
              <w:r>
                <w:rPr>
                  <w:rFonts w:ascii="Times New Roman" w:hAnsi="Times New Roman" w:cs="Times New Roman"/>
                  <w:color w:val="000000" w:themeColor="text1"/>
                </w:rPr>
                <w:t>o</w:t>
              </w:r>
            </w:ins>
            <w:r>
              <w:rPr>
                <w:rFonts w:ascii="Times New Roman" w:hAnsi="Times New Roman" w:cs="Times New Roman"/>
                <w:color w:val="000000" w:themeColor="text1"/>
              </w:rPr>
              <w:t>ea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17.65 [6.76 – 34.53]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26.67 [7.79 – 55.10]</w:t>
            </w:r>
          </w:p>
        </w:tc>
      </w:tr>
      <w:tr w:rsidR="00B6646B">
        <w:trPr>
          <w:trHeight w:val="468"/>
          <w:jc w:val="center"/>
        </w:trPr>
        <w:tc>
          <w:tcPr>
            <w:tcW w:w="4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Vomiting 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41.18 [24.65 – 59.30]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46.67 [21.27 – 73.41]</w:t>
            </w:r>
          </w:p>
        </w:tc>
      </w:tr>
      <w:tr w:rsidR="00B6646B">
        <w:trPr>
          <w:trHeight w:val="411"/>
          <w:jc w:val="center"/>
        </w:trPr>
        <w:tc>
          <w:tcPr>
            <w:tcW w:w="4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Respiratory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11.76 [3.30 – 27.45]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26.67 [7.79 – 55.10]</w:t>
            </w:r>
          </w:p>
        </w:tc>
      </w:tr>
      <w:tr w:rsidR="00B6646B">
        <w:trPr>
          <w:trHeight w:val="411"/>
          <w:jc w:val="center"/>
        </w:trPr>
        <w:tc>
          <w:tcPr>
            <w:tcW w:w="4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Chest pain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8.82 [1.86 – 23.68]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13.33 [1.66 – 40.46]</w:t>
            </w:r>
          </w:p>
        </w:tc>
      </w:tr>
      <w:tr w:rsidR="00B6646B">
        <w:trPr>
          <w:trHeight w:val="411"/>
          <w:jc w:val="center"/>
        </w:trPr>
        <w:tc>
          <w:tcPr>
            <w:tcW w:w="4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Recent previous malaria (% [95% CI])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17.65 [6.76 – 34.53]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6646B" w:rsidRDefault="00C84D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0.00 [0.00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21.80]</w:t>
            </w:r>
          </w:p>
        </w:tc>
      </w:tr>
    </w:tbl>
    <w:p w:rsidR="00B6646B" w:rsidRDefault="00B6646B" w:rsidP="00C84DE8">
      <w:pPr>
        <w:pStyle w:val="Caption"/>
        <w:spacing w:after="0"/>
      </w:pPr>
    </w:p>
    <w:sectPr w:rsidR="00B6646B" w:rsidSect="00B6646B">
      <w:pgSz w:w="12240" w:h="15840"/>
      <w:pgMar w:top="1412" w:right="1412" w:bottom="1412" w:left="141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646B"/>
    <w:rsid w:val="00B6646B"/>
    <w:rsid w:val="00C8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08"/>
    <w:pPr>
      <w:spacing w:line="480" w:lineRule="auto"/>
      <w:ind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0AA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DFC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A67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802F6E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02F6E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02F6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2F6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2A0A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04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qFormat/>
    <w:rsid w:val="005D6FF1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44A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663A0"/>
  </w:style>
  <w:style w:type="character" w:styleId="PageNumber">
    <w:name w:val="page number"/>
    <w:basedOn w:val="DefaultParagraphFont"/>
    <w:uiPriority w:val="99"/>
    <w:semiHidden/>
    <w:unhideWhenUsed/>
    <w:qFormat/>
    <w:rsid w:val="003663A0"/>
  </w:style>
  <w:style w:type="character" w:styleId="LineNumber">
    <w:name w:val="line number"/>
    <w:basedOn w:val="DefaultParagraphFont"/>
    <w:uiPriority w:val="99"/>
    <w:semiHidden/>
    <w:unhideWhenUsed/>
    <w:qFormat/>
    <w:rsid w:val="005D6FF1"/>
  </w:style>
  <w:style w:type="character" w:styleId="PlaceholderText">
    <w:name w:val="Placeholder Text"/>
    <w:basedOn w:val="DefaultParagraphFont"/>
    <w:uiPriority w:val="99"/>
    <w:semiHidden/>
    <w:qFormat/>
    <w:rsid w:val="0076174A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902F3C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902F3C"/>
    <w:rPr>
      <w:vertAlign w:val="superscript"/>
    </w:rPr>
  </w:style>
  <w:style w:type="character" w:customStyle="1" w:styleId="FootnoteAnchor">
    <w:name w:val="Footnote Anchor"/>
    <w:rsid w:val="00B6646B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F1D71"/>
  </w:style>
  <w:style w:type="paragraph" w:customStyle="1" w:styleId="Heading">
    <w:name w:val="Heading"/>
    <w:basedOn w:val="Normal"/>
    <w:next w:val="BodyText"/>
    <w:qFormat/>
    <w:rsid w:val="00B6646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B6646B"/>
    <w:pPr>
      <w:spacing w:after="140" w:line="276" w:lineRule="auto"/>
    </w:pPr>
  </w:style>
  <w:style w:type="paragraph" w:styleId="List">
    <w:name w:val="List"/>
    <w:basedOn w:val="BodyText"/>
    <w:rsid w:val="00B6646B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244A67"/>
    <w:pPr>
      <w:spacing w:after="200"/>
      <w:ind w:firstLine="0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rsid w:val="00B6646B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02F6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802F6E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02F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2F6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6FF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Revision">
    <w:name w:val="Revision"/>
    <w:uiPriority w:val="99"/>
    <w:semiHidden/>
    <w:qFormat/>
    <w:rsid w:val="00CB3AB6"/>
  </w:style>
  <w:style w:type="paragraph" w:styleId="NormalWeb">
    <w:name w:val="Normal (Web)"/>
    <w:basedOn w:val="Normal"/>
    <w:uiPriority w:val="99"/>
    <w:unhideWhenUsed/>
    <w:qFormat/>
    <w:rsid w:val="006E793B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63A0"/>
    <w:pPr>
      <w:tabs>
        <w:tab w:val="center" w:pos="4320"/>
        <w:tab w:val="right" w:pos="8640"/>
      </w:tabs>
      <w:spacing w:line="240" w:lineRule="auto"/>
    </w:pPr>
  </w:style>
  <w:style w:type="paragraph" w:customStyle="1" w:styleId="NormalNoIdent">
    <w:name w:val="Normal (NoIdent)"/>
    <w:basedOn w:val="Normal"/>
    <w:qFormat/>
    <w:rsid w:val="00244A67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2F3C"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1D71"/>
    <w:pPr>
      <w:tabs>
        <w:tab w:val="center" w:pos="4680"/>
        <w:tab w:val="right" w:pos="9360"/>
      </w:tabs>
      <w:spacing w:line="240" w:lineRule="auto"/>
    </w:pPr>
  </w:style>
  <w:style w:type="table" w:styleId="LightShading">
    <w:name w:val="Light Shading"/>
    <w:basedOn w:val="TableNormal"/>
    <w:uiPriority w:val="60"/>
    <w:rsid w:val="0005155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B12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3CE4-4F1A-4D28-8A88-25B57F0C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0012764</cp:lastModifiedBy>
  <cp:revision>3</cp:revision>
  <dcterms:created xsi:type="dcterms:W3CDTF">2019-12-12T14:21:00Z</dcterms:created>
  <dcterms:modified xsi:type="dcterms:W3CDTF">2020-01-09T04:36:00Z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ear4Word_StyleTitle">
    <vt:lpwstr>ACM SIG Proceedings With Long Author List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Citation Style_1">
    <vt:lpwstr>http://www.zotero.org/styles/malaria-journal</vt:lpwstr>
  </property>
  <property fmtid="{D5CDD505-2E9C-101B-9397-08002B2CF9AE}" pid="8" name="Mendeley Document_1">
    <vt:lpwstr>True</vt:lpwstr>
  </property>
  <property fmtid="{D5CDD505-2E9C-101B-9397-08002B2CF9AE}" pid="9" name="Mendeley Recent Style Id 0_1">
    <vt:lpwstr>http://www.zotero.org/styles/american-sociological-association</vt:lpwstr>
  </property>
  <property fmtid="{D5CDD505-2E9C-101B-9397-08002B2CF9AE}" pid="10" name="Mendeley Recent Style Id 1_1">
    <vt:lpwstr>http://www.zotero.org/styles/chicago-author-date</vt:lpwstr>
  </property>
  <property fmtid="{D5CDD505-2E9C-101B-9397-08002B2CF9AE}" pid="11" name="Mendeley Recent Style Id 2_1">
    <vt:lpwstr>http://www.zotero.org/styles/global-food-security</vt:lpwstr>
  </property>
  <property fmtid="{D5CDD505-2E9C-101B-9397-08002B2CF9AE}" pid="12" name="Mendeley Recent Style Id 3_1">
    <vt:lpwstr>http://www.zotero.org/styles/international-journal-of-epidemiology</vt:lpwstr>
  </property>
  <property fmtid="{D5CDD505-2E9C-101B-9397-08002B2CF9AE}" pid="13" name="Mendeley Recent Style Id 4_1">
    <vt:lpwstr>http://www.zotero.org/styles/malaria-journal</vt:lpwstr>
  </property>
  <property fmtid="{D5CDD505-2E9C-101B-9397-08002B2CF9AE}" pid="14" name="Mendeley Recent Style Id 5_1">
    <vt:lpwstr>http://www.zotero.org/styles/modern-humanities-research-association</vt:lpwstr>
  </property>
  <property fmtid="{D5CDD505-2E9C-101B-9397-08002B2CF9AE}" pid="15" name="Mendeley Recent Style Id 6_1">
    <vt:lpwstr>http://www.zotero.org/styles/nature</vt:lpwstr>
  </property>
  <property fmtid="{D5CDD505-2E9C-101B-9397-08002B2CF9AE}" pid="16" name="Mendeley Recent Style Id 7_1">
    <vt:lpwstr>http://www.zotero.org/styles/plos-medicine</vt:lpwstr>
  </property>
  <property fmtid="{D5CDD505-2E9C-101B-9397-08002B2CF9AE}" pid="17" name="Mendeley Recent Style Id 8_1">
    <vt:lpwstr>http://www.zotero.org/styles/the-american-journal-of-tropical-medicine-and-hygiene</vt:lpwstr>
  </property>
  <property fmtid="{D5CDD505-2E9C-101B-9397-08002B2CF9AE}" pid="18" name="Mendeley Recent Style Id 9_1">
    <vt:lpwstr>http://www.zotero.org/styles/the-lancet</vt:lpwstr>
  </property>
  <property fmtid="{D5CDD505-2E9C-101B-9397-08002B2CF9AE}" pid="19" name="Mendeley Recent Style Name 0_1">
    <vt:lpwstr>American Sociological Association</vt:lpwstr>
  </property>
  <property fmtid="{D5CDD505-2E9C-101B-9397-08002B2CF9AE}" pid="20" name="Mendeley Recent Style Name 1_1">
    <vt:lpwstr>Chicago Manual of Style 17th edition (author-date)</vt:lpwstr>
  </property>
  <property fmtid="{D5CDD505-2E9C-101B-9397-08002B2CF9AE}" pid="21" name="Mendeley Recent Style Name 2_1">
    <vt:lpwstr>Global Food Security</vt:lpwstr>
  </property>
  <property fmtid="{D5CDD505-2E9C-101B-9397-08002B2CF9AE}" pid="22" name="Mendeley Recent Style Name 3_1">
    <vt:lpwstr>International Journal of Epidemiology</vt:lpwstr>
  </property>
  <property fmtid="{D5CDD505-2E9C-101B-9397-08002B2CF9AE}" pid="23" name="Mendeley Recent Style Name 4_1">
    <vt:lpwstr>Malaria Journal</vt:lpwstr>
  </property>
  <property fmtid="{D5CDD505-2E9C-101B-9397-08002B2CF9AE}" pid="24" name="Mendeley Recent Style Name 5_1">
    <vt:lpwstr>Modern Humanities Research Association 3rd edition (note with bibliography)</vt:lpwstr>
  </property>
  <property fmtid="{D5CDD505-2E9C-101B-9397-08002B2CF9AE}" pid="25" name="Mendeley Recent Style Name 6_1">
    <vt:lpwstr>Nature</vt:lpwstr>
  </property>
  <property fmtid="{D5CDD505-2E9C-101B-9397-08002B2CF9AE}" pid="26" name="Mendeley Recent Style Name 7_1">
    <vt:lpwstr>PLOS Medicine</vt:lpwstr>
  </property>
  <property fmtid="{D5CDD505-2E9C-101B-9397-08002B2CF9AE}" pid="27" name="Mendeley Recent Style Name 8_1">
    <vt:lpwstr>The American Journal of Tropical Medicine and Hygiene</vt:lpwstr>
  </property>
  <property fmtid="{D5CDD505-2E9C-101B-9397-08002B2CF9AE}" pid="28" name="Mendeley Recent Style Name 9_1">
    <vt:lpwstr>The Lancet</vt:lpwstr>
  </property>
  <property fmtid="{D5CDD505-2E9C-101B-9397-08002B2CF9AE}" pid="29" name="Mendeley Unique User Id_1">
    <vt:lpwstr>c3198d67-246b-3493-9838-ebeb621646c6</vt:lpwstr>
  </property>
  <property fmtid="{D5CDD505-2E9C-101B-9397-08002B2CF9AE}" pid="30" name="ScaleCrop">
    <vt:bool>false</vt:bool>
  </property>
  <property fmtid="{D5CDD505-2E9C-101B-9397-08002B2CF9AE}" pid="31" name="ShareDoc">
    <vt:bool>false</vt:bool>
  </property>
</Properties>
</file>