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7779C" w14:textId="03001FE7" w:rsidR="00304336" w:rsidRDefault="00304336" w:rsidP="003043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Supplemental Figures</w:t>
      </w:r>
    </w:p>
    <w:p w14:paraId="7C746F70" w14:textId="4B6E9805" w:rsidR="00304336" w:rsidRDefault="007A0391" w:rsidP="007A03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del w:id="0" w:author="Mike Mayers" w:date="2019-09-05T11:27:00Z">
        <w:r w:rsidDel="00946B64"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0" distB="0" distL="0" distR="0" wp14:anchorId="64BF7080" wp14:editId="6CCAE655">
              <wp:extent cx="4955628" cy="4024859"/>
              <wp:effectExtent l="0" t="0" r="0" b="127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emmedMetagraph.png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58700" cy="41085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44817E37" w14:textId="16F92CC8" w:rsidR="007A0391" w:rsidDel="00946B64" w:rsidRDefault="007A0391" w:rsidP="00304336">
      <w:pPr>
        <w:rPr>
          <w:del w:id="1" w:author="Mike Mayers" w:date="2019-09-05T11:27:00Z"/>
          <w:rFonts w:ascii="Times New Roman" w:eastAsia="Times New Roman" w:hAnsi="Times New Roman" w:cs="Times New Roman"/>
          <w:sz w:val="24"/>
          <w:szCs w:val="24"/>
        </w:rPr>
      </w:pPr>
    </w:p>
    <w:p w14:paraId="3AF64C42" w14:textId="21E2DB06" w:rsidR="007A0391" w:rsidDel="00946B64" w:rsidRDefault="007A0391" w:rsidP="007A0391">
      <w:pPr>
        <w:rPr>
          <w:del w:id="2" w:author="Mike Mayers" w:date="2019-09-05T11:27:00Z"/>
          <w:rFonts w:ascii="Times New Roman" w:eastAsia="Times New Roman" w:hAnsi="Times New Roman" w:cs="Times New Roman"/>
          <w:sz w:val="21"/>
          <w:szCs w:val="18"/>
        </w:rPr>
      </w:pPr>
      <w:del w:id="3" w:author="Mike Mayers" w:date="2019-09-05T11:27:00Z">
        <w:r w:rsidRPr="00146BD9" w:rsidDel="00946B64">
          <w:rPr>
            <w:rFonts w:ascii="Times New Roman" w:eastAsia="Times New Roman" w:hAnsi="Times New Roman" w:cs="Times New Roman"/>
            <w:b/>
            <w:sz w:val="21"/>
            <w:szCs w:val="18"/>
          </w:rPr>
          <w:delText>Supplemental Figure S</w:delText>
        </w:r>
        <w:r w:rsidDel="00946B64">
          <w:rPr>
            <w:rFonts w:ascii="Times New Roman" w:eastAsia="Times New Roman" w:hAnsi="Times New Roman" w:cs="Times New Roman"/>
            <w:b/>
            <w:sz w:val="21"/>
            <w:szCs w:val="18"/>
          </w:rPr>
          <w:delText>1</w:delText>
        </w:r>
        <w:r w:rsidRPr="00146BD9" w:rsidDel="00946B64">
          <w:rPr>
            <w:rFonts w:ascii="Times New Roman" w:eastAsia="Times New Roman" w:hAnsi="Times New Roman" w:cs="Times New Roman"/>
            <w:b/>
            <w:sz w:val="21"/>
            <w:szCs w:val="18"/>
          </w:rPr>
          <w:delText>)</w:delText>
        </w:r>
        <w:r w:rsidDel="00946B64">
          <w:rPr>
            <w:rFonts w:ascii="Times New Roman" w:eastAsia="Times New Roman" w:hAnsi="Times New Roman" w:cs="Times New Roman"/>
            <w:b/>
            <w:sz w:val="21"/>
            <w:szCs w:val="18"/>
          </w:rPr>
          <w:delText xml:space="preserve"> </w:delText>
        </w:r>
        <w:r w:rsidDel="00946B64">
          <w:rPr>
            <w:rFonts w:ascii="Times New Roman" w:eastAsia="Times New Roman" w:hAnsi="Times New Roman" w:cs="Times New Roman"/>
            <w:sz w:val="21"/>
            <w:szCs w:val="18"/>
          </w:rPr>
          <w:delText xml:space="preserve">Metagraph of SemMedDB hetnet data model.  </w:delText>
        </w:r>
      </w:del>
    </w:p>
    <w:p w14:paraId="29572F1C" w14:textId="77777777" w:rsidR="007A0391" w:rsidRPr="007A0391" w:rsidRDefault="007A0391" w:rsidP="007A0391">
      <w:pPr>
        <w:rPr>
          <w:rFonts w:ascii="Times New Roman" w:eastAsia="Times New Roman" w:hAnsi="Times New Roman" w:cs="Times New Roman"/>
          <w:sz w:val="21"/>
          <w:szCs w:val="18"/>
        </w:rPr>
      </w:pPr>
    </w:p>
    <w:p w14:paraId="19E41EBD" w14:textId="77777777" w:rsidR="00304336" w:rsidRDefault="00304336" w:rsidP="0030433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532E3D74" wp14:editId="0C6F5A96">
            <wp:extent cx="6120000" cy="2852928"/>
            <wp:effectExtent l="0" t="0" r="1905" b="508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8529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7C06A9" w14:textId="70379F96" w:rsidR="00304336" w:rsidRPr="00146BD9" w:rsidRDefault="00304336" w:rsidP="00304336">
      <w:pPr>
        <w:rPr>
          <w:rFonts w:ascii="Times New Roman" w:eastAsia="Times New Roman" w:hAnsi="Times New Roman" w:cs="Times New Roman"/>
          <w:sz w:val="21"/>
          <w:szCs w:val="18"/>
        </w:rPr>
      </w:pPr>
      <w:r w:rsidRPr="00146BD9">
        <w:rPr>
          <w:rFonts w:ascii="Times New Roman" w:eastAsia="Times New Roman" w:hAnsi="Times New Roman" w:cs="Times New Roman"/>
          <w:b/>
          <w:sz w:val="21"/>
          <w:szCs w:val="18"/>
        </w:rPr>
        <w:t>Supplemental Figure S</w:t>
      </w:r>
      <w:ins w:id="4" w:author="Mike Mayers" w:date="2019-09-05T11:27:00Z">
        <w:r w:rsidR="00946B64">
          <w:rPr>
            <w:rFonts w:ascii="Times New Roman" w:eastAsia="Times New Roman" w:hAnsi="Times New Roman" w:cs="Times New Roman"/>
            <w:b/>
            <w:sz w:val="21"/>
            <w:szCs w:val="18"/>
          </w:rPr>
          <w:t>1</w:t>
        </w:r>
      </w:ins>
      <w:del w:id="5" w:author="Mike Mayers" w:date="2019-09-05T11:27:00Z">
        <w:r w:rsidR="007A0391" w:rsidDel="00946B64">
          <w:rPr>
            <w:rFonts w:ascii="Times New Roman" w:eastAsia="Times New Roman" w:hAnsi="Times New Roman" w:cs="Times New Roman"/>
            <w:b/>
            <w:sz w:val="21"/>
            <w:szCs w:val="18"/>
          </w:rPr>
          <w:delText>2</w:delText>
        </w:r>
      </w:del>
      <w:r w:rsidRPr="00146BD9">
        <w:rPr>
          <w:rFonts w:ascii="Times New Roman" w:eastAsia="Times New Roman" w:hAnsi="Times New Roman" w:cs="Times New Roman"/>
          <w:b/>
          <w:sz w:val="21"/>
          <w:szCs w:val="18"/>
        </w:rPr>
        <w:t xml:space="preserve">) </w:t>
      </w:r>
      <w:r w:rsidRPr="00146BD9">
        <w:rPr>
          <w:rFonts w:ascii="Times New Roman" w:eastAsia="Times New Roman" w:hAnsi="Times New Roman" w:cs="Times New Roman"/>
          <w:sz w:val="21"/>
          <w:szCs w:val="18"/>
        </w:rPr>
        <w:t>Number of indications mappable to each network year, split by approval year, with current indications mean those approved up-to and including the network year, and future those approved after the network year.</w:t>
      </w:r>
    </w:p>
    <w:p w14:paraId="34185E9B" w14:textId="77777777" w:rsidR="00304336" w:rsidRDefault="00304336" w:rsidP="00304336">
      <w:pPr>
        <w:rPr>
          <w:rFonts w:ascii="Times New Roman" w:eastAsia="Times New Roman" w:hAnsi="Times New Roman" w:cs="Times New Roman"/>
        </w:rPr>
      </w:pPr>
    </w:p>
    <w:p w14:paraId="25F238A7" w14:textId="77777777" w:rsidR="00304336" w:rsidRDefault="00304336" w:rsidP="0030433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67DC3C21" wp14:editId="048D61AB">
            <wp:extent cx="6120000" cy="2752344"/>
            <wp:effectExtent l="0" t="0" r="1905" b="3810"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752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741810" w14:textId="08AB820A" w:rsidR="00304336" w:rsidRPr="00146BD9" w:rsidRDefault="00304336" w:rsidP="00304336">
      <w:pPr>
        <w:rPr>
          <w:rFonts w:ascii="Times New Roman" w:eastAsia="Times New Roman" w:hAnsi="Times New Roman" w:cs="Times New Roman"/>
        </w:rPr>
      </w:pPr>
      <w:r w:rsidRPr="00146BD9">
        <w:rPr>
          <w:rFonts w:ascii="Times New Roman" w:eastAsia="Times New Roman" w:hAnsi="Times New Roman" w:cs="Times New Roman"/>
          <w:b/>
        </w:rPr>
        <w:t>Supplemental Figure S</w:t>
      </w:r>
      <w:del w:id="6" w:author="Mike Mayers" w:date="2019-09-05T11:27:00Z">
        <w:r w:rsidR="007A0391" w:rsidDel="00946B64">
          <w:rPr>
            <w:rFonts w:ascii="Times New Roman" w:eastAsia="Times New Roman" w:hAnsi="Times New Roman" w:cs="Times New Roman"/>
            <w:b/>
          </w:rPr>
          <w:delText>3</w:delText>
        </w:r>
      </w:del>
      <w:ins w:id="7" w:author="Mike Mayers" w:date="2019-09-05T11:27:00Z">
        <w:r w:rsidR="00946B64">
          <w:rPr>
            <w:rFonts w:ascii="Times New Roman" w:eastAsia="Times New Roman" w:hAnsi="Times New Roman" w:cs="Times New Roman"/>
            <w:b/>
          </w:rPr>
          <w:t>2</w:t>
        </w:r>
      </w:ins>
      <w:r w:rsidRPr="00146BD9">
        <w:rPr>
          <w:rFonts w:ascii="Times New Roman" w:eastAsia="Times New Roman" w:hAnsi="Times New Roman" w:cs="Times New Roman"/>
          <w:b/>
        </w:rPr>
        <w:t>)</w:t>
      </w:r>
      <w:r w:rsidRPr="00146BD9">
        <w:rPr>
          <w:rFonts w:ascii="Times New Roman" w:eastAsia="Times New Roman" w:hAnsi="Times New Roman" w:cs="Times New Roman"/>
        </w:rPr>
        <w:t xml:space="preserve"> Number of features selected in the models for each of the different network years.</w:t>
      </w:r>
    </w:p>
    <w:p w14:paraId="78CBFCE5" w14:textId="77777777" w:rsidR="00304336" w:rsidRDefault="00304336" w:rsidP="0030433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4B1CA49" w14:textId="4B22BC2B" w:rsidR="00304336" w:rsidRPr="00146BD9" w:rsidRDefault="00146BD9" w:rsidP="00304336">
      <w:pPr>
        <w:jc w:val="center"/>
        <w:rPr>
          <w:rFonts w:ascii="Times New Roman" w:eastAsia="Times New Roman" w:hAnsi="Times New Roman" w:cs="Times New Roman"/>
          <w:sz w:val="28"/>
        </w:rPr>
      </w:pPr>
      <w:bookmarkStart w:id="8" w:name="_30j0zll" w:colFirst="0" w:colLast="0"/>
      <w:bookmarkEnd w:id="8"/>
      <w:r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2D95C96" wp14:editId="541C9A37">
            <wp:simplePos x="0" y="0"/>
            <wp:positionH relativeFrom="column">
              <wp:posOffset>3058795</wp:posOffset>
            </wp:positionH>
            <wp:positionV relativeFrom="paragraph">
              <wp:posOffset>38735</wp:posOffset>
            </wp:positionV>
            <wp:extent cx="3059430" cy="2166620"/>
            <wp:effectExtent l="0" t="0" r="1270" b="5080"/>
            <wp:wrapTight wrapText="bothSides">
              <wp:wrapPolygon edited="0">
                <wp:start x="0" y="0"/>
                <wp:lineTo x="0" y="21524"/>
                <wp:lineTo x="21519" y="21524"/>
                <wp:lineTo x="21519" y="0"/>
                <wp:lineTo x="0" y="0"/>
              </wp:wrapPolygon>
            </wp:wrapTight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2166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F4C970B" wp14:editId="6BEC002D">
            <wp:simplePos x="0" y="0"/>
            <wp:positionH relativeFrom="column">
              <wp:posOffset>0</wp:posOffset>
            </wp:positionH>
            <wp:positionV relativeFrom="paragraph">
              <wp:posOffset>364</wp:posOffset>
            </wp:positionV>
            <wp:extent cx="3060000" cy="2167128"/>
            <wp:effectExtent l="0" t="0" r="1270" b="5080"/>
            <wp:wrapTight wrapText="bothSides">
              <wp:wrapPolygon edited="0">
                <wp:start x="0" y="0"/>
                <wp:lineTo x="0" y="21524"/>
                <wp:lineTo x="21519" y="21524"/>
                <wp:lineTo x="21519" y="0"/>
                <wp:lineTo x="0" y="0"/>
              </wp:wrapPolygon>
            </wp:wrapTight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21671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A3E57" w14:textId="7C4A81F4" w:rsidR="00304336" w:rsidRPr="00146BD9" w:rsidRDefault="00304336" w:rsidP="00304336">
      <w:pPr>
        <w:rPr>
          <w:rFonts w:ascii="Times New Roman" w:eastAsia="Times New Roman" w:hAnsi="Times New Roman" w:cs="Times New Roman"/>
          <w:sz w:val="21"/>
          <w:szCs w:val="18"/>
        </w:rPr>
      </w:pPr>
      <w:r w:rsidRPr="00146BD9">
        <w:rPr>
          <w:rFonts w:ascii="Times New Roman" w:eastAsia="Times New Roman" w:hAnsi="Times New Roman" w:cs="Times New Roman"/>
          <w:b/>
          <w:sz w:val="21"/>
          <w:szCs w:val="18"/>
        </w:rPr>
        <w:t>Supplemental Figures S</w:t>
      </w:r>
      <w:del w:id="9" w:author="Mike Mayers" w:date="2019-09-05T11:28:00Z">
        <w:r w:rsidR="007A0391" w:rsidDel="00946B64">
          <w:rPr>
            <w:rFonts w:ascii="Times New Roman" w:eastAsia="Times New Roman" w:hAnsi="Times New Roman" w:cs="Times New Roman"/>
            <w:b/>
            <w:sz w:val="21"/>
            <w:szCs w:val="18"/>
          </w:rPr>
          <w:delText>4</w:delText>
        </w:r>
      </w:del>
      <w:ins w:id="10" w:author="Mike Mayers" w:date="2019-09-05T11:28:00Z">
        <w:r w:rsidR="00946B64">
          <w:rPr>
            <w:rFonts w:ascii="Times New Roman" w:eastAsia="Times New Roman" w:hAnsi="Times New Roman" w:cs="Times New Roman"/>
            <w:b/>
            <w:sz w:val="21"/>
            <w:szCs w:val="18"/>
          </w:rPr>
          <w:t>3</w:t>
        </w:r>
      </w:ins>
      <w:r w:rsidRPr="00146BD9">
        <w:rPr>
          <w:rFonts w:ascii="Times New Roman" w:eastAsia="Times New Roman" w:hAnsi="Times New Roman" w:cs="Times New Roman"/>
          <w:b/>
          <w:sz w:val="21"/>
          <w:szCs w:val="18"/>
        </w:rPr>
        <w:t xml:space="preserve"> &amp; S</w:t>
      </w:r>
      <w:del w:id="11" w:author="Mike Mayers" w:date="2019-09-05T11:28:00Z">
        <w:r w:rsidR="007A0391" w:rsidDel="00946B64">
          <w:rPr>
            <w:rFonts w:ascii="Times New Roman" w:eastAsia="Times New Roman" w:hAnsi="Times New Roman" w:cs="Times New Roman"/>
            <w:b/>
            <w:sz w:val="21"/>
            <w:szCs w:val="18"/>
          </w:rPr>
          <w:delText>5</w:delText>
        </w:r>
      </w:del>
      <w:ins w:id="12" w:author="Mike Mayers" w:date="2019-09-05T11:28:00Z">
        <w:r w:rsidR="00946B64">
          <w:rPr>
            <w:rFonts w:ascii="Times New Roman" w:eastAsia="Times New Roman" w:hAnsi="Times New Roman" w:cs="Times New Roman"/>
            <w:b/>
            <w:sz w:val="21"/>
            <w:szCs w:val="18"/>
          </w:rPr>
          <w:t>4</w:t>
        </w:r>
      </w:ins>
      <w:r w:rsidRPr="00146BD9">
        <w:rPr>
          <w:rFonts w:ascii="Times New Roman" w:eastAsia="Times New Roman" w:hAnsi="Times New Roman" w:cs="Times New Roman"/>
          <w:b/>
          <w:sz w:val="21"/>
          <w:szCs w:val="18"/>
        </w:rPr>
        <w:t>)</w:t>
      </w:r>
      <w:r w:rsidRPr="00146BD9">
        <w:rPr>
          <w:rFonts w:ascii="Times New Roman" w:eastAsia="Times New Roman" w:hAnsi="Times New Roman" w:cs="Times New Roman"/>
          <w:sz w:val="21"/>
          <w:szCs w:val="18"/>
        </w:rPr>
        <w:t xml:space="preserve"> Edge substitution analysis results for edges </w:t>
      </w:r>
      <w:proofErr w:type="spellStart"/>
      <w:r w:rsidRPr="00146BD9">
        <w:rPr>
          <w:rFonts w:ascii="Times New Roman" w:eastAsia="Times New Roman" w:hAnsi="Times New Roman" w:cs="Times New Roman"/>
          <w:sz w:val="21"/>
          <w:szCs w:val="18"/>
        </w:rPr>
        <w:t>AFFECTS_PSafDO</w:t>
      </w:r>
      <w:proofErr w:type="spellEnd"/>
      <w:r w:rsidRPr="00146BD9">
        <w:rPr>
          <w:rFonts w:ascii="Times New Roman" w:eastAsia="Times New Roman" w:hAnsi="Times New Roman" w:cs="Times New Roman"/>
          <w:sz w:val="21"/>
          <w:szCs w:val="18"/>
        </w:rPr>
        <w:t xml:space="preserve"> and </w:t>
      </w:r>
      <w:proofErr w:type="spellStart"/>
      <w:r w:rsidRPr="00146BD9">
        <w:rPr>
          <w:rFonts w:ascii="Times New Roman" w:eastAsia="Times New Roman" w:hAnsi="Times New Roman" w:cs="Times New Roman"/>
          <w:sz w:val="21"/>
          <w:szCs w:val="18"/>
        </w:rPr>
        <w:t>ASSOCIATED_WITH_GawDO</w:t>
      </w:r>
      <w:proofErr w:type="spellEnd"/>
      <w:r w:rsidRPr="00146BD9">
        <w:rPr>
          <w:rFonts w:ascii="Times New Roman" w:eastAsia="Times New Roman" w:hAnsi="Times New Roman" w:cs="Times New Roman"/>
          <w:sz w:val="21"/>
          <w:szCs w:val="18"/>
        </w:rPr>
        <w:t xml:space="preserve"> respectively.</w:t>
      </w:r>
    </w:p>
    <w:p w14:paraId="6526780E" w14:textId="516874F6" w:rsidR="00BF713A" w:rsidRDefault="00BF713A"/>
    <w:p w14:paraId="19CAA55E" w14:textId="77777777" w:rsidR="00FF3D3C" w:rsidRDefault="00FF3D3C" w:rsidP="00FF3D3C">
      <w:pPr>
        <w:rPr>
          <w:ins w:id="13" w:author="Mike Mayers" w:date="2019-09-05T14:22:00Z"/>
          <w:rFonts w:ascii="Times New Roman" w:eastAsia="Times New Roman" w:hAnsi="Times New Roman" w:cs="Times New Roman"/>
          <w:sz w:val="24"/>
          <w:szCs w:val="24"/>
        </w:rPr>
      </w:pPr>
      <w:ins w:id="14" w:author="Mike Mayers" w:date="2019-09-05T14:22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Supplemental Tables</w:t>
        </w:r>
      </w:ins>
    </w:p>
    <w:p w14:paraId="0E36C0EC" w14:textId="77777777" w:rsidR="00FF3D3C" w:rsidRDefault="00FF3D3C" w:rsidP="00FF3D3C">
      <w:pPr>
        <w:rPr>
          <w:ins w:id="15" w:author="Mike Mayers" w:date="2019-09-05T14:22:00Z"/>
        </w:rPr>
      </w:pPr>
    </w:p>
    <w:p w14:paraId="295AEFDD" w14:textId="6593D2EE" w:rsidR="00946B64" w:rsidRDefault="00FF3D3C" w:rsidP="00FF3D3C">
      <w:pPr>
        <w:spacing w:line="480" w:lineRule="auto"/>
        <w:rPr>
          <w:rFonts w:ascii="Times New Roman" w:eastAsia="Times New Roman" w:hAnsi="Times New Roman" w:cs="Times New Roman"/>
        </w:rPr>
      </w:pPr>
      <w:ins w:id="16" w:author="Mike Mayers" w:date="2019-09-05T14:22:00Z">
        <w:r>
          <w:rPr>
            <w:rFonts w:ascii="Times New Roman" w:eastAsia="Times New Roman" w:hAnsi="Times New Roman" w:cs="Times New Roman"/>
          </w:rPr>
          <w:t>Supplemental Table S1: Number of training and testing examples in time-resolved analysis</w:t>
        </w:r>
      </w:ins>
    </w:p>
    <w:tbl>
      <w:tblPr>
        <w:tblW w:w="9193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337"/>
        <w:gridCol w:w="1337"/>
        <w:gridCol w:w="1337"/>
        <w:gridCol w:w="1337"/>
        <w:gridCol w:w="1337"/>
        <w:gridCol w:w="1338"/>
      </w:tblGrid>
      <w:tr w:rsidR="00DF7161" w:rsidRPr="00946B64" w14:paraId="4B07DB1D" w14:textId="77777777" w:rsidTr="00346D59">
        <w:trPr>
          <w:trHeight w:val="144"/>
          <w:tblCellSpacing w:w="0" w:type="dxa"/>
          <w:jc w:val="center"/>
          <w:ins w:id="17" w:author="Mike Mayers" w:date="2019-09-05T14:23:00Z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2573" w14:textId="77777777" w:rsidR="00DF7161" w:rsidRPr="00946B64" w:rsidRDefault="00DF7161" w:rsidP="00346D59">
            <w:pPr>
              <w:spacing w:line="240" w:lineRule="auto"/>
              <w:rPr>
                <w:ins w:id="1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Network Year</w:t>
              </w:r>
            </w:ins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8D23" w14:textId="77777777" w:rsidR="00DF7161" w:rsidRPr="00946B64" w:rsidRDefault="00DF7161" w:rsidP="00346D59">
            <w:pPr>
              <w:spacing w:line="240" w:lineRule="auto"/>
              <w:rPr>
                <w:ins w:id="2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Training Positives</w:t>
              </w:r>
            </w:ins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41D2" w14:textId="78973A43" w:rsidR="00DF7161" w:rsidRPr="00946B64" w:rsidRDefault="00DF7161" w:rsidP="00346D59">
            <w:pPr>
              <w:spacing w:line="240" w:lineRule="auto"/>
              <w:rPr>
                <w:ins w:id="2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T</w:t>
              </w:r>
            </w:ins>
            <w:ins w:id="24" w:author="Mike Mayers" w:date="2019-09-05T14:44:00Z">
              <w:r w:rsidR="00D604D8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esting</w:t>
              </w:r>
            </w:ins>
            <w:bookmarkStart w:id="25" w:name="_GoBack"/>
            <w:bookmarkEnd w:id="25"/>
            <w:ins w:id="2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 xml:space="preserve"> </w:t>
              </w:r>
            </w:ins>
            <w:ins w:id="27" w:author="Mike Mayers" w:date="2019-09-05T14:44:00Z">
              <w:r w:rsidR="00D604D8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Positives</w:t>
              </w:r>
            </w:ins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E16B" w14:textId="77777777" w:rsidR="00DF7161" w:rsidRPr="00946B64" w:rsidRDefault="00DF7161" w:rsidP="00346D59">
            <w:pPr>
              <w:spacing w:line="240" w:lineRule="auto"/>
              <w:rPr>
                <w:ins w:id="2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Total Positives</w:t>
              </w:r>
            </w:ins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8E54" w14:textId="77777777" w:rsidR="00DF7161" w:rsidRPr="00946B64" w:rsidRDefault="00DF7161" w:rsidP="00346D59">
            <w:pPr>
              <w:spacing w:line="240" w:lineRule="auto"/>
              <w:rPr>
                <w:ins w:id="3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Training Negatives</w:t>
              </w:r>
            </w:ins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F8CA" w14:textId="77777777" w:rsidR="00DF7161" w:rsidRPr="00946B64" w:rsidRDefault="00DF7161" w:rsidP="00346D59">
            <w:pPr>
              <w:spacing w:line="240" w:lineRule="auto"/>
              <w:rPr>
                <w:ins w:id="3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Testing Negatives</w:t>
              </w:r>
            </w:ins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5A23" w14:textId="77777777" w:rsidR="00DF7161" w:rsidRPr="00946B64" w:rsidRDefault="00DF7161" w:rsidP="00346D59">
            <w:pPr>
              <w:spacing w:line="240" w:lineRule="auto"/>
              <w:rPr>
                <w:ins w:id="3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Total Negatives</w:t>
              </w:r>
            </w:ins>
          </w:p>
        </w:tc>
      </w:tr>
      <w:tr w:rsidR="00DF7161" w:rsidRPr="00946B64" w14:paraId="5669591F" w14:textId="77777777" w:rsidTr="00346D59">
        <w:trPr>
          <w:trHeight w:val="173"/>
          <w:tblCellSpacing w:w="0" w:type="dxa"/>
          <w:jc w:val="center"/>
          <w:ins w:id="3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BEAE" w14:textId="77777777" w:rsidR="00DF7161" w:rsidRPr="00946B64" w:rsidRDefault="00DF7161" w:rsidP="00346D59">
            <w:pPr>
              <w:spacing w:line="240" w:lineRule="auto"/>
              <w:jc w:val="right"/>
              <w:rPr>
                <w:ins w:id="3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1950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D635" w14:textId="77777777" w:rsidR="00DF7161" w:rsidRPr="00946B64" w:rsidRDefault="00DF7161" w:rsidP="00346D59">
            <w:pPr>
              <w:spacing w:line="240" w:lineRule="auto"/>
              <w:jc w:val="right"/>
              <w:rPr>
                <w:ins w:id="3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274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5D2F" w14:textId="77777777" w:rsidR="00DF7161" w:rsidRPr="00946B64" w:rsidRDefault="00DF7161" w:rsidP="00346D59">
            <w:pPr>
              <w:spacing w:line="240" w:lineRule="auto"/>
              <w:jc w:val="right"/>
              <w:rPr>
                <w:ins w:id="4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321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BB2D" w14:textId="77777777" w:rsidR="00DF7161" w:rsidRPr="00946B64" w:rsidRDefault="00DF7161" w:rsidP="00346D59">
            <w:pPr>
              <w:spacing w:line="240" w:lineRule="auto"/>
              <w:jc w:val="right"/>
              <w:rPr>
                <w:ins w:id="4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595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84CA" w14:textId="77777777" w:rsidR="00DF7161" w:rsidRPr="00946B64" w:rsidRDefault="00DF7161" w:rsidP="00346D59">
            <w:pPr>
              <w:spacing w:line="240" w:lineRule="auto"/>
              <w:jc w:val="right"/>
              <w:rPr>
                <w:ins w:id="4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4760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123F" w14:textId="77777777" w:rsidR="00DF7161" w:rsidRPr="00946B64" w:rsidRDefault="00DF7161" w:rsidP="00346D59">
            <w:pPr>
              <w:spacing w:line="240" w:lineRule="auto"/>
              <w:jc w:val="right"/>
              <w:rPr>
                <w:ins w:id="4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1190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E510" w14:textId="77777777" w:rsidR="00DF7161" w:rsidRPr="00946B64" w:rsidRDefault="00DF7161" w:rsidP="00346D59">
            <w:pPr>
              <w:spacing w:line="240" w:lineRule="auto"/>
              <w:jc w:val="right"/>
              <w:rPr>
                <w:ins w:id="4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5950</w:t>
              </w:r>
            </w:ins>
          </w:p>
        </w:tc>
      </w:tr>
      <w:tr w:rsidR="00DF7161" w:rsidRPr="00946B64" w14:paraId="3E8788E1" w14:textId="77777777" w:rsidTr="00346D59">
        <w:trPr>
          <w:trHeight w:val="173"/>
          <w:tblCellSpacing w:w="0" w:type="dxa"/>
          <w:jc w:val="center"/>
          <w:ins w:id="51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F0F3" w14:textId="77777777" w:rsidR="00DF7161" w:rsidRPr="00946B64" w:rsidRDefault="00DF7161" w:rsidP="00346D59">
            <w:pPr>
              <w:spacing w:line="240" w:lineRule="auto"/>
              <w:jc w:val="right"/>
              <w:rPr>
                <w:ins w:id="5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1951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6954" w14:textId="77777777" w:rsidR="00DF7161" w:rsidRPr="00946B64" w:rsidRDefault="00DF7161" w:rsidP="00346D59">
            <w:pPr>
              <w:spacing w:line="240" w:lineRule="auto"/>
              <w:jc w:val="right"/>
              <w:rPr>
                <w:ins w:id="5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296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8732" w14:textId="77777777" w:rsidR="00DF7161" w:rsidRPr="00946B64" w:rsidRDefault="00DF7161" w:rsidP="00346D59">
            <w:pPr>
              <w:spacing w:line="240" w:lineRule="auto"/>
              <w:jc w:val="right"/>
              <w:rPr>
                <w:ins w:id="5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341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4E2D" w14:textId="77777777" w:rsidR="00DF7161" w:rsidRPr="00946B64" w:rsidRDefault="00DF7161" w:rsidP="00346D59">
            <w:pPr>
              <w:spacing w:line="240" w:lineRule="auto"/>
              <w:jc w:val="right"/>
              <w:rPr>
                <w:ins w:id="5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637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D2FC" w14:textId="77777777" w:rsidR="00DF7161" w:rsidRPr="00946B64" w:rsidRDefault="00DF7161" w:rsidP="00346D59">
            <w:pPr>
              <w:spacing w:line="240" w:lineRule="auto"/>
              <w:jc w:val="right"/>
              <w:rPr>
                <w:ins w:id="6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5096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080D" w14:textId="77777777" w:rsidR="00DF7161" w:rsidRPr="00946B64" w:rsidRDefault="00DF7161" w:rsidP="00346D59">
            <w:pPr>
              <w:spacing w:line="240" w:lineRule="auto"/>
              <w:jc w:val="right"/>
              <w:rPr>
                <w:ins w:id="6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1274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DA52" w14:textId="77777777" w:rsidR="00DF7161" w:rsidRPr="00946B64" w:rsidRDefault="00DF7161" w:rsidP="00346D59">
            <w:pPr>
              <w:spacing w:line="240" w:lineRule="auto"/>
              <w:jc w:val="right"/>
              <w:rPr>
                <w:ins w:id="6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6370</w:t>
              </w:r>
            </w:ins>
          </w:p>
        </w:tc>
      </w:tr>
      <w:tr w:rsidR="00DF7161" w:rsidRPr="00946B64" w14:paraId="17B91106" w14:textId="77777777" w:rsidTr="00346D59">
        <w:trPr>
          <w:trHeight w:val="173"/>
          <w:tblCellSpacing w:w="0" w:type="dxa"/>
          <w:jc w:val="center"/>
          <w:ins w:id="6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FAC6" w14:textId="77777777" w:rsidR="00DF7161" w:rsidRPr="00946B64" w:rsidRDefault="00DF7161" w:rsidP="00346D59">
            <w:pPr>
              <w:spacing w:line="240" w:lineRule="auto"/>
              <w:jc w:val="right"/>
              <w:rPr>
                <w:ins w:id="6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1952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725F" w14:textId="77777777" w:rsidR="00DF7161" w:rsidRPr="00946B64" w:rsidRDefault="00DF7161" w:rsidP="00346D59">
            <w:pPr>
              <w:spacing w:line="240" w:lineRule="auto"/>
              <w:jc w:val="right"/>
              <w:rPr>
                <w:ins w:id="6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424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647B" w14:textId="77777777" w:rsidR="00DF7161" w:rsidRPr="00946B64" w:rsidRDefault="00DF7161" w:rsidP="00346D59">
            <w:pPr>
              <w:spacing w:line="240" w:lineRule="auto"/>
              <w:jc w:val="right"/>
              <w:rPr>
                <w:ins w:id="7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286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7E79" w14:textId="77777777" w:rsidR="00DF7161" w:rsidRPr="00946B64" w:rsidRDefault="00DF7161" w:rsidP="00346D59">
            <w:pPr>
              <w:spacing w:line="240" w:lineRule="auto"/>
              <w:jc w:val="right"/>
              <w:rPr>
                <w:ins w:id="7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710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E637" w14:textId="77777777" w:rsidR="00DF7161" w:rsidRPr="00946B64" w:rsidRDefault="00DF7161" w:rsidP="00346D59">
            <w:pPr>
              <w:spacing w:line="240" w:lineRule="auto"/>
              <w:jc w:val="right"/>
              <w:rPr>
                <w:ins w:id="7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5680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8201" w14:textId="77777777" w:rsidR="00DF7161" w:rsidRPr="00946B64" w:rsidRDefault="00DF7161" w:rsidP="00346D59">
            <w:pPr>
              <w:spacing w:line="240" w:lineRule="auto"/>
              <w:jc w:val="right"/>
              <w:rPr>
                <w:ins w:id="7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1420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38C7" w14:textId="77777777" w:rsidR="00DF7161" w:rsidRPr="00946B64" w:rsidRDefault="00DF7161" w:rsidP="00346D59">
            <w:pPr>
              <w:spacing w:line="240" w:lineRule="auto"/>
              <w:jc w:val="right"/>
              <w:rPr>
                <w:ins w:id="7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7100</w:t>
              </w:r>
            </w:ins>
          </w:p>
        </w:tc>
      </w:tr>
      <w:tr w:rsidR="00DF7161" w:rsidRPr="00946B64" w14:paraId="2C2F1FF5" w14:textId="77777777" w:rsidTr="00346D59">
        <w:trPr>
          <w:trHeight w:val="173"/>
          <w:tblCellSpacing w:w="0" w:type="dxa"/>
          <w:jc w:val="center"/>
          <w:ins w:id="81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C7DB" w14:textId="77777777" w:rsidR="00DF7161" w:rsidRPr="00946B64" w:rsidRDefault="00DF7161" w:rsidP="00346D59">
            <w:pPr>
              <w:spacing w:line="240" w:lineRule="auto"/>
              <w:jc w:val="right"/>
              <w:rPr>
                <w:ins w:id="8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1953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EAA2" w14:textId="77777777" w:rsidR="00DF7161" w:rsidRPr="00946B64" w:rsidRDefault="00DF7161" w:rsidP="00346D59">
            <w:pPr>
              <w:spacing w:line="240" w:lineRule="auto"/>
              <w:jc w:val="right"/>
              <w:rPr>
                <w:ins w:id="8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471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2D07" w14:textId="77777777" w:rsidR="00DF7161" w:rsidRPr="00946B64" w:rsidRDefault="00DF7161" w:rsidP="00346D59">
            <w:pPr>
              <w:spacing w:line="240" w:lineRule="auto"/>
              <w:jc w:val="right"/>
              <w:rPr>
                <w:ins w:id="8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301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6021" w14:textId="77777777" w:rsidR="00DF7161" w:rsidRPr="00946B64" w:rsidRDefault="00DF7161" w:rsidP="00346D59">
            <w:pPr>
              <w:spacing w:line="240" w:lineRule="auto"/>
              <w:jc w:val="right"/>
              <w:rPr>
                <w:ins w:id="8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772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8BC2" w14:textId="77777777" w:rsidR="00DF7161" w:rsidRPr="00946B64" w:rsidRDefault="00DF7161" w:rsidP="00346D59">
            <w:pPr>
              <w:spacing w:line="240" w:lineRule="auto"/>
              <w:jc w:val="right"/>
              <w:rPr>
                <w:ins w:id="9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6176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6D0B" w14:textId="77777777" w:rsidR="00DF7161" w:rsidRPr="00946B64" w:rsidRDefault="00DF7161" w:rsidP="00346D59">
            <w:pPr>
              <w:spacing w:line="240" w:lineRule="auto"/>
              <w:jc w:val="right"/>
              <w:rPr>
                <w:ins w:id="9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1544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F11F" w14:textId="77777777" w:rsidR="00DF7161" w:rsidRPr="00946B64" w:rsidRDefault="00DF7161" w:rsidP="00346D59">
            <w:pPr>
              <w:spacing w:line="240" w:lineRule="auto"/>
              <w:jc w:val="right"/>
              <w:rPr>
                <w:ins w:id="9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7720</w:t>
              </w:r>
            </w:ins>
          </w:p>
        </w:tc>
      </w:tr>
      <w:tr w:rsidR="00DF7161" w:rsidRPr="00946B64" w14:paraId="03AC0893" w14:textId="77777777" w:rsidTr="00346D59">
        <w:trPr>
          <w:trHeight w:val="173"/>
          <w:tblCellSpacing w:w="0" w:type="dxa"/>
          <w:jc w:val="center"/>
          <w:ins w:id="9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D0D9" w14:textId="77777777" w:rsidR="00DF7161" w:rsidRPr="00946B64" w:rsidRDefault="00DF7161" w:rsidP="00346D59">
            <w:pPr>
              <w:spacing w:line="240" w:lineRule="auto"/>
              <w:jc w:val="right"/>
              <w:rPr>
                <w:ins w:id="9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1954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DC50" w14:textId="77777777" w:rsidR="00DF7161" w:rsidRPr="00946B64" w:rsidRDefault="00DF7161" w:rsidP="00346D59">
            <w:pPr>
              <w:spacing w:line="240" w:lineRule="auto"/>
              <w:jc w:val="right"/>
              <w:rPr>
                <w:ins w:id="9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0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512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CDD8" w14:textId="77777777" w:rsidR="00DF7161" w:rsidRPr="00946B64" w:rsidRDefault="00DF7161" w:rsidP="00346D59">
            <w:pPr>
              <w:spacing w:line="240" w:lineRule="auto"/>
              <w:jc w:val="right"/>
              <w:rPr>
                <w:ins w:id="10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0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332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96C8" w14:textId="77777777" w:rsidR="00DF7161" w:rsidRPr="00946B64" w:rsidRDefault="00DF7161" w:rsidP="00346D59">
            <w:pPr>
              <w:spacing w:line="240" w:lineRule="auto"/>
              <w:jc w:val="right"/>
              <w:rPr>
                <w:ins w:id="10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0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844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6328" w14:textId="77777777" w:rsidR="00DF7161" w:rsidRPr="00946B64" w:rsidRDefault="00DF7161" w:rsidP="00346D59">
            <w:pPr>
              <w:spacing w:line="240" w:lineRule="auto"/>
              <w:jc w:val="right"/>
              <w:rPr>
                <w:ins w:id="10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0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6752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A99C" w14:textId="77777777" w:rsidR="00DF7161" w:rsidRPr="00946B64" w:rsidRDefault="00DF7161" w:rsidP="00346D59">
            <w:pPr>
              <w:spacing w:line="240" w:lineRule="auto"/>
              <w:jc w:val="right"/>
              <w:rPr>
                <w:ins w:id="10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0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1688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825D" w14:textId="77777777" w:rsidR="00DF7161" w:rsidRPr="00946B64" w:rsidRDefault="00DF7161" w:rsidP="00346D59">
            <w:pPr>
              <w:spacing w:line="240" w:lineRule="auto"/>
              <w:jc w:val="right"/>
              <w:rPr>
                <w:ins w:id="10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1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8440</w:t>
              </w:r>
            </w:ins>
          </w:p>
        </w:tc>
      </w:tr>
      <w:tr w:rsidR="00DF7161" w:rsidRPr="00946B64" w14:paraId="1C8BCF00" w14:textId="77777777" w:rsidTr="00346D59">
        <w:trPr>
          <w:trHeight w:val="173"/>
          <w:tblCellSpacing w:w="0" w:type="dxa"/>
          <w:jc w:val="center"/>
          <w:ins w:id="111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9A55" w14:textId="77777777" w:rsidR="00DF7161" w:rsidRPr="00946B64" w:rsidRDefault="00DF7161" w:rsidP="00346D59">
            <w:pPr>
              <w:spacing w:line="240" w:lineRule="auto"/>
              <w:jc w:val="right"/>
              <w:rPr>
                <w:ins w:id="11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1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1955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B226" w14:textId="77777777" w:rsidR="00DF7161" w:rsidRPr="00946B64" w:rsidRDefault="00DF7161" w:rsidP="00346D59">
            <w:pPr>
              <w:spacing w:line="240" w:lineRule="auto"/>
              <w:jc w:val="right"/>
              <w:rPr>
                <w:ins w:id="11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1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627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6500" w14:textId="77777777" w:rsidR="00DF7161" w:rsidRPr="00946B64" w:rsidRDefault="00DF7161" w:rsidP="00346D59">
            <w:pPr>
              <w:spacing w:line="240" w:lineRule="auto"/>
              <w:jc w:val="right"/>
              <w:rPr>
                <w:ins w:id="11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1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338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7AF4" w14:textId="77777777" w:rsidR="00DF7161" w:rsidRPr="00946B64" w:rsidRDefault="00DF7161" w:rsidP="00346D59">
            <w:pPr>
              <w:spacing w:line="240" w:lineRule="auto"/>
              <w:jc w:val="right"/>
              <w:rPr>
                <w:ins w:id="11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1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965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C731" w14:textId="77777777" w:rsidR="00DF7161" w:rsidRPr="00946B64" w:rsidRDefault="00DF7161" w:rsidP="00346D59">
            <w:pPr>
              <w:spacing w:line="240" w:lineRule="auto"/>
              <w:jc w:val="right"/>
              <w:rPr>
                <w:ins w:id="12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2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7720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99DD" w14:textId="77777777" w:rsidR="00DF7161" w:rsidRPr="00946B64" w:rsidRDefault="00DF7161" w:rsidP="00346D59">
            <w:pPr>
              <w:spacing w:line="240" w:lineRule="auto"/>
              <w:jc w:val="right"/>
              <w:rPr>
                <w:ins w:id="12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2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1930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7ED1" w14:textId="77777777" w:rsidR="00DF7161" w:rsidRPr="00946B64" w:rsidRDefault="00DF7161" w:rsidP="00346D59">
            <w:pPr>
              <w:spacing w:line="240" w:lineRule="auto"/>
              <w:jc w:val="right"/>
              <w:rPr>
                <w:ins w:id="12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2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9650</w:t>
              </w:r>
            </w:ins>
          </w:p>
        </w:tc>
      </w:tr>
      <w:tr w:rsidR="00DF7161" w:rsidRPr="00946B64" w14:paraId="16D18E5F" w14:textId="77777777" w:rsidTr="00346D59">
        <w:trPr>
          <w:trHeight w:val="173"/>
          <w:tblCellSpacing w:w="0" w:type="dxa"/>
          <w:jc w:val="center"/>
          <w:ins w:id="12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F9E2" w14:textId="77777777" w:rsidR="00DF7161" w:rsidRPr="00946B64" w:rsidRDefault="00DF7161" w:rsidP="00346D59">
            <w:pPr>
              <w:spacing w:line="240" w:lineRule="auto"/>
              <w:jc w:val="right"/>
              <w:rPr>
                <w:ins w:id="12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2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1956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267F" w14:textId="77777777" w:rsidR="00DF7161" w:rsidRPr="00946B64" w:rsidRDefault="00DF7161" w:rsidP="00346D59">
            <w:pPr>
              <w:spacing w:line="240" w:lineRule="auto"/>
              <w:jc w:val="right"/>
              <w:rPr>
                <w:ins w:id="12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3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665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B658" w14:textId="77777777" w:rsidR="00DF7161" w:rsidRPr="00946B64" w:rsidRDefault="00DF7161" w:rsidP="00346D59">
            <w:pPr>
              <w:spacing w:line="240" w:lineRule="auto"/>
              <w:jc w:val="right"/>
              <w:rPr>
                <w:ins w:id="13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3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386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3080" w14:textId="77777777" w:rsidR="00DF7161" w:rsidRPr="00946B64" w:rsidRDefault="00DF7161" w:rsidP="00346D59">
            <w:pPr>
              <w:spacing w:line="240" w:lineRule="auto"/>
              <w:jc w:val="right"/>
              <w:rPr>
                <w:ins w:id="13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3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1051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72DE" w14:textId="77777777" w:rsidR="00DF7161" w:rsidRPr="00946B64" w:rsidRDefault="00DF7161" w:rsidP="00346D59">
            <w:pPr>
              <w:spacing w:line="240" w:lineRule="auto"/>
              <w:jc w:val="right"/>
              <w:rPr>
                <w:ins w:id="13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3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8408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9CB7" w14:textId="77777777" w:rsidR="00DF7161" w:rsidRPr="00946B64" w:rsidRDefault="00DF7161" w:rsidP="00346D59">
            <w:pPr>
              <w:spacing w:line="240" w:lineRule="auto"/>
              <w:jc w:val="right"/>
              <w:rPr>
                <w:ins w:id="13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3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2102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123E" w14:textId="77777777" w:rsidR="00DF7161" w:rsidRPr="00946B64" w:rsidRDefault="00DF7161" w:rsidP="00346D59">
            <w:pPr>
              <w:spacing w:line="240" w:lineRule="auto"/>
              <w:jc w:val="right"/>
              <w:rPr>
                <w:ins w:id="13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4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10510</w:t>
              </w:r>
            </w:ins>
          </w:p>
        </w:tc>
      </w:tr>
      <w:tr w:rsidR="00DF7161" w:rsidRPr="00946B64" w14:paraId="227D5A3F" w14:textId="77777777" w:rsidTr="00346D59">
        <w:trPr>
          <w:trHeight w:val="173"/>
          <w:tblCellSpacing w:w="0" w:type="dxa"/>
          <w:jc w:val="center"/>
          <w:ins w:id="141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8EAF" w14:textId="77777777" w:rsidR="00DF7161" w:rsidRPr="00946B64" w:rsidRDefault="00DF7161" w:rsidP="00346D59">
            <w:pPr>
              <w:spacing w:line="240" w:lineRule="auto"/>
              <w:jc w:val="right"/>
              <w:rPr>
                <w:ins w:id="14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4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1957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7D96" w14:textId="77777777" w:rsidR="00DF7161" w:rsidRPr="00946B64" w:rsidRDefault="00DF7161" w:rsidP="00346D59">
            <w:pPr>
              <w:spacing w:line="240" w:lineRule="auto"/>
              <w:jc w:val="right"/>
              <w:rPr>
                <w:ins w:id="14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4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703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84D7" w14:textId="77777777" w:rsidR="00DF7161" w:rsidRPr="00946B64" w:rsidRDefault="00DF7161" w:rsidP="00346D59">
            <w:pPr>
              <w:spacing w:line="240" w:lineRule="auto"/>
              <w:jc w:val="right"/>
              <w:rPr>
                <w:ins w:id="14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4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371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E771" w14:textId="77777777" w:rsidR="00DF7161" w:rsidRPr="00946B64" w:rsidRDefault="00DF7161" w:rsidP="00346D59">
            <w:pPr>
              <w:spacing w:line="240" w:lineRule="auto"/>
              <w:jc w:val="right"/>
              <w:rPr>
                <w:ins w:id="14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4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1074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9F3F" w14:textId="77777777" w:rsidR="00DF7161" w:rsidRPr="00946B64" w:rsidRDefault="00DF7161" w:rsidP="00346D59">
            <w:pPr>
              <w:spacing w:line="240" w:lineRule="auto"/>
              <w:jc w:val="right"/>
              <w:rPr>
                <w:ins w:id="15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5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8592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1717" w14:textId="77777777" w:rsidR="00DF7161" w:rsidRPr="00946B64" w:rsidRDefault="00DF7161" w:rsidP="00346D59">
            <w:pPr>
              <w:spacing w:line="240" w:lineRule="auto"/>
              <w:jc w:val="right"/>
              <w:rPr>
                <w:ins w:id="15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5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2148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BA15" w14:textId="77777777" w:rsidR="00DF7161" w:rsidRPr="00946B64" w:rsidRDefault="00DF7161" w:rsidP="00346D59">
            <w:pPr>
              <w:spacing w:line="240" w:lineRule="auto"/>
              <w:jc w:val="right"/>
              <w:rPr>
                <w:ins w:id="15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5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10740</w:t>
              </w:r>
            </w:ins>
          </w:p>
        </w:tc>
      </w:tr>
      <w:tr w:rsidR="00DF7161" w:rsidRPr="00946B64" w14:paraId="0906EFF9" w14:textId="77777777" w:rsidTr="00346D59">
        <w:trPr>
          <w:trHeight w:val="173"/>
          <w:tblCellSpacing w:w="0" w:type="dxa"/>
          <w:jc w:val="center"/>
          <w:ins w:id="15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F994" w14:textId="77777777" w:rsidR="00DF7161" w:rsidRPr="00946B64" w:rsidRDefault="00DF7161" w:rsidP="00346D59">
            <w:pPr>
              <w:spacing w:line="240" w:lineRule="auto"/>
              <w:jc w:val="right"/>
              <w:rPr>
                <w:ins w:id="15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5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1958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82AD" w14:textId="77777777" w:rsidR="00DF7161" w:rsidRPr="00946B64" w:rsidRDefault="00DF7161" w:rsidP="00346D59">
            <w:pPr>
              <w:spacing w:line="240" w:lineRule="auto"/>
              <w:jc w:val="right"/>
              <w:rPr>
                <w:ins w:id="15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6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869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ED82" w14:textId="77777777" w:rsidR="00DF7161" w:rsidRPr="00946B64" w:rsidRDefault="00DF7161" w:rsidP="00346D59">
            <w:pPr>
              <w:spacing w:line="240" w:lineRule="auto"/>
              <w:jc w:val="right"/>
              <w:rPr>
                <w:ins w:id="16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6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449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52B7" w14:textId="77777777" w:rsidR="00DF7161" w:rsidRPr="00946B64" w:rsidRDefault="00DF7161" w:rsidP="00346D59">
            <w:pPr>
              <w:spacing w:line="240" w:lineRule="auto"/>
              <w:jc w:val="right"/>
              <w:rPr>
                <w:ins w:id="16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6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1318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230D" w14:textId="77777777" w:rsidR="00DF7161" w:rsidRPr="00946B64" w:rsidRDefault="00DF7161" w:rsidP="00346D59">
            <w:pPr>
              <w:spacing w:line="240" w:lineRule="auto"/>
              <w:jc w:val="right"/>
              <w:rPr>
                <w:ins w:id="16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6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10544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8B21" w14:textId="77777777" w:rsidR="00DF7161" w:rsidRPr="00946B64" w:rsidRDefault="00DF7161" w:rsidP="00346D59">
            <w:pPr>
              <w:spacing w:line="240" w:lineRule="auto"/>
              <w:jc w:val="right"/>
              <w:rPr>
                <w:ins w:id="16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6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2636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4FEC" w14:textId="77777777" w:rsidR="00DF7161" w:rsidRPr="00946B64" w:rsidRDefault="00DF7161" w:rsidP="00346D59">
            <w:pPr>
              <w:spacing w:line="240" w:lineRule="auto"/>
              <w:jc w:val="right"/>
              <w:rPr>
                <w:ins w:id="16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7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13180</w:t>
              </w:r>
            </w:ins>
          </w:p>
        </w:tc>
      </w:tr>
      <w:tr w:rsidR="00DF7161" w:rsidRPr="00946B64" w14:paraId="258ED431" w14:textId="77777777" w:rsidTr="00346D59">
        <w:trPr>
          <w:trHeight w:val="173"/>
          <w:tblCellSpacing w:w="0" w:type="dxa"/>
          <w:jc w:val="center"/>
          <w:ins w:id="171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D1C3" w14:textId="77777777" w:rsidR="00DF7161" w:rsidRPr="00946B64" w:rsidRDefault="00DF7161" w:rsidP="00346D59">
            <w:pPr>
              <w:spacing w:line="240" w:lineRule="auto"/>
              <w:jc w:val="right"/>
              <w:rPr>
                <w:ins w:id="17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7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1959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096B" w14:textId="77777777" w:rsidR="00DF7161" w:rsidRPr="00946B64" w:rsidRDefault="00DF7161" w:rsidP="00346D59">
            <w:pPr>
              <w:spacing w:line="240" w:lineRule="auto"/>
              <w:jc w:val="right"/>
              <w:rPr>
                <w:ins w:id="17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7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948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3713" w14:textId="77777777" w:rsidR="00DF7161" w:rsidRPr="00946B64" w:rsidRDefault="00DF7161" w:rsidP="00346D59">
            <w:pPr>
              <w:spacing w:line="240" w:lineRule="auto"/>
              <w:jc w:val="right"/>
              <w:rPr>
                <w:ins w:id="17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7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429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8848" w14:textId="77777777" w:rsidR="00DF7161" w:rsidRPr="00946B64" w:rsidRDefault="00DF7161" w:rsidP="00346D59">
            <w:pPr>
              <w:spacing w:line="240" w:lineRule="auto"/>
              <w:jc w:val="right"/>
              <w:rPr>
                <w:ins w:id="17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7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1377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E45B" w14:textId="77777777" w:rsidR="00DF7161" w:rsidRPr="00946B64" w:rsidRDefault="00DF7161" w:rsidP="00346D59">
            <w:pPr>
              <w:spacing w:line="240" w:lineRule="auto"/>
              <w:jc w:val="right"/>
              <w:rPr>
                <w:ins w:id="18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8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11016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6BB9" w14:textId="77777777" w:rsidR="00DF7161" w:rsidRPr="00946B64" w:rsidRDefault="00DF7161" w:rsidP="00346D59">
            <w:pPr>
              <w:spacing w:line="240" w:lineRule="auto"/>
              <w:jc w:val="right"/>
              <w:rPr>
                <w:ins w:id="18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8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2754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6B01" w14:textId="77777777" w:rsidR="00DF7161" w:rsidRPr="00946B64" w:rsidRDefault="00DF7161" w:rsidP="00346D59">
            <w:pPr>
              <w:spacing w:line="240" w:lineRule="auto"/>
              <w:jc w:val="right"/>
              <w:rPr>
                <w:ins w:id="18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8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13770</w:t>
              </w:r>
            </w:ins>
          </w:p>
        </w:tc>
      </w:tr>
      <w:tr w:rsidR="00DF7161" w:rsidRPr="00946B64" w14:paraId="11C195AA" w14:textId="77777777" w:rsidTr="00346D59">
        <w:trPr>
          <w:trHeight w:val="173"/>
          <w:tblCellSpacing w:w="0" w:type="dxa"/>
          <w:jc w:val="center"/>
          <w:ins w:id="18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1292" w14:textId="77777777" w:rsidR="00DF7161" w:rsidRPr="00946B64" w:rsidRDefault="00DF7161" w:rsidP="00346D59">
            <w:pPr>
              <w:spacing w:line="240" w:lineRule="auto"/>
              <w:jc w:val="right"/>
              <w:rPr>
                <w:ins w:id="18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8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1960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62C7" w14:textId="77777777" w:rsidR="00DF7161" w:rsidRPr="00946B64" w:rsidRDefault="00DF7161" w:rsidP="00346D59">
            <w:pPr>
              <w:spacing w:line="240" w:lineRule="auto"/>
              <w:jc w:val="right"/>
              <w:rPr>
                <w:ins w:id="18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9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1099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29F6" w14:textId="77777777" w:rsidR="00DF7161" w:rsidRPr="00946B64" w:rsidRDefault="00DF7161" w:rsidP="00346D59">
            <w:pPr>
              <w:spacing w:line="240" w:lineRule="auto"/>
              <w:jc w:val="right"/>
              <w:rPr>
                <w:ins w:id="19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9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435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88A6" w14:textId="77777777" w:rsidR="00DF7161" w:rsidRPr="00946B64" w:rsidRDefault="00DF7161" w:rsidP="00346D59">
            <w:pPr>
              <w:spacing w:line="240" w:lineRule="auto"/>
              <w:jc w:val="right"/>
              <w:rPr>
                <w:ins w:id="19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9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1534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30AE" w14:textId="77777777" w:rsidR="00DF7161" w:rsidRPr="00946B64" w:rsidRDefault="00DF7161" w:rsidP="00346D59">
            <w:pPr>
              <w:spacing w:line="240" w:lineRule="auto"/>
              <w:jc w:val="right"/>
              <w:rPr>
                <w:ins w:id="19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9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12272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5E07" w14:textId="77777777" w:rsidR="00DF7161" w:rsidRPr="00946B64" w:rsidRDefault="00DF7161" w:rsidP="00346D59">
            <w:pPr>
              <w:spacing w:line="240" w:lineRule="auto"/>
              <w:jc w:val="right"/>
              <w:rPr>
                <w:ins w:id="19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9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3068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EBB6" w14:textId="77777777" w:rsidR="00DF7161" w:rsidRPr="00946B64" w:rsidRDefault="00DF7161" w:rsidP="00346D59">
            <w:pPr>
              <w:spacing w:line="240" w:lineRule="auto"/>
              <w:jc w:val="right"/>
              <w:rPr>
                <w:ins w:id="19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0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15340</w:t>
              </w:r>
            </w:ins>
          </w:p>
        </w:tc>
      </w:tr>
      <w:tr w:rsidR="00DF7161" w:rsidRPr="00946B64" w14:paraId="7FFB5152" w14:textId="77777777" w:rsidTr="00346D59">
        <w:trPr>
          <w:trHeight w:val="173"/>
          <w:tblCellSpacing w:w="0" w:type="dxa"/>
          <w:jc w:val="center"/>
          <w:ins w:id="201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477D" w14:textId="77777777" w:rsidR="00DF7161" w:rsidRPr="00946B64" w:rsidRDefault="00DF7161" w:rsidP="00346D59">
            <w:pPr>
              <w:spacing w:line="240" w:lineRule="auto"/>
              <w:jc w:val="right"/>
              <w:rPr>
                <w:ins w:id="20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0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1961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711C" w14:textId="77777777" w:rsidR="00DF7161" w:rsidRPr="00946B64" w:rsidRDefault="00DF7161" w:rsidP="00346D59">
            <w:pPr>
              <w:spacing w:line="240" w:lineRule="auto"/>
              <w:jc w:val="right"/>
              <w:rPr>
                <w:ins w:id="20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0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1132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0BD2" w14:textId="77777777" w:rsidR="00DF7161" w:rsidRPr="00946B64" w:rsidRDefault="00DF7161" w:rsidP="00346D59">
            <w:pPr>
              <w:spacing w:line="240" w:lineRule="auto"/>
              <w:jc w:val="right"/>
              <w:rPr>
                <w:ins w:id="20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0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465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7086" w14:textId="77777777" w:rsidR="00DF7161" w:rsidRPr="00946B64" w:rsidRDefault="00DF7161" w:rsidP="00346D59">
            <w:pPr>
              <w:spacing w:line="240" w:lineRule="auto"/>
              <w:jc w:val="right"/>
              <w:rPr>
                <w:ins w:id="20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0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1597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9A7A" w14:textId="77777777" w:rsidR="00DF7161" w:rsidRPr="00946B64" w:rsidRDefault="00DF7161" w:rsidP="00346D59">
            <w:pPr>
              <w:spacing w:line="240" w:lineRule="auto"/>
              <w:jc w:val="right"/>
              <w:rPr>
                <w:ins w:id="21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1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12776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ECF8" w14:textId="77777777" w:rsidR="00DF7161" w:rsidRPr="00946B64" w:rsidRDefault="00DF7161" w:rsidP="00346D59">
            <w:pPr>
              <w:spacing w:line="240" w:lineRule="auto"/>
              <w:jc w:val="right"/>
              <w:rPr>
                <w:ins w:id="21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1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3194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DE35" w14:textId="77777777" w:rsidR="00DF7161" w:rsidRPr="00946B64" w:rsidRDefault="00DF7161" w:rsidP="00346D59">
            <w:pPr>
              <w:spacing w:line="240" w:lineRule="auto"/>
              <w:jc w:val="right"/>
              <w:rPr>
                <w:ins w:id="21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1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15970</w:t>
              </w:r>
            </w:ins>
          </w:p>
        </w:tc>
      </w:tr>
      <w:tr w:rsidR="00DF7161" w:rsidRPr="00946B64" w14:paraId="683E0A8C" w14:textId="77777777" w:rsidTr="00346D59">
        <w:trPr>
          <w:trHeight w:val="173"/>
          <w:tblCellSpacing w:w="0" w:type="dxa"/>
          <w:jc w:val="center"/>
          <w:ins w:id="21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AE39" w14:textId="77777777" w:rsidR="00DF7161" w:rsidRPr="00946B64" w:rsidRDefault="00DF7161" w:rsidP="00346D59">
            <w:pPr>
              <w:spacing w:line="240" w:lineRule="auto"/>
              <w:jc w:val="right"/>
              <w:rPr>
                <w:ins w:id="21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1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1962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AF3A" w14:textId="77777777" w:rsidR="00DF7161" w:rsidRPr="00946B64" w:rsidRDefault="00DF7161" w:rsidP="00346D59">
            <w:pPr>
              <w:spacing w:line="240" w:lineRule="auto"/>
              <w:jc w:val="right"/>
              <w:rPr>
                <w:ins w:id="21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2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1220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1AD7" w14:textId="77777777" w:rsidR="00DF7161" w:rsidRPr="00946B64" w:rsidRDefault="00DF7161" w:rsidP="00346D59">
            <w:pPr>
              <w:spacing w:line="240" w:lineRule="auto"/>
              <w:jc w:val="right"/>
              <w:rPr>
                <w:ins w:id="22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2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529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6A9F" w14:textId="77777777" w:rsidR="00DF7161" w:rsidRPr="00946B64" w:rsidRDefault="00DF7161" w:rsidP="00346D59">
            <w:pPr>
              <w:spacing w:line="240" w:lineRule="auto"/>
              <w:jc w:val="right"/>
              <w:rPr>
                <w:ins w:id="22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2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1749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184D" w14:textId="77777777" w:rsidR="00DF7161" w:rsidRPr="00946B64" w:rsidRDefault="00DF7161" w:rsidP="00346D59">
            <w:pPr>
              <w:spacing w:line="240" w:lineRule="auto"/>
              <w:jc w:val="right"/>
              <w:rPr>
                <w:ins w:id="22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2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13992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00D7" w14:textId="77777777" w:rsidR="00DF7161" w:rsidRPr="00946B64" w:rsidRDefault="00DF7161" w:rsidP="00346D59">
            <w:pPr>
              <w:spacing w:line="240" w:lineRule="auto"/>
              <w:jc w:val="right"/>
              <w:rPr>
                <w:ins w:id="22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2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3498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FACB" w14:textId="77777777" w:rsidR="00DF7161" w:rsidRPr="00946B64" w:rsidRDefault="00DF7161" w:rsidP="00346D59">
            <w:pPr>
              <w:spacing w:line="240" w:lineRule="auto"/>
              <w:jc w:val="right"/>
              <w:rPr>
                <w:ins w:id="22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3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17490</w:t>
              </w:r>
            </w:ins>
          </w:p>
        </w:tc>
      </w:tr>
      <w:tr w:rsidR="00DF7161" w:rsidRPr="00946B64" w14:paraId="32727150" w14:textId="77777777" w:rsidTr="00346D59">
        <w:trPr>
          <w:trHeight w:val="173"/>
          <w:tblCellSpacing w:w="0" w:type="dxa"/>
          <w:jc w:val="center"/>
          <w:ins w:id="231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7DAB" w14:textId="77777777" w:rsidR="00DF7161" w:rsidRPr="00946B64" w:rsidRDefault="00DF7161" w:rsidP="00346D59">
            <w:pPr>
              <w:spacing w:line="240" w:lineRule="auto"/>
              <w:jc w:val="right"/>
              <w:rPr>
                <w:ins w:id="23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3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1963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D6AD" w14:textId="77777777" w:rsidR="00DF7161" w:rsidRPr="00946B64" w:rsidRDefault="00DF7161" w:rsidP="00346D59">
            <w:pPr>
              <w:spacing w:line="240" w:lineRule="auto"/>
              <w:jc w:val="right"/>
              <w:rPr>
                <w:ins w:id="23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3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1289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5E40" w14:textId="77777777" w:rsidR="00DF7161" w:rsidRPr="00946B64" w:rsidRDefault="00DF7161" w:rsidP="00346D59">
            <w:pPr>
              <w:spacing w:line="240" w:lineRule="auto"/>
              <w:jc w:val="right"/>
              <w:rPr>
                <w:ins w:id="23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3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535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87F5" w14:textId="77777777" w:rsidR="00DF7161" w:rsidRPr="00946B64" w:rsidRDefault="00DF7161" w:rsidP="00346D59">
            <w:pPr>
              <w:spacing w:line="240" w:lineRule="auto"/>
              <w:jc w:val="right"/>
              <w:rPr>
                <w:ins w:id="23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3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1824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7926" w14:textId="77777777" w:rsidR="00DF7161" w:rsidRPr="00946B64" w:rsidRDefault="00DF7161" w:rsidP="00346D59">
            <w:pPr>
              <w:spacing w:line="240" w:lineRule="auto"/>
              <w:jc w:val="right"/>
              <w:rPr>
                <w:ins w:id="24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4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14592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9B05" w14:textId="77777777" w:rsidR="00DF7161" w:rsidRPr="00946B64" w:rsidRDefault="00DF7161" w:rsidP="00346D59">
            <w:pPr>
              <w:spacing w:line="240" w:lineRule="auto"/>
              <w:jc w:val="right"/>
              <w:rPr>
                <w:ins w:id="24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4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3648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F518" w14:textId="77777777" w:rsidR="00DF7161" w:rsidRPr="00946B64" w:rsidRDefault="00DF7161" w:rsidP="00346D59">
            <w:pPr>
              <w:spacing w:line="240" w:lineRule="auto"/>
              <w:jc w:val="right"/>
              <w:rPr>
                <w:ins w:id="24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4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18240</w:t>
              </w:r>
            </w:ins>
          </w:p>
        </w:tc>
      </w:tr>
      <w:tr w:rsidR="00DF7161" w:rsidRPr="00946B64" w14:paraId="24C06E55" w14:textId="77777777" w:rsidTr="00346D59">
        <w:trPr>
          <w:trHeight w:val="173"/>
          <w:tblCellSpacing w:w="0" w:type="dxa"/>
          <w:jc w:val="center"/>
          <w:ins w:id="24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CA80" w14:textId="77777777" w:rsidR="00DF7161" w:rsidRPr="00946B64" w:rsidRDefault="00DF7161" w:rsidP="00346D59">
            <w:pPr>
              <w:spacing w:line="240" w:lineRule="auto"/>
              <w:jc w:val="right"/>
              <w:rPr>
                <w:ins w:id="24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4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1964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726F" w14:textId="77777777" w:rsidR="00DF7161" w:rsidRPr="00946B64" w:rsidRDefault="00DF7161" w:rsidP="00346D59">
            <w:pPr>
              <w:spacing w:line="240" w:lineRule="auto"/>
              <w:jc w:val="right"/>
              <w:rPr>
                <w:ins w:id="24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5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1398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CF62" w14:textId="77777777" w:rsidR="00DF7161" w:rsidRPr="00946B64" w:rsidRDefault="00DF7161" w:rsidP="00346D59">
            <w:pPr>
              <w:spacing w:line="240" w:lineRule="auto"/>
              <w:jc w:val="right"/>
              <w:rPr>
                <w:ins w:id="25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5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496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D23F" w14:textId="77777777" w:rsidR="00DF7161" w:rsidRPr="00946B64" w:rsidRDefault="00DF7161" w:rsidP="00346D59">
            <w:pPr>
              <w:spacing w:line="240" w:lineRule="auto"/>
              <w:jc w:val="right"/>
              <w:rPr>
                <w:ins w:id="25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5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1894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8716" w14:textId="77777777" w:rsidR="00DF7161" w:rsidRPr="00946B64" w:rsidRDefault="00DF7161" w:rsidP="00346D59">
            <w:pPr>
              <w:spacing w:line="240" w:lineRule="auto"/>
              <w:jc w:val="right"/>
              <w:rPr>
                <w:ins w:id="25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5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15152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4CC8" w14:textId="77777777" w:rsidR="00DF7161" w:rsidRPr="00946B64" w:rsidRDefault="00DF7161" w:rsidP="00346D59">
            <w:pPr>
              <w:spacing w:line="240" w:lineRule="auto"/>
              <w:jc w:val="right"/>
              <w:rPr>
                <w:ins w:id="25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5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3788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5CD0" w14:textId="77777777" w:rsidR="00DF7161" w:rsidRPr="00946B64" w:rsidRDefault="00DF7161" w:rsidP="00346D59">
            <w:pPr>
              <w:spacing w:line="240" w:lineRule="auto"/>
              <w:jc w:val="right"/>
              <w:rPr>
                <w:ins w:id="25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6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18940</w:t>
              </w:r>
            </w:ins>
          </w:p>
        </w:tc>
      </w:tr>
      <w:tr w:rsidR="00DF7161" w:rsidRPr="00946B64" w14:paraId="69AF307D" w14:textId="77777777" w:rsidTr="00346D59">
        <w:trPr>
          <w:trHeight w:val="173"/>
          <w:tblCellSpacing w:w="0" w:type="dxa"/>
          <w:jc w:val="center"/>
          <w:ins w:id="261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7365" w14:textId="77777777" w:rsidR="00DF7161" w:rsidRPr="00946B64" w:rsidRDefault="00DF7161" w:rsidP="00346D59">
            <w:pPr>
              <w:spacing w:line="240" w:lineRule="auto"/>
              <w:jc w:val="right"/>
              <w:rPr>
                <w:ins w:id="26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6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1965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AC3A" w14:textId="77777777" w:rsidR="00DF7161" w:rsidRPr="00946B64" w:rsidRDefault="00DF7161" w:rsidP="00346D59">
            <w:pPr>
              <w:spacing w:line="240" w:lineRule="auto"/>
              <w:jc w:val="right"/>
              <w:rPr>
                <w:ins w:id="26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6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1470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124D" w14:textId="77777777" w:rsidR="00DF7161" w:rsidRPr="00946B64" w:rsidRDefault="00DF7161" w:rsidP="00346D59">
            <w:pPr>
              <w:spacing w:line="240" w:lineRule="auto"/>
              <w:jc w:val="right"/>
              <w:rPr>
                <w:ins w:id="26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6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482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D6AA" w14:textId="77777777" w:rsidR="00DF7161" w:rsidRPr="00946B64" w:rsidRDefault="00DF7161" w:rsidP="00346D59">
            <w:pPr>
              <w:spacing w:line="240" w:lineRule="auto"/>
              <w:jc w:val="right"/>
              <w:rPr>
                <w:ins w:id="26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6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1952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DE32" w14:textId="77777777" w:rsidR="00DF7161" w:rsidRPr="00946B64" w:rsidRDefault="00DF7161" w:rsidP="00346D59">
            <w:pPr>
              <w:spacing w:line="240" w:lineRule="auto"/>
              <w:jc w:val="right"/>
              <w:rPr>
                <w:ins w:id="27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7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15616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04F8" w14:textId="77777777" w:rsidR="00DF7161" w:rsidRPr="00946B64" w:rsidRDefault="00DF7161" w:rsidP="00346D59">
            <w:pPr>
              <w:spacing w:line="240" w:lineRule="auto"/>
              <w:jc w:val="right"/>
              <w:rPr>
                <w:ins w:id="27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7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3904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9201" w14:textId="77777777" w:rsidR="00DF7161" w:rsidRPr="00946B64" w:rsidRDefault="00DF7161" w:rsidP="00346D59">
            <w:pPr>
              <w:spacing w:line="240" w:lineRule="auto"/>
              <w:jc w:val="right"/>
              <w:rPr>
                <w:ins w:id="27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7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19520</w:t>
              </w:r>
            </w:ins>
          </w:p>
        </w:tc>
      </w:tr>
      <w:tr w:rsidR="00DF7161" w:rsidRPr="00946B64" w14:paraId="1ECB2353" w14:textId="77777777" w:rsidTr="00346D59">
        <w:trPr>
          <w:trHeight w:val="173"/>
          <w:tblCellSpacing w:w="0" w:type="dxa"/>
          <w:jc w:val="center"/>
          <w:ins w:id="27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1CA2" w14:textId="77777777" w:rsidR="00DF7161" w:rsidRPr="00946B64" w:rsidRDefault="00DF7161" w:rsidP="00346D59">
            <w:pPr>
              <w:spacing w:line="240" w:lineRule="auto"/>
              <w:jc w:val="right"/>
              <w:rPr>
                <w:ins w:id="27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7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1966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1192" w14:textId="77777777" w:rsidR="00DF7161" w:rsidRPr="00946B64" w:rsidRDefault="00DF7161" w:rsidP="00346D59">
            <w:pPr>
              <w:spacing w:line="240" w:lineRule="auto"/>
              <w:jc w:val="right"/>
              <w:rPr>
                <w:ins w:id="27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8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1498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FA02" w14:textId="77777777" w:rsidR="00DF7161" w:rsidRPr="00946B64" w:rsidRDefault="00DF7161" w:rsidP="00346D59">
            <w:pPr>
              <w:spacing w:line="240" w:lineRule="auto"/>
              <w:jc w:val="right"/>
              <w:rPr>
                <w:ins w:id="28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8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520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2094" w14:textId="77777777" w:rsidR="00DF7161" w:rsidRPr="00946B64" w:rsidRDefault="00DF7161" w:rsidP="00346D59">
            <w:pPr>
              <w:spacing w:line="240" w:lineRule="auto"/>
              <w:jc w:val="right"/>
              <w:rPr>
                <w:ins w:id="28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8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2018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9F5C" w14:textId="77777777" w:rsidR="00DF7161" w:rsidRPr="00946B64" w:rsidRDefault="00DF7161" w:rsidP="00346D59">
            <w:pPr>
              <w:spacing w:line="240" w:lineRule="auto"/>
              <w:jc w:val="right"/>
              <w:rPr>
                <w:ins w:id="28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8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16144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8535" w14:textId="77777777" w:rsidR="00DF7161" w:rsidRPr="00946B64" w:rsidRDefault="00DF7161" w:rsidP="00346D59">
            <w:pPr>
              <w:spacing w:line="240" w:lineRule="auto"/>
              <w:jc w:val="right"/>
              <w:rPr>
                <w:ins w:id="28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8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4036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149A" w14:textId="77777777" w:rsidR="00DF7161" w:rsidRPr="00946B64" w:rsidRDefault="00DF7161" w:rsidP="00346D59">
            <w:pPr>
              <w:spacing w:line="240" w:lineRule="auto"/>
              <w:jc w:val="right"/>
              <w:rPr>
                <w:ins w:id="28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9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20180</w:t>
              </w:r>
            </w:ins>
          </w:p>
        </w:tc>
      </w:tr>
      <w:tr w:rsidR="00DF7161" w:rsidRPr="00946B64" w14:paraId="68DC1827" w14:textId="77777777" w:rsidTr="00346D59">
        <w:trPr>
          <w:trHeight w:val="173"/>
          <w:tblCellSpacing w:w="0" w:type="dxa"/>
          <w:jc w:val="center"/>
          <w:ins w:id="291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F6A6" w14:textId="77777777" w:rsidR="00DF7161" w:rsidRPr="00946B64" w:rsidRDefault="00DF7161" w:rsidP="00346D59">
            <w:pPr>
              <w:spacing w:line="240" w:lineRule="auto"/>
              <w:jc w:val="right"/>
              <w:rPr>
                <w:ins w:id="29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9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1967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33CA" w14:textId="77777777" w:rsidR="00DF7161" w:rsidRPr="00946B64" w:rsidRDefault="00DF7161" w:rsidP="00346D59">
            <w:pPr>
              <w:spacing w:line="240" w:lineRule="auto"/>
              <w:jc w:val="right"/>
              <w:rPr>
                <w:ins w:id="29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9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1579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C565" w14:textId="77777777" w:rsidR="00DF7161" w:rsidRPr="00946B64" w:rsidRDefault="00DF7161" w:rsidP="00346D59">
            <w:pPr>
              <w:spacing w:line="240" w:lineRule="auto"/>
              <w:jc w:val="right"/>
              <w:rPr>
                <w:ins w:id="29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9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504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74A7" w14:textId="77777777" w:rsidR="00DF7161" w:rsidRPr="00946B64" w:rsidRDefault="00DF7161" w:rsidP="00346D59">
            <w:pPr>
              <w:spacing w:line="240" w:lineRule="auto"/>
              <w:jc w:val="right"/>
              <w:rPr>
                <w:ins w:id="29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29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2083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1703" w14:textId="77777777" w:rsidR="00DF7161" w:rsidRPr="00946B64" w:rsidRDefault="00DF7161" w:rsidP="00346D59">
            <w:pPr>
              <w:spacing w:line="240" w:lineRule="auto"/>
              <w:jc w:val="right"/>
              <w:rPr>
                <w:ins w:id="30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0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16664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C11A" w14:textId="77777777" w:rsidR="00DF7161" w:rsidRPr="00946B64" w:rsidRDefault="00DF7161" w:rsidP="00346D59">
            <w:pPr>
              <w:spacing w:line="240" w:lineRule="auto"/>
              <w:jc w:val="right"/>
              <w:rPr>
                <w:ins w:id="30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0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4166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FBAF" w14:textId="77777777" w:rsidR="00DF7161" w:rsidRPr="00946B64" w:rsidRDefault="00DF7161" w:rsidP="00346D59">
            <w:pPr>
              <w:spacing w:line="240" w:lineRule="auto"/>
              <w:jc w:val="right"/>
              <w:rPr>
                <w:ins w:id="30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0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20830</w:t>
              </w:r>
            </w:ins>
          </w:p>
        </w:tc>
      </w:tr>
      <w:tr w:rsidR="00DF7161" w:rsidRPr="00946B64" w14:paraId="78C9B31C" w14:textId="77777777" w:rsidTr="00346D59">
        <w:trPr>
          <w:trHeight w:val="173"/>
          <w:tblCellSpacing w:w="0" w:type="dxa"/>
          <w:jc w:val="center"/>
          <w:ins w:id="30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771E" w14:textId="77777777" w:rsidR="00DF7161" w:rsidRPr="00946B64" w:rsidRDefault="00DF7161" w:rsidP="00346D59">
            <w:pPr>
              <w:spacing w:line="240" w:lineRule="auto"/>
              <w:jc w:val="right"/>
              <w:rPr>
                <w:ins w:id="30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0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1968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A9C3" w14:textId="77777777" w:rsidR="00DF7161" w:rsidRPr="00946B64" w:rsidRDefault="00DF7161" w:rsidP="00346D59">
            <w:pPr>
              <w:spacing w:line="240" w:lineRule="auto"/>
              <w:jc w:val="right"/>
              <w:rPr>
                <w:ins w:id="30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1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1644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A54F" w14:textId="77777777" w:rsidR="00DF7161" w:rsidRPr="00946B64" w:rsidRDefault="00DF7161" w:rsidP="00346D59">
            <w:pPr>
              <w:spacing w:line="240" w:lineRule="auto"/>
              <w:jc w:val="right"/>
              <w:rPr>
                <w:ins w:id="31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1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537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B120" w14:textId="77777777" w:rsidR="00DF7161" w:rsidRPr="00946B64" w:rsidRDefault="00DF7161" w:rsidP="00346D59">
            <w:pPr>
              <w:spacing w:line="240" w:lineRule="auto"/>
              <w:jc w:val="right"/>
              <w:rPr>
                <w:ins w:id="31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1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2181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E1E8" w14:textId="77777777" w:rsidR="00DF7161" w:rsidRPr="00946B64" w:rsidRDefault="00DF7161" w:rsidP="00346D59">
            <w:pPr>
              <w:spacing w:line="240" w:lineRule="auto"/>
              <w:jc w:val="right"/>
              <w:rPr>
                <w:ins w:id="31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1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17448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4D7C" w14:textId="77777777" w:rsidR="00DF7161" w:rsidRPr="00946B64" w:rsidRDefault="00DF7161" w:rsidP="00346D59">
            <w:pPr>
              <w:spacing w:line="240" w:lineRule="auto"/>
              <w:jc w:val="right"/>
              <w:rPr>
                <w:ins w:id="31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1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4362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5D79" w14:textId="77777777" w:rsidR="00DF7161" w:rsidRPr="00946B64" w:rsidRDefault="00DF7161" w:rsidP="00346D59">
            <w:pPr>
              <w:spacing w:line="240" w:lineRule="auto"/>
              <w:jc w:val="right"/>
              <w:rPr>
                <w:ins w:id="31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2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21810</w:t>
              </w:r>
            </w:ins>
          </w:p>
        </w:tc>
      </w:tr>
      <w:tr w:rsidR="00DF7161" w:rsidRPr="00946B64" w14:paraId="0AD393A7" w14:textId="77777777" w:rsidTr="00346D59">
        <w:trPr>
          <w:trHeight w:val="173"/>
          <w:tblCellSpacing w:w="0" w:type="dxa"/>
          <w:jc w:val="center"/>
          <w:ins w:id="321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364D" w14:textId="77777777" w:rsidR="00DF7161" w:rsidRPr="00946B64" w:rsidRDefault="00DF7161" w:rsidP="00346D59">
            <w:pPr>
              <w:spacing w:line="240" w:lineRule="auto"/>
              <w:jc w:val="right"/>
              <w:rPr>
                <w:ins w:id="32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2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1969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0F00" w14:textId="77777777" w:rsidR="00DF7161" w:rsidRPr="00946B64" w:rsidRDefault="00DF7161" w:rsidP="00346D59">
            <w:pPr>
              <w:spacing w:line="240" w:lineRule="auto"/>
              <w:jc w:val="right"/>
              <w:rPr>
                <w:ins w:id="32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2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1665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438D" w14:textId="77777777" w:rsidR="00DF7161" w:rsidRPr="00946B64" w:rsidRDefault="00DF7161" w:rsidP="00346D59">
            <w:pPr>
              <w:spacing w:line="240" w:lineRule="auto"/>
              <w:jc w:val="right"/>
              <w:rPr>
                <w:ins w:id="32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2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590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35D0" w14:textId="77777777" w:rsidR="00DF7161" w:rsidRPr="00946B64" w:rsidRDefault="00DF7161" w:rsidP="00346D59">
            <w:pPr>
              <w:spacing w:line="240" w:lineRule="auto"/>
              <w:jc w:val="right"/>
              <w:rPr>
                <w:ins w:id="32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2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2255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523E" w14:textId="77777777" w:rsidR="00DF7161" w:rsidRPr="00946B64" w:rsidRDefault="00DF7161" w:rsidP="00346D59">
            <w:pPr>
              <w:spacing w:line="240" w:lineRule="auto"/>
              <w:jc w:val="right"/>
              <w:rPr>
                <w:ins w:id="33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3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18040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DAA8" w14:textId="77777777" w:rsidR="00DF7161" w:rsidRPr="00946B64" w:rsidRDefault="00DF7161" w:rsidP="00346D59">
            <w:pPr>
              <w:spacing w:line="240" w:lineRule="auto"/>
              <w:jc w:val="right"/>
              <w:rPr>
                <w:ins w:id="33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3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4510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3977" w14:textId="77777777" w:rsidR="00DF7161" w:rsidRPr="00946B64" w:rsidRDefault="00DF7161" w:rsidP="00346D59">
            <w:pPr>
              <w:spacing w:line="240" w:lineRule="auto"/>
              <w:jc w:val="right"/>
              <w:rPr>
                <w:ins w:id="33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3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22550</w:t>
              </w:r>
            </w:ins>
          </w:p>
        </w:tc>
      </w:tr>
      <w:tr w:rsidR="00DF7161" w:rsidRPr="00946B64" w14:paraId="2DA89C65" w14:textId="77777777" w:rsidTr="00346D59">
        <w:trPr>
          <w:trHeight w:val="173"/>
          <w:tblCellSpacing w:w="0" w:type="dxa"/>
          <w:jc w:val="center"/>
          <w:ins w:id="33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263C" w14:textId="77777777" w:rsidR="00DF7161" w:rsidRPr="00946B64" w:rsidRDefault="00DF7161" w:rsidP="00346D59">
            <w:pPr>
              <w:spacing w:line="240" w:lineRule="auto"/>
              <w:jc w:val="right"/>
              <w:rPr>
                <w:ins w:id="33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3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1970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D151" w14:textId="77777777" w:rsidR="00DF7161" w:rsidRPr="00946B64" w:rsidRDefault="00DF7161" w:rsidP="00346D59">
            <w:pPr>
              <w:spacing w:line="240" w:lineRule="auto"/>
              <w:jc w:val="right"/>
              <w:rPr>
                <w:ins w:id="33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4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1726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04A5" w14:textId="77777777" w:rsidR="00DF7161" w:rsidRPr="00946B64" w:rsidRDefault="00DF7161" w:rsidP="00346D59">
            <w:pPr>
              <w:spacing w:line="240" w:lineRule="auto"/>
              <w:jc w:val="right"/>
              <w:rPr>
                <w:ins w:id="34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4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590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D6EE" w14:textId="77777777" w:rsidR="00DF7161" w:rsidRPr="00946B64" w:rsidRDefault="00DF7161" w:rsidP="00346D59">
            <w:pPr>
              <w:spacing w:line="240" w:lineRule="auto"/>
              <w:jc w:val="right"/>
              <w:rPr>
                <w:ins w:id="34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4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2316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29A6" w14:textId="77777777" w:rsidR="00DF7161" w:rsidRPr="00946B64" w:rsidRDefault="00DF7161" w:rsidP="00346D59">
            <w:pPr>
              <w:spacing w:line="240" w:lineRule="auto"/>
              <w:jc w:val="right"/>
              <w:rPr>
                <w:ins w:id="34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4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18528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A032" w14:textId="77777777" w:rsidR="00DF7161" w:rsidRPr="00946B64" w:rsidRDefault="00DF7161" w:rsidP="00346D59">
            <w:pPr>
              <w:spacing w:line="240" w:lineRule="auto"/>
              <w:jc w:val="right"/>
              <w:rPr>
                <w:ins w:id="34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4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4632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5E4E" w14:textId="77777777" w:rsidR="00DF7161" w:rsidRPr="00946B64" w:rsidRDefault="00DF7161" w:rsidP="00346D59">
            <w:pPr>
              <w:spacing w:line="240" w:lineRule="auto"/>
              <w:jc w:val="right"/>
              <w:rPr>
                <w:ins w:id="34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5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23160</w:t>
              </w:r>
            </w:ins>
          </w:p>
        </w:tc>
      </w:tr>
      <w:tr w:rsidR="00DF7161" w:rsidRPr="00946B64" w14:paraId="0FEBDE4E" w14:textId="77777777" w:rsidTr="00346D59">
        <w:trPr>
          <w:trHeight w:val="173"/>
          <w:tblCellSpacing w:w="0" w:type="dxa"/>
          <w:jc w:val="center"/>
          <w:ins w:id="351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A22A" w14:textId="77777777" w:rsidR="00DF7161" w:rsidRPr="00946B64" w:rsidRDefault="00DF7161" w:rsidP="00346D59">
            <w:pPr>
              <w:spacing w:line="240" w:lineRule="auto"/>
              <w:jc w:val="right"/>
              <w:rPr>
                <w:ins w:id="35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5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1971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E612" w14:textId="77777777" w:rsidR="00DF7161" w:rsidRPr="00946B64" w:rsidRDefault="00DF7161" w:rsidP="00346D59">
            <w:pPr>
              <w:spacing w:line="240" w:lineRule="auto"/>
              <w:jc w:val="right"/>
              <w:rPr>
                <w:ins w:id="35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5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1822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1EF2" w14:textId="77777777" w:rsidR="00DF7161" w:rsidRPr="00946B64" w:rsidRDefault="00DF7161" w:rsidP="00346D59">
            <w:pPr>
              <w:spacing w:line="240" w:lineRule="auto"/>
              <w:jc w:val="right"/>
              <w:rPr>
                <w:ins w:id="35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5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590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2505" w14:textId="77777777" w:rsidR="00DF7161" w:rsidRPr="00946B64" w:rsidRDefault="00DF7161" w:rsidP="00346D59">
            <w:pPr>
              <w:spacing w:line="240" w:lineRule="auto"/>
              <w:jc w:val="right"/>
              <w:rPr>
                <w:ins w:id="35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5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2412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1B71" w14:textId="77777777" w:rsidR="00DF7161" w:rsidRPr="00946B64" w:rsidRDefault="00DF7161" w:rsidP="00346D59">
            <w:pPr>
              <w:spacing w:line="240" w:lineRule="auto"/>
              <w:jc w:val="right"/>
              <w:rPr>
                <w:ins w:id="36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6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19296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83BC" w14:textId="77777777" w:rsidR="00DF7161" w:rsidRPr="00946B64" w:rsidRDefault="00DF7161" w:rsidP="00346D59">
            <w:pPr>
              <w:spacing w:line="240" w:lineRule="auto"/>
              <w:jc w:val="right"/>
              <w:rPr>
                <w:ins w:id="36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6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4824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9A49" w14:textId="77777777" w:rsidR="00DF7161" w:rsidRPr="00946B64" w:rsidRDefault="00DF7161" w:rsidP="00346D59">
            <w:pPr>
              <w:spacing w:line="240" w:lineRule="auto"/>
              <w:jc w:val="right"/>
              <w:rPr>
                <w:ins w:id="36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6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24120</w:t>
              </w:r>
            </w:ins>
          </w:p>
        </w:tc>
      </w:tr>
      <w:tr w:rsidR="00DF7161" w:rsidRPr="00946B64" w14:paraId="14987CB4" w14:textId="77777777" w:rsidTr="00346D59">
        <w:trPr>
          <w:trHeight w:val="173"/>
          <w:tblCellSpacing w:w="0" w:type="dxa"/>
          <w:jc w:val="center"/>
          <w:ins w:id="36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0C82" w14:textId="77777777" w:rsidR="00DF7161" w:rsidRPr="00946B64" w:rsidRDefault="00DF7161" w:rsidP="00346D59">
            <w:pPr>
              <w:spacing w:line="240" w:lineRule="auto"/>
              <w:jc w:val="right"/>
              <w:rPr>
                <w:ins w:id="36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6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1972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BD94" w14:textId="77777777" w:rsidR="00DF7161" w:rsidRPr="00946B64" w:rsidRDefault="00DF7161" w:rsidP="00346D59">
            <w:pPr>
              <w:spacing w:line="240" w:lineRule="auto"/>
              <w:jc w:val="right"/>
              <w:rPr>
                <w:ins w:id="36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7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1884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B540" w14:textId="77777777" w:rsidR="00DF7161" w:rsidRPr="00946B64" w:rsidRDefault="00DF7161" w:rsidP="00346D59">
            <w:pPr>
              <w:spacing w:line="240" w:lineRule="auto"/>
              <w:jc w:val="right"/>
              <w:rPr>
                <w:ins w:id="37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7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624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33F7" w14:textId="77777777" w:rsidR="00DF7161" w:rsidRPr="00946B64" w:rsidRDefault="00DF7161" w:rsidP="00346D59">
            <w:pPr>
              <w:spacing w:line="240" w:lineRule="auto"/>
              <w:jc w:val="right"/>
              <w:rPr>
                <w:ins w:id="37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7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2508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4ACC" w14:textId="77777777" w:rsidR="00DF7161" w:rsidRPr="00946B64" w:rsidRDefault="00DF7161" w:rsidP="00346D59">
            <w:pPr>
              <w:spacing w:line="240" w:lineRule="auto"/>
              <w:jc w:val="right"/>
              <w:rPr>
                <w:ins w:id="37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7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20064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3333" w14:textId="77777777" w:rsidR="00DF7161" w:rsidRPr="00946B64" w:rsidRDefault="00DF7161" w:rsidP="00346D59">
            <w:pPr>
              <w:spacing w:line="240" w:lineRule="auto"/>
              <w:jc w:val="right"/>
              <w:rPr>
                <w:ins w:id="37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7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5016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031F" w14:textId="77777777" w:rsidR="00DF7161" w:rsidRPr="00946B64" w:rsidRDefault="00DF7161" w:rsidP="00346D59">
            <w:pPr>
              <w:spacing w:line="240" w:lineRule="auto"/>
              <w:jc w:val="right"/>
              <w:rPr>
                <w:ins w:id="37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8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25080</w:t>
              </w:r>
            </w:ins>
          </w:p>
        </w:tc>
      </w:tr>
      <w:tr w:rsidR="00DF7161" w:rsidRPr="00946B64" w14:paraId="32ACCD50" w14:textId="77777777" w:rsidTr="00346D59">
        <w:trPr>
          <w:trHeight w:val="173"/>
          <w:tblCellSpacing w:w="0" w:type="dxa"/>
          <w:jc w:val="center"/>
          <w:ins w:id="381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C0F6" w14:textId="77777777" w:rsidR="00DF7161" w:rsidRPr="00946B64" w:rsidRDefault="00DF7161" w:rsidP="00346D59">
            <w:pPr>
              <w:spacing w:line="240" w:lineRule="auto"/>
              <w:jc w:val="right"/>
              <w:rPr>
                <w:ins w:id="38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8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1973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605B" w14:textId="77777777" w:rsidR="00DF7161" w:rsidRPr="00946B64" w:rsidRDefault="00DF7161" w:rsidP="00346D59">
            <w:pPr>
              <w:spacing w:line="240" w:lineRule="auto"/>
              <w:jc w:val="right"/>
              <w:rPr>
                <w:ins w:id="38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8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1956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4560" w14:textId="77777777" w:rsidR="00DF7161" w:rsidRPr="00946B64" w:rsidRDefault="00DF7161" w:rsidP="00346D59">
            <w:pPr>
              <w:spacing w:line="240" w:lineRule="auto"/>
              <w:jc w:val="right"/>
              <w:rPr>
                <w:ins w:id="38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8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652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1DD6" w14:textId="77777777" w:rsidR="00DF7161" w:rsidRPr="00946B64" w:rsidRDefault="00DF7161" w:rsidP="00346D59">
            <w:pPr>
              <w:spacing w:line="240" w:lineRule="auto"/>
              <w:jc w:val="right"/>
              <w:rPr>
                <w:ins w:id="38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8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2608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69CB" w14:textId="77777777" w:rsidR="00DF7161" w:rsidRPr="00946B64" w:rsidRDefault="00DF7161" w:rsidP="00346D59">
            <w:pPr>
              <w:spacing w:line="240" w:lineRule="auto"/>
              <w:jc w:val="right"/>
              <w:rPr>
                <w:ins w:id="39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9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20864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5C6C" w14:textId="77777777" w:rsidR="00DF7161" w:rsidRPr="00946B64" w:rsidRDefault="00DF7161" w:rsidP="00346D59">
            <w:pPr>
              <w:spacing w:line="240" w:lineRule="auto"/>
              <w:jc w:val="right"/>
              <w:rPr>
                <w:ins w:id="39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9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5216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869B" w14:textId="77777777" w:rsidR="00DF7161" w:rsidRPr="00946B64" w:rsidRDefault="00DF7161" w:rsidP="00346D59">
            <w:pPr>
              <w:spacing w:line="240" w:lineRule="auto"/>
              <w:jc w:val="right"/>
              <w:rPr>
                <w:ins w:id="39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9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26080</w:t>
              </w:r>
            </w:ins>
          </w:p>
        </w:tc>
      </w:tr>
      <w:tr w:rsidR="00DF7161" w:rsidRPr="00946B64" w14:paraId="5E698591" w14:textId="77777777" w:rsidTr="00346D59">
        <w:trPr>
          <w:trHeight w:val="173"/>
          <w:tblCellSpacing w:w="0" w:type="dxa"/>
          <w:jc w:val="center"/>
          <w:ins w:id="39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4A35" w14:textId="77777777" w:rsidR="00DF7161" w:rsidRPr="00946B64" w:rsidRDefault="00DF7161" w:rsidP="00346D59">
            <w:pPr>
              <w:spacing w:line="240" w:lineRule="auto"/>
              <w:jc w:val="right"/>
              <w:rPr>
                <w:ins w:id="39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39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1974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AC6A" w14:textId="77777777" w:rsidR="00DF7161" w:rsidRPr="00946B64" w:rsidRDefault="00DF7161" w:rsidP="00346D59">
            <w:pPr>
              <w:spacing w:line="240" w:lineRule="auto"/>
              <w:jc w:val="right"/>
              <w:rPr>
                <w:ins w:id="39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0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2106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648F" w14:textId="77777777" w:rsidR="00DF7161" w:rsidRPr="00946B64" w:rsidRDefault="00DF7161" w:rsidP="00346D59">
            <w:pPr>
              <w:spacing w:line="240" w:lineRule="auto"/>
              <w:jc w:val="right"/>
              <w:rPr>
                <w:ins w:id="40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0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603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73C7" w14:textId="77777777" w:rsidR="00DF7161" w:rsidRPr="00946B64" w:rsidRDefault="00DF7161" w:rsidP="00346D59">
            <w:pPr>
              <w:spacing w:line="240" w:lineRule="auto"/>
              <w:jc w:val="right"/>
              <w:rPr>
                <w:ins w:id="40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0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2709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6B1D" w14:textId="77777777" w:rsidR="00DF7161" w:rsidRPr="00946B64" w:rsidRDefault="00DF7161" w:rsidP="00346D59">
            <w:pPr>
              <w:spacing w:line="240" w:lineRule="auto"/>
              <w:jc w:val="right"/>
              <w:rPr>
                <w:ins w:id="40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0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21672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1EDD" w14:textId="77777777" w:rsidR="00DF7161" w:rsidRPr="00946B64" w:rsidRDefault="00DF7161" w:rsidP="00346D59">
            <w:pPr>
              <w:spacing w:line="240" w:lineRule="auto"/>
              <w:jc w:val="right"/>
              <w:rPr>
                <w:ins w:id="40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0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5418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CA45" w14:textId="77777777" w:rsidR="00DF7161" w:rsidRPr="00946B64" w:rsidRDefault="00DF7161" w:rsidP="00346D59">
            <w:pPr>
              <w:spacing w:line="240" w:lineRule="auto"/>
              <w:jc w:val="right"/>
              <w:rPr>
                <w:ins w:id="40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1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27090</w:t>
              </w:r>
            </w:ins>
          </w:p>
        </w:tc>
      </w:tr>
      <w:tr w:rsidR="00DF7161" w:rsidRPr="00946B64" w14:paraId="1C742052" w14:textId="77777777" w:rsidTr="00346D59">
        <w:trPr>
          <w:trHeight w:val="173"/>
          <w:tblCellSpacing w:w="0" w:type="dxa"/>
          <w:jc w:val="center"/>
          <w:ins w:id="411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F6FA" w14:textId="77777777" w:rsidR="00DF7161" w:rsidRPr="00946B64" w:rsidRDefault="00DF7161" w:rsidP="00346D59">
            <w:pPr>
              <w:spacing w:line="240" w:lineRule="auto"/>
              <w:jc w:val="right"/>
              <w:rPr>
                <w:ins w:id="41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1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1975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8C7E" w14:textId="77777777" w:rsidR="00DF7161" w:rsidRPr="00946B64" w:rsidRDefault="00DF7161" w:rsidP="00346D59">
            <w:pPr>
              <w:spacing w:line="240" w:lineRule="auto"/>
              <w:jc w:val="right"/>
              <w:rPr>
                <w:ins w:id="41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1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2189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960A" w14:textId="77777777" w:rsidR="00DF7161" w:rsidRPr="00946B64" w:rsidRDefault="00DF7161" w:rsidP="00346D59">
            <w:pPr>
              <w:spacing w:line="240" w:lineRule="auto"/>
              <w:jc w:val="right"/>
              <w:rPr>
                <w:ins w:id="41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1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642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D66D" w14:textId="77777777" w:rsidR="00DF7161" w:rsidRPr="00946B64" w:rsidRDefault="00DF7161" w:rsidP="00346D59">
            <w:pPr>
              <w:spacing w:line="240" w:lineRule="auto"/>
              <w:jc w:val="right"/>
              <w:rPr>
                <w:ins w:id="41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1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2831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D071" w14:textId="77777777" w:rsidR="00DF7161" w:rsidRPr="00946B64" w:rsidRDefault="00DF7161" w:rsidP="00346D59">
            <w:pPr>
              <w:spacing w:line="240" w:lineRule="auto"/>
              <w:jc w:val="right"/>
              <w:rPr>
                <w:ins w:id="42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2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22648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4568" w14:textId="77777777" w:rsidR="00DF7161" w:rsidRPr="00946B64" w:rsidRDefault="00DF7161" w:rsidP="00346D59">
            <w:pPr>
              <w:spacing w:line="240" w:lineRule="auto"/>
              <w:jc w:val="right"/>
              <w:rPr>
                <w:ins w:id="42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2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5662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9621" w14:textId="77777777" w:rsidR="00DF7161" w:rsidRPr="00946B64" w:rsidRDefault="00DF7161" w:rsidP="00346D59">
            <w:pPr>
              <w:spacing w:line="240" w:lineRule="auto"/>
              <w:jc w:val="right"/>
              <w:rPr>
                <w:ins w:id="42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2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28310</w:t>
              </w:r>
            </w:ins>
          </w:p>
        </w:tc>
      </w:tr>
      <w:tr w:rsidR="00DF7161" w:rsidRPr="00946B64" w14:paraId="0F25A6A1" w14:textId="77777777" w:rsidTr="00346D59">
        <w:trPr>
          <w:trHeight w:val="173"/>
          <w:tblCellSpacing w:w="0" w:type="dxa"/>
          <w:jc w:val="center"/>
          <w:ins w:id="42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A356" w14:textId="77777777" w:rsidR="00DF7161" w:rsidRPr="00946B64" w:rsidRDefault="00DF7161" w:rsidP="00346D59">
            <w:pPr>
              <w:spacing w:line="240" w:lineRule="auto"/>
              <w:jc w:val="right"/>
              <w:rPr>
                <w:ins w:id="42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2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1976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E0E7" w14:textId="77777777" w:rsidR="00DF7161" w:rsidRPr="00946B64" w:rsidRDefault="00DF7161" w:rsidP="00346D59">
            <w:pPr>
              <w:spacing w:line="240" w:lineRule="auto"/>
              <w:jc w:val="right"/>
              <w:rPr>
                <w:ins w:id="42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3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2289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BC68" w14:textId="77777777" w:rsidR="00DF7161" w:rsidRPr="00946B64" w:rsidRDefault="00DF7161" w:rsidP="00346D59">
            <w:pPr>
              <w:spacing w:line="240" w:lineRule="auto"/>
              <w:jc w:val="right"/>
              <w:rPr>
                <w:ins w:id="43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3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692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CE5A" w14:textId="77777777" w:rsidR="00DF7161" w:rsidRPr="00946B64" w:rsidRDefault="00DF7161" w:rsidP="00346D59">
            <w:pPr>
              <w:spacing w:line="240" w:lineRule="auto"/>
              <w:jc w:val="right"/>
              <w:rPr>
                <w:ins w:id="43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3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2981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3419" w14:textId="77777777" w:rsidR="00DF7161" w:rsidRPr="00946B64" w:rsidRDefault="00DF7161" w:rsidP="00346D59">
            <w:pPr>
              <w:spacing w:line="240" w:lineRule="auto"/>
              <w:jc w:val="right"/>
              <w:rPr>
                <w:ins w:id="43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3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23848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A861" w14:textId="77777777" w:rsidR="00DF7161" w:rsidRPr="00946B64" w:rsidRDefault="00DF7161" w:rsidP="00346D59">
            <w:pPr>
              <w:spacing w:line="240" w:lineRule="auto"/>
              <w:jc w:val="right"/>
              <w:rPr>
                <w:ins w:id="43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3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5962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707A" w14:textId="77777777" w:rsidR="00DF7161" w:rsidRPr="00946B64" w:rsidRDefault="00DF7161" w:rsidP="00346D59">
            <w:pPr>
              <w:spacing w:line="240" w:lineRule="auto"/>
              <w:jc w:val="right"/>
              <w:rPr>
                <w:ins w:id="43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4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29810</w:t>
              </w:r>
            </w:ins>
          </w:p>
        </w:tc>
      </w:tr>
      <w:tr w:rsidR="00DF7161" w:rsidRPr="00946B64" w14:paraId="7A0351CB" w14:textId="77777777" w:rsidTr="00346D59">
        <w:trPr>
          <w:trHeight w:val="173"/>
          <w:tblCellSpacing w:w="0" w:type="dxa"/>
          <w:jc w:val="center"/>
          <w:ins w:id="441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2BB5" w14:textId="77777777" w:rsidR="00DF7161" w:rsidRPr="00946B64" w:rsidRDefault="00DF7161" w:rsidP="00346D59">
            <w:pPr>
              <w:spacing w:line="240" w:lineRule="auto"/>
              <w:jc w:val="right"/>
              <w:rPr>
                <w:ins w:id="44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4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lastRenderedPageBreak/>
                <w:t>1977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8FF4" w14:textId="77777777" w:rsidR="00DF7161" w:rsidRPr="00946B64" w:rsidRDefault="00DF7161" w:rsidP="00346D59">
            <w:pPr>
              <w:spacing w:line="240" w:lineRule="auto"/>
              <w:jc w:val="right"/>
              <w:rPr>
                <w:ins w:id="44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4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2363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87D0" w14:textId="77777777" w:rsidR="00DF7161" w:rsidRPr="00946B64" w:rsidRDefault="00DF7161" w:rsidP="00346D59">
            <w:pPr>
              <w:spacing w:line="240" w:lineRule="auto"/>
              <w:jc w:val="right"/>
              <w:rPr>
                <w:ins w:id="44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4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724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2049" w14:textId="77777777" w:rsidR="00DF7161" w:rsidRPr="00946B64" w:rsidRDefault="00DF7161" w:rsidP="00346D59">
            <w:pPr>
              <w:spacing w:line="240" w:lineRule="auto"/>
              <w:jc w:val="right"/>
              <w:rPr>
                <w:ins w:id="44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4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3087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75AD" w14:textId="77777777" w:rsidR="00DF7161" w:rsidRPr="00946B64" w:rsidRDefault="00DF7161" w:rsidP="00346D59">
            <w:pPr>
              <w:spacing w:line="240" w:lineRule="auto"/>
              <w:jc w:val="right"/>
              <w:rPr>
                <w:ins w:id="45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5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24696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29B7" w14:textId="77777777" w:rsidR="00DF7161" w:rsidRPr="00946B64" w:rsidRDefault="00DF7161" w:rsidP="00346D59">
            <w:pPr>
              <w:spacing w:line="240" w:lineRule="auto"/>
              <w:jc w:val="right"/>
              <w:rPr>
                <w:ins w:id="45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5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6174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3057" w14:textId="77777777" w:rsidR="00DF7161" w:rsidRPr="00946B64" w:rsidRDefault="00DF7161" w:rsidP="00346D59">
            <w:pPr>
              <w:spacing w:line="240" w:lineRule="auto"/>
              <w:jc w:val="right"/>
              <w:rPr>
                <w:ins w:id="45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5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30870</w:t>
              </w:r>
            </w:ins>
          </w:p>
        </w:tc>
      </w:tr>
      <w:tr w:rsidR="00DF7161" w:rsidRPr="00946B64" w14:paraId="7996F28C" w14:textId="77777777" w:rsidTr="00346D59">
        <w:trPr>
          <w:trHeight w:val="173"/>
          <w:tblCellSpacing w:w="0" w:type="dxa"/>
          <w:jc w:val="center"/>
          <w:ins w:id="45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D0EE" w14:textId="77777777" w:rsidR="00DF7161" w:rsidRPr="00946B64" w:rsidRDefault="00DF7161" w:rsidP="00346D59">
            <w:pPr>
              <w:spacing w:line="240" w:lineRule="auto"/>
              <w:jc w:val="right"/>
              <w:rPr>
                <w:ins w:id="45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5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1978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21CA" w14:textId="77777777" w:rsidR="00DF7161" w:rsidRPr="00946B64" w:rsidRDefault="00DF7161" w:rsidP="00346D59">
            <w:pPr>
              <w:spacing w:line="240" w:lineRule="auto"/>
              <w:jc w:val="right"/>
              <w:rPr>
                <w:ins w:id="45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6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2455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0871" w14:textId="77777777" w:rsidR="00DF7161" w:rsidRPr="00946B64" w:rsidRDefault="00DF7161" w:rsidP="00346D59">
            <w:pPr>
              <w:spacing w:line="240" w:lineRule="auto"/>
              <w:jc w:val="right"/>
              <w:rPr>
                <w:ins w:id="46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6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698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AA85" w14:textId="77777777" w:rsidR="00DF7161" w:rsidRPr="00946B64" w:rsidRDefault="00DF7161" w:rsidP="00346D59">
            <w:pPr>
              <w:spacing w:line="240" w:lineRule="auto"/>
              <w:jc w:val="right"/>
              <w:rPr>
                <w:ins w:id="46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6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3153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977F" w14:textId="77777777" w:rsidR="00DF7161" w:rsidRPr="00946B64" w:rsidRDefault="00DF7161" w:rsidP="00346D59">
            <w:pPr>
              <w:spacing w:line="240" w:lineRule="auto"/>
              <w:jc w:val="right"/>
              <w:rPr>
                <w:ins w:id="46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6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25224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9B2E" w14:textId="77777777" w:rsidR="00DF7161" w:rsidRPr="00946B64" w:rsidRDefault="00DF7161" w:rsidP="00346D59">
            <w:pPr>
              <w:spacing w:line="240" w:lineRule="auto"/>
              <w:jc w:val="right"/>
              <w:rPr>
                <w:ins w:id="46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6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6306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2ED1" w14:textId="77777777" w:rsidR="00DF7161" w:rsidRPr="00946B64" w:rsidRDefault="00DF7161" w:rsidP="00346D59">
            <w:pPr>
              <w:spacing w:line="240" w:lineRule="auto"/>
              <w:jc w:val="right"/>
              <w:rPr>
                <w:ins w:id="46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7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31530</w:t>
              </w:r>
            </w:ins>
          </w:p>
        </w:tc>
      </w:tr>
      <w:tr w:rsidR="00DF7161" w:rsidRPr="00946B64" w14:paraId="123F4F39" w14:textId="77777777" w:rsidTr="00346D59">
        <w:trPr>
          <w:trHeight w:val="173"/>
          <w:tblCellSpacing w:w="0" w:type="dxa"/>
          <w:jc w:val="center"/>
          <w:ins w:id="471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D0FB" w14:textId="77777777" w:rsidR="00DF7161" w:rsidRPr="00946B64" w:rsidRDefault="00DF7161" w:rsidP="00346D59">
            <w:pPr>
              <w:spacing w:line="240" w:lineRule="auto"/>
              <w:jc w:val="right"/>
              <w:rPr>
                <w:ins w:id="47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7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1979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0B37" w14:textId="77777777" w:rsidR="00DF7161" w:rsidRPr="00946B64" w:rsidRDefault="00DF7161" w:rsidP="00346D59">
            <w:pPr>
              <w:spacing w:line="240" w:lineRule="auto"/>
              <w:jc w:val="right"/>
              <w:rPr>
                <w:ins w:id="47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7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2532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3B9C" w14:textId="77777777" w:rsidR="00DF7161" w:rsidRPr="00946B64" w:rsidRDefault="00DF7161" w:rsidP="00346D59">
            <w:pPr>
              <w:spacing w:line="240" w:lineRule="auto"/>
              <w:jc w:val="right"/>
              <w:rPr>
                <w:ins w:id="47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7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693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A89C" w14:textId="77777777" w:rsidR="00DF7161" w:rsidRPr="00946B64" w:rsidRDefault="00DF7161" w:rsidP="00346D59">
            <w:pPr>
              <w:spacing w:line="240" w:lineRule="auto"/>
              <w:jc w:val="right"/>
              <w:rPr>
                <w:ins w:id="47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7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3225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59D0" w14:textId="77777777" w:rsidR="00DF7161" w:rsidRPr="00946B64" w:rsidRDefault="00DF7161" w:rsidP="00346D59">
            <w:pPr>
              <w:spacing w:line="240" w:lineRule="auto"/>
              <w:jc w:val="right"/>
              <w:rPr>
                <w:ins w:id="48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8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25800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650A" w14:textId="77777777" w:rsidR="00DF7161" w:rsidRPr="00946B64" w:rsidRDefault="00DF7161" w:rsidP="00346D59">
            <w:pPr>
              <w:spacing w:line="240" w:lineRule="auto"/>
              <w:jc w:val="right"/>
              <w:rPr>
                <w:ins w:id="48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8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6450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20BA" w14:textId="77777777" w:rsidR="00DF7161" w:rsidRPr="00946B64" w:rsidRDefault="00DF7161" w:rsidP="00346D59">
            <w:pPr>
              <w:spacing w:line="240" w:lineRule="auto"/>
              <w:jc w:val="right"/>
              <w:rPr>
                <w:ins w:id="48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8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32250</w:t>
              </w:r>
            </w:ins>
          </w:p>
        </w:tc>
      </w:tr>
      <w:tr w:rsidR="00DF7161" w:rsidRPr="00946B64" w14:paraId="367982F5" w14:textId="77777777" w:rsidTr="00346D59">
        <w:trPr>
          <w:trHeight w:val="173"/>
          <w:tblCellSpacing w:w="0" w:type="dxa"/>
          <w:jc w:val="center"/>
          <w:ins w:id="48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F468" w14:textId="77777777" w:rsidR="00DF7161" w:rsidRPr="00946B64" w:rsidRDefault="00DF7161" w:rsidP="00346D59">
            <w:pPr>
              <w:spacing w:line="240" w:lineRule="auto"/>
              <w:jc w:val="right"/>
              <w:rPr>
                <w:ins w:id="48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8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1980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0430" w14:textId="77777777" w:rsidR="00DF7161" w:rsidRPr="00946B64" w:rsidRDefault="00DF7161" w:rsidP="00346D59">
            <w:pPr>
              <w:spacing w:line="240" w:lineRule="auto"/>
              <w:jc w:val="right"/>
              <w:rPr>
                <w:ins w:id="48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9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2604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6714" w14:textId="77777777" w:rsidR="00DF7161" w:rsidRPr="00946B64" w:rsidRDefault="00DF7161" w:rsidP="00346D59">
            <w:pPr>
              <w:spacing w:line="240" w:lineRule="auto"/>
              <w:jc w:val="right"/>
              <w:rPr>
                <w:ins w:id="49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9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783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223D" w14:textId="77777777" w:rsidR="00DF7161" w:rsidRPr="00946B64" w:rsidRDefault="00DF7161" w:rsidP="00346D59">
            <w:pPr>
              <w:spacing w:line="240" w:lineRule="auto"/>
              <w:jc w:val="right"/>
              <w:rPr>
                <w:ins w:id="49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9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3387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4BF0" w14:textId="77777777" w:rsidR="00DF7161" w:rsidRPr="00946B64" w:rsidRDefault="00DF7161" w:rsidP="00346D59">
            <w:pPr>
              <w:spacing w:line="240" w:lineRule="auto"/>
              <w:jc w:val="right"/>
              <w:rPr>
                <w:ins w:id="49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9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27096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FE7F" w14:textId="77777777" w:rsidR="00DF7161" w:rsidRPr="00946B64" w:rsidRDefault="00DF7161" w:rsidP="00346D59">
            <w:pPr>
              <w:spacing w:line="240" w:lineRule="auto"/>
              <w:jc w:val="right"/>
              <w:rPr>
                <w:ins w:id="49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49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6774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0C7B" w14:textId="77777777" w:rsidR="00DF7161" w:rsidRPr="00946B64" w:rsidRDefault="00DF7161" w:rsidP="00346D59">
            <w:pPr>
              <w:spacing w:line="240" w:lineRule="auto"/>
              <w:jc w:val="right"/>
              <w:rPr>
                <w:ins w:id="49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0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33870</w:t>
              </w:r>
            </w:ins>
          </w:p>
        </w:tc>
      </w:tr>
      <w:tr w:rsidR="00DF7161" w:rsidRPr="00946B64" w14:paraId="65C66A2D" w14:textId="77777777" w:rsidTr="00346D59">
        <w:trPr>
          <w:trHeight w:val="173"/>
          <w:tblCellSpacing w:w="0" w:type="dxa"/>
          <w:jc w:val="center"/>
          <w:ins w:id="501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B449" w14:textId="77777777" w:rsidR="00DF7161" w:rsidRPr="00946B64" w:rsidRDefault="00DF7161" w:rsidP="00346D59">
            <w:pPr>
              <w:spacing w:line="240" w:lineRule="auto"/>
              <w:jc w:val="right"/>
              <w:rPr>
                <w:ins w:id="50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0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1981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5911" w14:textId="77777777" w:rsidR="00DF7161" w:rsidRPr="00946B64" w:rsidRDefault="00DF7161" w:rsidP="00346D59">
            <w:pPr>
              <w:spacing w:line="240" w:lineRule="auto"/>
              <w:jc w:val="right"/>
              <w:rPr>
                <w:ins w:id="50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0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2742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C775" w14:textId="77777777" w:rsidR="00DF7161" w:rsidRPr="00946B64" w:rsidRDefault="00DF7161" w:rsidP="00346D59">
            <w:pPr>
              <w:spacing w:line="240" w:lineRule="auto"/>
              <w:jc w:val="right"/>
              <w:rPr>
                <w:ins w:id="50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0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695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84A8" w14:textId="77777777" w:rsidR="00DF7161" w:rsidRPr="00946B64" w:rsidRDefault="00DF7161" w:rsidP="00346D59">
            <w:pPr>
              <w:spacing w:line="240" w:lineRule="auto"/>
              <w:jc w:val="right"/>
              <w:rPr>
                <w:ins w:id="50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0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3437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00DE" w14:textId="77777777" w:rsidR="00DF7161" w:rsidRPr="00946B64" w:rsidRDefault="00DF7161" w:rsidP="00346D59">
            <w:pPr>
              <w:spacing w:line="240" w:lineRule="auto"/>
              <w:jc w:val="right"/>
              <w:rPr>
                <w:ins w:id="51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1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27496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0457" w14:textId="77777777" w:rsidR="00DF7161" w:rsidRPr="00946B64" w:rsidRDefault="00DF7161" w:rsidP="00346D59">
            <w:pPr>
              <w:spacing w:line="240" w:lineRule="auto"/>
              <w:jc w:val="right"/>
              <w:rPr>
                <w:ins w:id="51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1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6874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4038" w14:textId="77777777" w:rsidR="00DF7161" w:rsidRPr="00946B64" w:rsidRDefault="00DF7161" w:rsidP="00346D59">
            <w:pPr>
              <w:spacing w:line="240" w:lineRule="auto"/>
              <w:jc w:val="right"/>
              <w:rPr>
                <w:ins w:id="51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1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34370</w:t>
              </w:r>
            </w:ins>
          </w:p>
        </w:tc>
      </w:tr>
      <w:tr w:rsidR="00DF7161" w:rsidRPr="00946B64" w14:paraId="7F1185DA" w14:textId="77777777" w:rsidTr="00346D59">
        <w:trPr>
          <w:trHeight w:val="173"/>
          <w:tblCellSpacing w:w="0" w:type="dxa"/>
          <w:jc w:val="center"/>
          <w:ins w:id="51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2548" w14:textId="77777777" w:rsidR="00DF7161" w:rsidRPr="00946B64" w:rsidRDefault="00DF7161" w:rsidP="00346D59">
            <w:pPr>
              <w:spacing w:line="240" w:lineRule="auto"/>
              <w:jc w:val="right"/>
              <w:rPr>
                <w:ins w:id="51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1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1982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E1F8" w14:textId="77777777" w:rsidR="00DF7161" w:rsidRPr="00946B64" w:rsidRDefault="00DF7161" w:rsidP="00346D59">
            <w:pPr>
              <w:spacing w:line="240" w:lineRule="auto"/>
              <w:jc w:val="right"/>
              <w:rPr>
                <w:ins w:id="51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2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2848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C462" w14:textId="77777777" w:rsidR="00DF7161" w:rsidRPr="00946B64" w:rsidRDefault="00DF7161" w:rsidP="00346D59">
            <w:pPr>
              <w:spacing w:line="240" w:lineRule="auto"/>
              <w:jc w:val="right"/>
              <w:rPr>
                <w:ins w:id="52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2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730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9C8B" w14:textId="77777777" w:rsidR="00DF7161" w:rsidRPr="00946B64" w:rsidRDefault="00DF7161" w:rsidP="00346D59">
            <w:pPr>
              <w:spacing w:line="240" w:lineRule="auto"/>
              <w:jc w:val="right"/>
              <w:rPr>
                <w:ins w:id="52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2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3578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8280" w14:textId="77777777" w:rsidR="00DF7161" w:rsidRPr="00946B64" w:rsidRDefault="00DF7161" w:rsidP="00346D59">
            <w:pPr>
              <w:spacing w:line="240" w:lineRule="auto"/>
              <w:jc w:val="right"/>
              <w:rPr>
                <w:ins w:id="52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2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28624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21AD" w14:textId="77777777" w:rsidR="00DF7161" w:rsidRPr="00946B64" w:rsidRDefault="00DF7161" w:rsidP="00346D59">
            <w:pPr>
              <w:spacing w:line="240" w:lineRule="auto"/>
              <w:jc w:val="right"/>
              <w:rPr>
                <w:ins w:id="52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2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7156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8DAA" w14:textId="77777777" w:rsidR="00DF7161" w:rsidRPr="00946B64" w:rsidRDefault="00DF7161" w:rsidP="00346D59">
            <w:pPr>
              <w:spacing w:line="240" w:lineRule="auto"/>
              <w:jc w:val="right"/>
              <w:rPr>
                <w:ins w:id="52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3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35780</w:t>
              </w:r>
            </w:ins>
          </w:p>
        </w:tc>
      </w:tr>
      <w:tr w:rsidR="00DF7161" w:rsidRPr="00946B64" w14:paraId="0189CF0D" w14:textId="77777777" w:rsidTr="00346D59">
        <w:trPr>
          <w:trHeight w:val="173"/>
          <w:tblCellSpacing w:w="0" w:type="dxa"/>
          <w:jc w:val="center"/>
          <w:ins w:id="531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E6E4" w14:textId="77777777" w:rsidR="00DF7161" w:rsidRPr="00946B64" w:rsidRDefault="00DF7161" w:rsidP="00346D59">
            <w:pPr>
              <w:spacing w:line="240" w:lineRule="auto"/>
              <w:jc w:val="right"/>
              <w:rPr>
                <w:ins w:id="53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3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1983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ABD8" w14:textId="77777777" w:rsidR="00DF7161" w:rsidRPr="00946B64" w:rsidRDefault="00DF7161" w:rsidP="00346D59">
            <w:pPr>
              <w:spacing w:line="240" w:lineRule="auto"/>
              <w:jc w:val="right"/>
              <w:rPr>
                <w:ins w:id="53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3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2939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5056" w14:textId="77777777" w:rsidR="00DF7161" w:rsidRPr="00946B64" w:rsidRDefault="00DF7161" w:rsidP="00346D59">
            <w:pPr>
              <w:spacing w:line="240" w:lineRule="auto"/>
              <w:jc w:val="right"/>
              <w:rPr>
                <w:ins w:id="53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3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725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EF66" w14:textId="77777777" w:rsidR="00DF7161" w:rsidRPr="00946B64" w:rsidRDefault="00DF7161" w:rsidP="00346D59">
            <w:pPr>
              <w:spacing w:line="240" w:lineRule="auto"/>
              <w:jc w:val="right"/>
              <w:rPr>
                <w:ins w:id="53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3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3664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F525" w14:textId="77777777" w:rsidR="00DF7161" w:rsidRPr="00946B64" w:rsidRDefault="00DF7161" w:rsidP="00346D59">
            <w:pPr>
              <w:spacing w:line="240" w:lineRule="auto"/>
              <w:jc w:val="right"/>
              <w:rPr>
                <w:ins w:id="54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4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29312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6529" w14:textId="77777777" w:rsidR="00DF7161" w:rsidRPr="00946B64" w:rsidRDefault="00DF7161" w:rsidP="00346D59">
            <w:pPr>
              <w:spacing w:line="240" w:lineRule="auto"/>
              <w:jc w:val="right"/>
              <w:rPr>
                <w:ins w:id="54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4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7328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8BC6" w14:textId="77777777" w:rsidR="00DF7161" w:rsidRPr="00946B64" w:rsidRDefault="00DF7161" w:rsidP="00346D59">
            <w:pPr>
              <w:spacing w:line="240" w:lineRule="auto"/>
              <w:jc w:val="right"/>
              <w:rPr>
                <w:ins w:id="54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4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36640</w:t>
              </w:r>
            </w:ins>
          </w:p>
        </w:tc>
      </w:tr>
      <w:tr w:rsidR="00DF7161" w:rsidRPr="00946B64" w14:paraId="146DC079" w14:textId="77777777" w:rsidTr="00346D59">
        <w:trPr>
          <w:trHeight w:val="173"/>
          <w:tblCellSpacing w:w="0" w:type="dxa"/>
          <w:jc w:val="center"/>
          <w:ins w:id="54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C7F8" w14:textId="77777777" w:rsidR="00DF7161" w:rsidRPr="00946B64" w:rsidRDefault="00DF7161" w:rsidP="00346D59">
            <w:pPr>
              <w:spacing w:line="240" w:lineRule="auto"/>
              <w:jc w:val="right"/>
              <w:rPr>
                <w:ins w:id="54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4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1984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28F1" w14:textId="77777777" w:rsidR="00DF7161" w:rsidRPr="00946B64" w:rsidRDefault="00DF7161" w:rsidP="00346D59">
            <w:pPr>
              <w:spacing w:line="240" w:lineRule="auto"/>
              <w:jc w:val="right"/>
              <w:rPr>
                <w:ins w:id="54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5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3018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A591" w14:textId="77777777" w:rsidR="00DF7161" w:rsidRPr="00946B64" w:rsidRDefault="00DF7161" w:rsidP="00346D59">
            <w:pPr>
              <w:spacing w:line="240" w:lineRule="auto"/>
              <w:jc w:val="right"/>
              <w:rPr>
                <w:ins w:id="55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5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766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7F38" w14:textId="77777777" w:rsidR="00DF7161" w:rsidRPr="00946B64" w:rsidRDefault="00DF7161" w:rsidP="00346D59">
            <w:pPr>
              <w:spacing w:line="240" w:lineRule="auto"/>
              <w:jc w:val="right"/>
              <w:rPr>
                <w:ins w:id="55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5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3784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757D" w14:textId="77777777" w:rsidR="00DF7161" w:rsidRPr="00946B64" w:rsidRDefault="00DF7161" w:rsidP="00346D59">
            <w:pPr>
              <w:spacing w:line="240" w:lineRule="auto"/>
              <w:jc w:val="right"/>
              <w:rPr>
                <w:ins w:id="55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5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30272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16B4" w14:textId="77777777" w:rsidR="00DF7161" w:rsidRPr="00946B64" w:rsidRDefault="00DF7161" w:rsidP="00346D59">
            <w:pPr>
              <w:spacing w:line="240" w:lineRule="auto"/>
              <w:jc w:val="right"/>
              <w:rPr>
                <w:ins w:id="55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5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7568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A626" w14:textId="77777777" w:rsidR="00DF7161" w:rsidRPr="00946B64" w:rsidRDefault="00DF7161" w:rsidP="00346D59">
            <w:pPr>
              <w:spacing w:line="240" w:lineRule="auto"/>
              <w:jc w:val="right"/>
              <w:rPr>
                <w:ins w:id="55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6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37840</w:t>
              </w:r>
            </w:ins>
          </w:p>
        </w:tc>
      </w:tr>
      <w:tr w:rsidR="00DF7161" w:rsidRPr="00946B64" w14:paraId="22334120" w14:textId="77777777" w:rsidTr="00346D59">
        <w:trPr>
          <w:trHeight w:val="173"/>
          <w:tblCellSpacing w:w="0" w:type="dxa"/>
          <w:jc w:val="center"/>
          <w:ins w:id="561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8C11" w14:textId="77777777" w:rsidR="00DF7161" w:rsidRPr="00946B64" w:rsidRDefault="00DF7161" w:rsidP="00346D59">
            <w:pPr>
              <w:spacing w:line="240" w:lineRule="auto"/>
              <w:jc w:val="right"/>
              <w:rPr>
                <w:ins w:id="56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6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1985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4529" w14:textId="77777777" w:rsidR="00DF7161" w:rsidRPr="00946B64" w:rsidRDefault="00DF7161" w:rsidP="00346D59">
            <w:pPr>
              <w:spacing w:line="240" w:lineRule="auto"/>
              <w:jc w:val="right"/>
              <w:rPr>
                <w:ins w:id="56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6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3140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1FB1" w14:textId="77777777" w:rsidR="00DF7161" w:rsidRPr="00946B64" w:rsidRDefault="00DF7161" w:rsidP="00346D59">
            <w:pPr>
              <w:spacing w:line="240" w:lineRule="auto"/>
              <w:jc w:val="right"/>
              <w:rPr>
                <w:ins w:id="56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6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708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B56C" w14:textId="77777777" w:rsidR="00DF7161" w:rsidRPr="00946B64" w:rsidRDefault="00DF7161" w:rsidP="00346D59">
            <w:pPr>
              <w:spacing w:line="240" w:lineRule="auto"/>
              <w:jc w:val="right"/>
              <w:rPr>
                <w:ins w:id="56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6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3848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CE32" w14:textId="77777777" w:rsidR="00DF7161" w:rsidRPr="00946B64" w:rsidRDefault="00DF7161" w:rsidP="00346D59">
            <w:pPr>
              <w:spacing w:line="240" w:lineRule="auto"/>
              <w:jc w:val="right"/>
              <w:rPr>
                <w:ins w:id="57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7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30784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2575" w14:textId="77777777" w:rsidR="00DF7161" w:rsidRPr="00946B64" w:rsidRDefault="00DF7161" w:rsidP="00346D59">
            <w:pPr>
              <w:spacing w:line="240" w:lineRule="auto"/>
              <w:jc w:val="right"/>
              <w:rPr>
                <w:ins w:id="57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7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7696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FCC8" w14:textId="77777777" w:rsidR="00DF7161" w:rsidRPr="00946B64" w:rsidRDefault="00DF7161" w:rsidP="00346D59">
            <w:pPr>
              <w:spacing w:line="240" w:lineRule="auto"/>
              <w:jc w:val="right"/>
              <w:rPr>
                <w:ins w:id="57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7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38480</w:t>
              </w:r>
            </w:ins>
          </w:p>
        </w:tc>
      </w:tr>
      <w:tr w:rsidR="00DF7161" w:rsidRPr="00946B64" w14:paraId="3847C9C0" w14:textId="77777777" w:rsidTr="00346D59">
        <w:trPr>
          <w:trHeight w:val="173"/>
          <w:tblCellSpacing w:w="0" w:type="dxa"/>
          <w:jc w:val="center"/>
          <w:ins w:id="57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3282" w14:textId="77777777" w:rsidR="00DF7161" w:rsidRPr="00946B64" w:rsidRDefault="00DF7161" w:rsidP="00346D59">
            <w:pPr>
              <w:spacing w:line="240" w:lineRule="auto"/>
              <w:jc w:val="right"/>
              <w:rPr>
                <w:ins w:id="57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7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1986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5C73" w14:textId="77777777" w:rsidR="00DF7161" w:rsidRPr="00946B64" w:rsidRDefault="00DF7161" w:rsidP="00346D59">
            <w:pPr>
              <w:spacing w:line="240" w:lineRule="auto"/>
              <w:jc w:val="right"/>
              <w:rPr>
                <w:ins w:id="57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8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3272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7C98" w14:textId="77777777" w:rsidR="00DF7161" w:rsidRPr="00946B64" w:rsidRDefault="00DF7161" w:rsidP="00346D59">
            <w:pPr>
              <w:spacing w:line="240" w:lineRule="auto"/>
              <w:jc w:val="right"/>
              <w:rPr>
                <w:ins w:id="58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8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651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C4BD" w14:textId="77777777" w:rsidR="00DF7161" w:rsidRPr="00946B64" w:rsidRDefault="00DF7161" w:rsidP="00346D59">
            <w:pPr>
              <w:spacing w:line="240" w:lineRule="auto"/>
              <w:jc w:val="right"/>
              <w:rPr>
                <w:ins w:id="58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8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3923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4154" w14:textId="77777777" w:rsidR="00DF7161" w:rsidRPr="00946B64" w:rsidRDefault="00DF7161" w:rsidP="00346D59">
            <w:pPr>
              <w:spacing w:line="240" w:lineRule="auto"/>
              <w:jc w:val="right"/>
              <w:rPr>
                <w:ins w:id="58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8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31384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15F9" w14:textId="77777777" w:rsidR="00DF7161" w:rsidRPr="00946B64" w:rsidRDefault="00DF7161" w:rsidP="00346D59">
            <w:pPr>
              <w:spacing w:line="240" w:lineRule="auto"/>
              <w:jc w:val="right"/>
              <w:rPr>
                <w:ins w:id="58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8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7846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BEDC" w14:textId="77777777" w:rsidR="00DF7161" w:rsidRPr="00946B64" w:rsidRDefault="00DF7161" w:rsidP="00346D59">
            <w:pPr>
              <w:spacing w:line="240" w:lineRule="auto"/>
              <w:jc w:val="right"/>
              <w:rPr>
                <w:ins w:id="58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9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39230</w:t>
              </w:r>
            </w:ins>
          </w:p>
        </w:tc>
      </w:tr>
      <w:tr w:rsidR="00DF7161" w:rsidRPr="00946B64" w14:paraId="45352D5E" w14:textId="77777777" w:rsidTr="00346D59">
        <w:trPr>
          <w:trHeight w:val="173"/>
          <w:tblCellSpacing w:w="0" w:type="dxa"/>
          <w:jc w:val="center"/>
          <w:ins w:id="591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9DB2" w14:textId="77777777" w:rsidR="00DF7161" w:rsidRPr="00946B64" w:rsidRDefault="00DF7161" w:rsidP="00346D59">
            <w:pPr>
              <w:spacing w:line="240" w:lineRule="auto"/>
              <w:jc w:val="right"/>
              <w:rPr>
                <w:ins w:id="59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9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1987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926D" w14:textId="77777777" w:rsidR="00DF7161" w:rsidRPr="00946B64" w:rsidRDefault="00DF7161" w:rsidP="00346D59">
            <w:pPr>
              <w:spacing w:line="240" w:lineRule="auto"/>
              <w:jc w:val="right"/>
              <w:rPr>
                <w:ins w:id="59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9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3387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347E" w14:textId="77777777" w:rsidR="00DF7161" w:rsidRPr="00946B64" w:rsidRDefault="00DF7161" w:rsidP="00346D59">
            <w:pPr>
              <w:spacing w:line="240" w:lineRule="auto"/>
              <w:jc w:val="right"/>
              <w:rPr>
                <w:ins w:id="59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9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616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97E5" w14:textId="77777777" w:rsidR="00DF7161" w:rsidRPr="00946B64" w:rsidRDefault="00DF7161" w:rsidP="00346D59">
            <w:pPr>
              <w:spacing w:line="240" w:lineRule="auto"/>
              <w:jc w:val="right"/>
              <w:rPr>
                <w:ins w:id="59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59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4003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0908" w14:textId="77777777" w:rsidR="00DF7161" w:rsidRPr="00946B64" w:rsidRDefault="00DF7161" w:rsidP="00346D59">
            <w:pPr>
              <w:spacing w:line="240" w:lineRule="auto"/>
              <w:jc w:val="right"/>
              <w:rPr>
                <w:ins w:id="60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0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32024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2D68" w14:textId="77777777" w:rsidR="00DF7161" w:rsidRPr="00946B64" w:rsidRDefault="00DF7161" w:rsidP="00346D59">
            <w:pPr>
              <w:spacing w:line="240" w:lineRule="auto"/>
              <w:jc w:val="right"/>
              <w:rPr>
                <w:ins w:id="60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0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8006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BCC8" w14:textId="77777777" w:rsidR="00DF7161" w:rsidRPr="00946B64" w:rsidRDefault="00DF7161" w:rsidP="00346D59">
            <w:pPr>
              <w:spacing w:line="240" w:lineRule="auto"/>
              <w:jc w:val="right"/>
              <w:rPr>
                <w:ins w:id="60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0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40030</w:t>
              </w:r>
            </w:ins>
          </w:p>
        </w:tc>
      </w:tr>
      <w:tr w:rsidR="00DF7161" w:rsidRPr="00946B64" w14:paraId="0AE51FA1" w14:textId="77777777" w:rsidTr="00346D59">
        <w:trPr>
          <w:trHeight w:val="173"/>
          <w:tblCellSpacing w:w="0" w:type="dxa"/>
          <w:jc w:val="center"/>
          <w:ins w:id="60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562D" w14:textId="77777777" w:rsidR="00DF7161" w:rsidRPr="00946B64" w:rsidRDefault="00DF7161" w:rsidP="00346D59">
            <w:pPr>
              <w:spacing w:line="240" w:lineRule="auto"/>
              <w:jc w:val="right"/>
              <w:rPr>
                <w:ins w:id="60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0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1988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CCD3" w14:textId="77777777" w:rsidR="00DF7161" w:rsidRPr="00946B64" w:rsidRDefault="00DF7161" w:rsidP="00346D59">
            <w:pPr>
              <w:spacing w:line="240" w:lineRule="auto"/>
              <w:jc w:val="right"/>
              <w:rPr>
                <w:ins w:id="60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1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3440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7146" w14:textId="77777777" w:rsidR="00DF7161" w:rsidRPr="00946B64" w:rsidRDefault="00DF7161" w:rsidP="00346D59">
            <w:pPr>
              <w:spacing w:line="240" w:lineRule="auto"/>
              <w:jc w:val="right"/>
              <w:rPr>
                <w:ins w:id="61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1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656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743A" w14:textId="77777777" w:rsidR="00DF7161" w:rsidRPr="00946B64" w:rsidRDefault="00DF7161" w:rsidP="00346D59">
            <w:pPr>
              <w:spacing w:line="240" w:lineRule="auto"/>
              <w:jc w:val="right"/>
              <w:rPr>
                <w:ins w:id="61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1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4096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C132" w14:textId="77777777" w:rsidR="00DF7161" w:rsidRPr="00946B64" w:rsidRDefault="00DF7161" w:rsidP="00346D59">
            <w:pPr>
              <w:spacing w:line="240" w:lineRule="auto"/>
              <w:jc w:val="right"/>
              <w:rPr>
                <w:ins w:id="61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1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32768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52C3" w14:textId="77777777" w:rsidR="00DF7161" w:rsidRPr="00946B64" w:rsidRDefault="00DF7161" w:rsidP="00346D59">
            <w:pPr>
              <w:spacing w:line="240" w:lineRule="auto"/>
              <w:jc w:val="right"/>
              <w:rPr>
                <w:ins w:id="61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1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8192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D423" w14:textId="77777777" w:rsidR="00DF7161" w:rsidRPr="00946B64" w:rsidRDefault="00DF7161" w:rsidP="00346D59">
            <w:pPr>
              <w:spacing w:line="240" w:lineRule="auto"/>
              <w:jc w:val="right"/>
              <w:rPr>
                <w:ins w:id="61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2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40960</w:t>
              </w:r>
            </w:ins>
          </w:p>
        </w:tc>
      </w:tr>
      <w:tr w:rsidR="00DF7161" w:rsidRPr="00946B64" w14:paraId="0CBEC156" w14:textId="77777777" w:rsidTr="00346D59">
        <w:trPr>
          <w:trHeight w:val="173"/>
          <w:tblCellSpacing w:w="0" w:type="dxa"/>
          <w:jc w:val="center"/>
          <w:ins w:id="621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1FF5" w14:textId="77777777" w:rsidR="00DF7161" w:rsidRPr="00946B64" w:rsidRDefault="00DF7161" w:rsidP="00346D59">
            <w:pPr>
              <w:spacing w:line="240" w:lineRule="auto"/>
              <w:jc w:val="right"/>
              <w:rPr>
                <w:ins w:id="62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2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1989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C3E2" w14:textId="77777777" w:rsidR="00DF7161" w:rsidRPr="00946B64" w:rsidRDefault="00DF7161" w:rsidP="00346D59">
            <w:pPr>
              <w:spacing w:line="240" w:lineRule="auto"/>
              <w:jc w:val="right"/>
              <w:rPr>
                <w:ins w:id="62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2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3497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92B0" w14:textId="77777777" w:rsidR="00DF7161" w:rsidRPr="00946B64" w:rsidRDefault="00DF7161" w:rsidP="00346D59">
            <w:pPr>
              <w:spacing w:line="240" w:lineRule="auto"/>
              <w:jc w:val="right"/>
              <w:rPr>
                <w:ins w:id="62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2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659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3EC1" w14:textId="77777777" w:rsidR="00DF7161" w:rsidRPr="00946B64" w:rsidRDefault="00DF7161" w:rsidP="00346D59">
            <w:pPr>
              <w:spacing w:line="240" w:lineRule="auto"/>
              <w:jc w:val="right"/>
              <w:rPr>
                <w:ins w:id="62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2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4156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63A1" w14:textId="77777777" w:rsidR="00DF7161" w:rsidRPr="00946B64" w:rsidRDefault="00DF7161" w:rsidP="00346D59">
            <w:pPr>
              <w:spacing w:line="240" w:lineRule="auto"/>
              <w:jc w:val="right"/>
              <w:rPr>
                <w:ins w:id="63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3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33248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F886" w14:textId="77777777" w:rsidR="00DF7161" w:rsidRPr="00946B64" w:rsidRDefault="00DF7161" w:rsidP="00346D59">
            <w:pPr>
              <w:spacing w:line="240" w:lineRule="auto"/>
              <w:jc w:val="right"/>
              <w:rPr>
                <w:ins w:id="63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3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8312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E8C5" w14:textId="77777777" w:rsidR="00DF7161" w:rsidRPr="00946B64" w:rsidRDefault="00DF7161" w:rsidP="00346D59">
            <w:pPr>
              <w:spacing w:line="240" w:lineRule="auto"/>
              <w:jc w:val="right"/>
              <w:rPr>
                <w:ins w:id="63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3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41560</w:t>
              </w:r>
            </w:ins>
          </w:p>
        </w:tc>
      </w:tr>
      <w:tr w:rsidR="00DF7161" w:rsidRPr="00946B64" w14:paraId="52F80FCD" w14:textId="77777777" w:rsidTr="00346D59">
        <w:trPr>
          <w:trHeight w:val="173"/>
          <w:tblCellSpacing w:w="0" w:type="dxa"/>
          <w:jc w:val="center"/>
          <w:ins w:id="63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A5C9" w14:textId="77777777" w:rsidR="00DF7161" w:rsidRPr="00946B64" w:rsidRDefault="00DF7161" w:rsidP="00346D59">
            <w:pPr>
              <w:spacing w:line="240" w:lineRule="auto"/>
              <w:jc w:val="right"/>
              <w:rPr>
                <w:ins w:id="63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3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1990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C393" w14:textId="77777777" w:rsidR="00DF7161" w:rsidRPr="00946B64" w:rsidRDefault="00DF7161" w:rsidP="00346D59">
            <w:pPr>
              <w:spacing w:line="240" w:lineRule="auto"/>
              <w:jc w:val="right"/>
              <w:rPr>
                <w:ins w:id="63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4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3602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90AE" w14:textId="77777777" w:rsidR="00DF7161" w:rsidRPr="00946B64" w:rsidRDefault="00DF7161" w:rsidP="00346D59">
            <w:pPr>
              <w:spacing w:line="240" w:lineRule="auto"/>
              <w:jc w:val="right"/>
              <w:rPr>
                <w:ins w:id="64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4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658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387B" w14:textId="77777777" w:rsidR="00DF7161" w:rsidRPr="00946B64" w:rsidRDefault="00DF7161" w:rsidP="00346D59">
            <w:pPr>
              <w:spacing w:line="240" w:lineRule="auto"/>
              <w:jc w:val="right"/>
              <w:rPr>
                <w:ins w:id="64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4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4260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9549" w14:textId="77777777" w:rsidR="00DF7161" w:rsidRPr="00946B64" w:rsidRDefault="00DF7161" w:rsidP="00346D59">
            <w:pPr>
              <w:spacing w:line="240" w:lineRule="auto"/>
              <w:jc w:val="right"/>
              <w:rPr>
                <w:ins w:id="64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4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34080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D9C0" w14:textId="77777777" w:rsidR="00DF7161" w:rsidRPr="00946B64" w:rsidRDefault="00DF7161" w:rsidP="00346D59">
            <w:pPr>
              <w:spacing w:line="240" w:lineRule="auto"/>
              <w:jc w:val="right"/>
              <w:rPr>
                <w:ins w:id="64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4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8520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787D" w14:textId="77777777" w:rsidR="00DF7161" w:rsidRPr="00946B64" w:rsidRDefault="00DF7161" w:rsidP="00346D59">
            <w:pPr>
              <w:spacing w:line="240" w:lineRule="auto"/>
              <w:jc w:val="right"/>
              <w:rPr>
                <w:ins w:id="64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5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42600</w:t>
              </w:r>
            </w:ins>
          </w:p>
        </w:tc>
      </w:tr>
      <w:tr w:rsidR="00DF7161" w:rsidRPr="00946B64" w14:paraId="1D914A80" w14:textId="77777777" w:rsidTr="00346D59">
        <w:trPr>
          <w:trHeight w:val="173"/>
          <w:tblCellSpacing w:w="0" w:type="dxa"/>
          <w:jc w:val="center"/>
          <w:ins w:id="651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14C0" w14:textId="77777777" w:rsidR="00DF7161" w:rsidRPr="00946B64" w:rsidRDefault="00DF7161" w:rsidP="00346D59">
            <w:pPr>
              <w:spacing w:line="240" w:lineRule="auto"/>
              <w:jc w:val="right"/>
              <w:rPr>
                <w:ins w:id="65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5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1991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C517" w14:textId="77777777" w:rsidR="00DF7161" w:rsidRPr="00946B64" w:rsidRDefault="00DF7161" w:rsidP="00346D59">
            <w:pPr>
              <w:spacing w:line="240" w:lineRule="auto"/>
              <w:jc w:val="right"/>
              <w:rPr>
                <w:ins w:id="65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5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3707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FE2A" w14:textId="77777777" w:rsidR="00DF7161" w:rsidRPr="00946B64" w:rsidRDefault="00DF7161" w:rsidP="00346D59">
            <w:pPr>
              <w:spacing w:line="240" w:lineRule="auto"/>
              <w:jc w:val="right"/>
              <w:rPr>
                <w:ins w:id="65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5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590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6002" w14:textId="77777777" w:rsidR="00DF7161" w:rsidRPr="00946B64" w:rsidRDefault="00DF7161" w:rsidP="00346D59">
            <w:pPr>
              <w:spacing w:line="240" w:lineRule="auto"/>
              <w:jc w:val="right"/>
              <w:rPr>
                <w:ins w:id="65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5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4297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02E5" w14:textId="77777777" w:rsidR="00DF7161" w:rsidRPr="00946B64" w:rsidRDefault="00DF7161" w:rsidP="00346D59">
            <w:pPr>
              <w:spacing w:line="240" w:lineRule="auto"/>
              <w:jc w:val="right"/>
              <w:rPr>
                <w:ins w:id="66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6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34376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E0AF" w14:textId="77777777" w:rsidR="00DF7161" w:rsidRPr="00946B64" w:rsidRDefault="00DF7161" w:rsidP="00346D59">
            <w:pPr>
              <w:spacing w:line="240" w:lineRule="auto"/>
              <w:jc w:val="right"/>
              <w:rPr>
                <w:ins w:id="66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6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8594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7D14" w14:textId="77777777" w:rsidR="00DF7161" w:rsidRPr="00946B64" w:rsidRDefault="00DF7161" w:rsidP="00346D59">
            <w:pPr>
              <w:spacing w:line="240" w:lineRule="auto"/>
              <w:jc w:val="right"/>
              <w:rPr>
                <w:ins w:id="66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6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42970</w:t>
              </w:r>
            </w:ins>
          </w:p>
        </w:tc>
      </w:tr>
      <w:tr w:rsidR="00DF7161" w:rsidRPr="00946B64" w14:paraId="5BC07C8B" w14:textId="77777777" w:rsidTr="00346D59">
        <w:trPr>
          <w:trHeight w:val="173"/>
          <w:tblCellSpacing w:w="0" w:type="dxa"/>
          <w:jc w:val="center"/>
          <w:ins w:id="66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C8FE" w14:textId="77777777" w:rsidR="00DF7161" w:rsidRPr="00946B64" w:rsidRDefault="00DF7161" w:rsidP="00346D59">
            <w:pPr>
              <w:spacing w:line="240" w:lineRule="auto"/>
              <w:jc w:val="right"/>
              <w:rPr>
                <w:ins w:id="66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6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1992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B6D3" w14:textId="77777777" w:rsidR="00DF7161" w:rsidRPr="00946B64" w:rsidRDefault="00DF7161" w:rsidP="00346D59">
            <w:pPr>
              <w:spacing w:line="240" w:lineRule="auto"/>
              <w:jc w:val="right"/>
              <w:rPr>
                <w:ins w:id="66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7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3788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B4D7" w14:textId="77777777" w:rsidR="00DF7161" w:rsidRPr="00946B64" w:rsidRDefault="00DF7161" w:rsidP="00346D59">
            <w:pPr>
              <w:spacing w:line="240" w:lineRule="auto"/>
              <w:jc w:val="right"/>
              <w:rPr>
                <w:ins w:id="67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7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561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5D11" w14:textId="77777777" w:rsidR="00DF7161" w:rsidRPr="00946B64" w:rsidRDefault="00DF7161" w:rsidP="00346D59">
            <w:pPr>
              <w:spacing w:line="240" w:lineRule="auto"/>
              <w:jc w:val="right"/>
              <w:rPr>
                <w:ins w:id="67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7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4349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4185" w14:textId="77777777" w:rsidR="00DF7161" w:rsidRPr="00946B64" w:rsidRDefault="00DF7161" w:rsidP="00346D59">
            <w:pPr>
              <w:spacing w:line="240" w:lineRule="auto"/>
              <w:jc w:val="right"/>
              <w:rPr>
                <w:ins w:id="67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7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34792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7E55" w14:textId="77777777" w:rsidR="00DF7161" w:rsidRPr="00946B64" w:rsidRDefault="00DF7161" w:rsidP="00346D59">
            <w:pPr>
              <w:spacing w:line="240" w:lineRule="auto"/>
              <w:jc w:val="right"/>
              <w:rPr>
                <w:ins w:id="67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7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8698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55C0" w14:textId="77777777" w:rsidR="00DF7161" w:rsidRPr="00946B64" w:rsidRDefault="00DF7161" w:rsidP="00346D59">
            <w:pPr>
              <w:spacing w:line="240" w:lineRule="auto"/>
              <w:jc w:val="right"/>
              <w:rPr>
                <w:ins w:id="67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8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43490</w:t>
              </w:r>
            </w:ins>
          </w:p>
        </w:tc>
      </w:tr>
      <w:tr w:rsidR="00DF7161" w:rsidRPr="00946B64" w14:paraId="5B63D8A9" w14:textId="77777777" w:rsidTr="00346D59">
        <w:trPr>
          <w:trHeight w:val="173"/>
          <w:tblCellSpacing w:w="0" w:type="dxa"/>
          <w:jc w:val="center"/>
          <w:ins w:id="681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B984" w14:textId="77777777" w:rsidR="00DF7161" w:rsidRPr="00946B64" w:rsidRDefault="00DF7161" w:rsidP="00346D59">
            <w:pPr>
              <w:spacing w:line="240" w:lineRule="auto"/>
              <w:jc w:val="right"/>
              <w:rPr>
                <w:ins w:id="68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8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1993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A857" w14:textId="77777777" w:rsidR="00DF7161" w:rsidRPr="00946B64" w:rsidRDefault="00DF7161" w:rsidP="00346D59">
            <w:pPr>
              <w:spacing w:line="240" w:lineRule="auto"/>
              <w:jc w:val="right"/>
              <w:rPr>
                <w:ins w:id="68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8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3864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CB9A" w14:textId="77777777" w:rsidR="00DF7161" w:rsidRPr="00946B64" w:rsidRDefault="00DF7161" w:rsidP="00346D59">
            <w:pPr>
              <w:spacing w:line="240" w:lineRule="auto"/>
              <w:jc w:val="right"/>
              <w:rPr>
                <w:ins w:id="68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8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549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B40E" w14:textId="77777777" w:rsidR="00DF7161" w:rsidRPr="00946B64" w:rsidRDefault="00DF7161" w:rsidP="00346D59">
            <w:pPr>
              <w:spacing w:line="240" w:lineRule="auto"/>
              <w:jc w:val="right"/>
              <w:rPr>
                <w:ins w:id="68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8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4413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4026" w14:textId="77777777" w:rsidR="00DF7161" w:rsidRPr="00946B64" w:rsidRDefault="00DF7161" w:rsidP="00346D59">
            <w:pPr>
              <w:spacing w:line="240" w:lineRule="auto"/>
              <w:jc w:val="right"/>
              <w:rPr>
                <w:ins w:id="69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9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35304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BB15" w14:textId="77777777" w:rsidR="00DF7161" w:rsidRPr="00946B64" w:rsidRDefault="00DF7161" w:rsidP="00346D59">
            <w:pPr>
              <w:spacing w:line="240" w:lineRule="auto"/>
              <w:jc w:val="right"/>
              <w:rPr>
                <w:ins w:id="69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9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8826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0731" w14:textId="77777777" w:rsidR="00DF7161" w:rsidRPr="00946B64" w:rsidRDefault="00DF7161" w:rsidP="00346D59">
            <w:pPr>
              <w:spacing w:line="240" w:lineRule="auto"/>
              <w:jc w:val="right"/>
              <w:rPr>
                <w:ins w:id="69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9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44130</w:t>
              </w:r>
            </w:ins>
          </w:p>
        </w:tc>
      </w:tr>
      <w:tr w:rsidR="00DF7161" w:rsidRPr="00946B64" w14:paraId="17AA7FF5" w14:textId="77777777" w:rsidTr="00346D59">
        <w:trPr>
          <w:trHeight w:val="173"/>
          <w:tblCellSpacing w:w="0" w:type="dxa"/>
          <w:jc w:val="center"/>
          <w:ins w:id="69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C0E2" w14:textId="77777777" w:rsidR="00DF7161" w:rsidRPr="00946B64" w:rsidRDefault="00DF7161" w:rsidP="00346D59">
            <w:pPr>
              <w:spacing w:line="240" w:lineRule="auto"/>
              <w:jc w:val="right"/>
              <w:rPr>
                <w:ins w:id="69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69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1994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70BF" w14:textId="77777777" w:rsidR="00DF7161" w:rsidRPr="00946B64" w:rsidRDefault="00DF7161" w:rsidP="00346D59">
            <w:pPr>
              <w:spacing w:line="240" w:lineRule="auto"/>
              <w:jc w:val="right"/>
              <w:rPr>
                <w:ins w:id="69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0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3925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36A4" w14:textId="77777777" w:rsidR="00DF7161" w:rsidRPr="00946B64" w:rsidRDefault="00DF7161" w:rsidP="00346D59">
            <w:pPr>
              <w:spacing w:line="240" w:lineRule="auto"/>
              <w:jc w:val="right"/>
              <w:rPr>
                <w:ins w:id="70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0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537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F098" w14:textId="77777777" w:rsidR="00DF7161" w:rsidRPr="00946B64" w:rsidRDefault="00DF7161" w:rsidP="00346D59">
            <w:pPr>
              <w:spacing w:line="240" w:lineRule="auto"/>
              <w:jc w:val="right"/>
              <w:rPr>
                <w:ins w:id="70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0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4462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C7D7" w14:textId="77777777" w:rsidR="00DF7161" w:rsidRPr="00946B64" w:rsidRDefault="00DF7161" w:rsidP="00346D59">
            <w:pPr>
              <w:spacing w:line="240" w:lineRule="auto"/>
              <w:jc w:val="right"/>
              <w:rPr>
                <w:ins w:id="70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0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35696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6E08" w14:textId="77777777" w:rsidR="00DF7161" w:rsidRPr="00946B64" w:rsidRDefault="00DF7161" w:rsidP="00346D59">
            <w:pPr>
              <w:spacing w:line="240" w:lineRule="auto"/>
              <w:jc w:val="right"/>
              <w:rPr>
                <w:ins w:id="70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0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8924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E419" w14:textId="77777777" w:rsidR="00DF7161" w:rsidRPr="00946B64" w:rsidRDefault="00DF7161" w:rsidP="00346D59">
            <w:pPr>
              <w:spacing w:line="240" w:lineRule="auto"/>
              <w:jc w:val="right"/>
              <w:rPr>
                <w:ins w:id="70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1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44620</w:t>
              </w:r>
            </w:ins>
          </w:p>
        </w:tc>
      </w:tr>
      <w:tr w:rsidR="00DF7161" w:rsidRPr="00946B64" w14:paraId="65ACE5EF" w14:textId="77777777" w:rsidTr="00346D59">
        <w:trPr>
          <w:trHeight w:val="173"/>
          <w:tblCellSpacing w:w="0" w:type="dxa"/>
          <w:jc w:val="center"/>
          <w:ins w:id="711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8A90" w14:textId="77777777" w:rsidR="00DF7161" w:rsidRPr="00946B64" w:rsidRDefault="00DF7161" w:rsidP="00346D59">
            <w:pPr>
              <w:spacing w:line="240" w:lineRule="auto"/>
              <w:jc w:val="right"/>
              <w:rPr>
                <w:ins w:id="71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1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1995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5E67" w14:textId="77777777" w:rsidR="00DF7161" w:rsidRPr="00946B64" w:rsidRDefault="00DF7161" w:rsidP="00346D59">
            <w:pPr>
              <w:spacing w:line="240" w:lineRule="auto"/>
              <w:jc w:val="right"/>
              <w:rPr>
                <w:ins w:id="71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1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4005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4FB8" w14:textId="77777777" w:rsidR="00DF7161" w:rsidRPr="00946B64" w:rsidRDefault="00DF7161" w:rsidP="00346D59">
            <w:pPr>
              <w:spacing w:line="240" w:lineRule="auto"/>
              <w:jc w:val="right"/>
              <w:rPr>
                <w:ins w:id="71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1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539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F616" w14:textId="77777777" w:rsidR="00DF7161" w:rsidRPr="00946B64" w:rsidRDefault="00DF7161" w:rsidP="00346D59">
            <w:pPr>
              <w:spacing w:line="240" w:lineRule="auto"/>
              <w:jc w:val="right"/>
              <w:rPr>
                <w:ins w:id="71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1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4544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A0C" w14:textId="77777777" w:rsidR="00DF7161" w:rsidRPr="00946B64" w:rsidRDefault="00DF7161" w:rsidP="00346D59">
            <w:pPr>
              <w:spacing w:line="240" w:lineRule="auto"/>
              <w:jc w:val="right"/>
              <w:rPr>
                <w:ins w:id="72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2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36352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9DAA" w14:textId="77777777" w:rsidR="00DF7161" w:rsidRPr="00946B64" w:rsidRDefault="00DF7161" w:rsidP="00346D59">
            <w:pPr>
              <w:spacing w:line="240" w:lineRule="auto"/>
              <w:jc w:val="right"/>
              <w:rPr>
                <w:ins w:id="72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2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9088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84C2" w14:textId="77777777" w:rsidR="00DF7161" w:rsidRPr="00946B64" w:rsidRDefault="00DF7161" w:rsidP="00346D59">
            <w:pPr>
              <w:spacing w:line="240" w:lineRule="auto"/>
              <w:jc w:val="right"/>
              <w:rPr>
                <w:ins w:id="72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2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45440</w:t>
              </w:r>
            </w:ins>
          </w:p>
        </w:tc>
      </w:tr>
      <w:tr w:rsidR="00DF7161" w:rsidRPr="00946B64" w14:paraId="19AEEC19" w14:textId="77777777" w:rsidTr="00346D59">
        <w:trPr>
          <w:trHeight w:val="173"/>
          <w:tblCellSpacing w:w="0" w:type="dxa"/>
          <w:jc w:val="center"/>
          <w:ins w:id="72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EB66" w14:textId="77777777" w:rsidR="00DF7161" w:rsidRPr="00946B64" w:rsidRDefault="00DF7161" w:rsidP="00346D59">
            <w:pPr>
              <w:spacing w:line="240" w:lineRule="auto"/>
              <w:jc w:val="right"/>
              <w:rPr>
                <w:ins w:id="72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2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1996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7F46" w14:textId="77777777" w:rsidR="00DF7161" w:rsidRPr="00946B64" w:rsidRDefault="00DF7161" w:rsidP="00346D59">
            <w:pPr>
              <w:spacing w:line="240" w:lineRule="auto"/>
              <w:jc w:val="right"/>
              <w:rPr>
                <w:ins w:id="72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3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4141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6465" w14:textId="77777777" w:rsidR="00DF7161" w:rsidRPr="00946B64" w:rsidRDefault="00DF7161" w:rsidP="00346D59">
            <w:pPr>
              <w:spacing w:line="240" w:lineRule="auto"/>
              <w:jc w:val="right"/>
              <w:rPr>
                <w:ins w:id="73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3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450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2080" w14:textId="77777777" w:rsidR="00DF7161" w:rsidRPr="00946B64" w:rsidRDefault="00DF7161" w:rsidP="00346D59">
            <w:pPr>
              <w:spacing w:line="240" w:lineRule="auto"/>
              <w:jc w:val="right"/>
              <w:rPr>
                <w:ins w:id="73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3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4591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B5FA" w14:textId="77777777" w:rsidR="00DF7161" w:rsidRPr="00946B64" w:rsidRDefault="00DF7161" w:rsidP="00346D59">
            <w:pPr>
              <w:spacing w:line="240" w:lineRule="auto"/>
              <w:jc w:val="right"/>
              <w:rPr>
                <w:ins w:id="73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3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36728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0BD1" w14:textId="77777777" w:rsidR="00DF7161" w:rsidRPr="00946B64" w:rsidRDefault="00DF7161" w:rsidP="00346D59">
            <w:pPr>
              <w:spacing w:line="240" w:lineRule="auto"/>
              <w:jc w:val="right"/>
              <w:rPr>
                <w:ins w:id="73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3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9182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1C28" w14:textId="77777777" w:rsidR="00DF7161" w:rsidRPr="00946B64" w:rsidRDefault="00DF7161" w:rsidP="00346D59">
            <w:pPr>
              <w:spacing w:line="240" w:lineRule="auto"/>
              <w:jc w:val="right"/>
              <w:rPr>
                <w:ins w:id="73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4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45910</w:t>
              </w:r>
            </w:ins>
          </w:p>
        </w:tc>
      </w:tr>
      <w:tr w:rsidR="00DF7161" w:rsidRPr="00946B64" w14:paraId="748D25E0" w14:textId="77777777" w:rsidTr="00346D59">
        <w:trPr>
          <w:trHeight w:val="173"/>
          <w:tblCellSpacing w:w="0" w:type="dxa"/>
          <w:jc w:val="center"/>
          <w:ins w:id="741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2C15" w14:textId="77777777" w:rsidR="00DF7161" w:rsidRPr="00946B64" w:rsidRDefault="00DF7161" w:rsidP="00346D59">
            <w:pPr>
              <w:spacing w:line="240" w:lineRule="auto"/>
              <w:jc w:val="right"/>
              <w:rPr>
                <w:ins w:id="74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4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1997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19E4" w14:textId="77777777" w:rsidR="00DF7161" w:rsidRPr="00946B64" w:rsidRDefault="00DF7161" w:rsidP="00346D59">
            <w:pPr>
              <w:spacing w:line="240" w:lineRule="auto"/>
              <w:jc w:val="right"/>
              <w:rPr>
                <w:ins w:id="74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4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4215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07C2" w14:textId="77777777" w:rsidR="00DF7161" w:rsidRPr="00946B64" w:rsidRDefault="00DF7161" w:rsidP="00346D59">
            <w:pPr>
              <w:spacing w:line="240" w:lineRule="auto"/>
              <w:jc w:val="right"/>
              <w:rPr>
                <w:ins w:id="74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4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410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85B4" w14:textId="77777777" w:rsidR="00DF7161" w:rsidRPr="00946B64" w:rsidRDefault="00DF7161" w:rsidP="00346D59">
            <w:pPr>
              <w:spacing w:line="240" w:lineRule="auto"/>
              <w:jc w:val="right"/>
              <w:rPr>
                <w:ins w:id="74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4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4625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1758" w14:textId="77777777" w:rsidR="00DF7161" w:rsidRPr="00946B64" w:rsidRDefault="00DF7161" w:rsidP="00346D59">
            <w:pPr>
              <w:spacing w:line="240" w:lineRule="auto"/>
              <w:jc w:val="right"/>
              <w:rPr>
                <w:ins w:id="75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5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37000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535A" w14:textId="77777777" w:rsidR="00DF7161" w:rsidRPr="00946B64" w:rsidRDefault="00DF7161" w:rsidP="00346D59">
            <w:pPr>
              <w:spacing w:line="240" w:lineRule="auto"/>
              <w:jc w:val="right"/>
              <w:rPr>
                <w:ins w:id="75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5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9250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6901" w14:textId="77777777" w:rsidR="00DF7161" w:rsidRPr="00946B64" w:rsidRDefault="00DF7161" w:rsidP="00346D59">
            <w:pPr>
              <w:spacing w:line="240" w:lineRule="auto"/>
              <w:jc w:val="right"/>
              <w:rPr>
                <w:ins w:id="75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5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46250</w:t>
              </w:r>
            </w:ins>
          </w:p>
        </w:tc>
      </w:tr>
      <w:tr w:rsidR="00DF7161" w:rsidRPr="00946B64" w14:paraId="63A2BE55" w14:textId="77777777" w:rsidTr="00346D59">
        <w:trPr>
          <w:trHeight w:val="173"/>
          <w:tblCellSpacing w:w="0" w:type="dxa"/>
          <w:jc w:val="center"/>
          <w:ins w:id="75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EC66" w14:textId="77777777" w:rsidR="00DF7161" w:rsidRPr="00946B64" w:rsidRDefault="00DF7161" w:rsidP="00346D59">
            <w:pPr>
              <w:spacing w:line="240" w:lineRule="auto"/>
              <w:jc w:val="right"/>
              <w:rPr>
                <w:ins w:id="75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5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1998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DFCB" w14:textId="77777777" w:rsidR="00DF7161" w:rsidRPr="00946B64" w:rsidRDefault="00DF7161" w:rsidP="00346D59">
            <w:pPr>
              <w:spacing w:line="240" w:lineRule="auto"/>
              <w:jc w:val="right"/>
              <w:rPr>
                <w:ins w:id="75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6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4280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4750" w14:textId="77777777" w:rsidR="00DF7161" w:rsidRPr="00946B64" w:rsidRDefault="00DF7161" w:rsidP="00346D59">
            <w:pPr>
              <w:spacing w:line="240" w:lineRule="auto"/>
              <w:jc w:val="right"/>
              <w:rPr>
                <w:ins w:id="76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6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425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965C" w14:textId="77777777" w:rsidR="00DF7161" w:rsidRPr="00946B64" w:rsidRDefault="00DF7161" w:rsidP="00346D59">
            <w:pPr>
              <w:spacing w:line="240" w:lineRule="auto"/>
              <w:jc w:val="right"/>
              <w:rPr>
                <w:ins w:id="76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6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4705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4081" w14:textId="77777777" w:rsidR="00DF7161" w:rsidRPr="00946B64" w:rsidRDefault="00DF7161" w:rsidP="00346D59">
            <w:pPr>
              <w:spacing w:line="240" w:lineRule="auto"/>
              <w:jc w:val="right"/>
              <w:rPr>
                <w:ins w:id="76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6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37640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8315" w14:textId="77777777" w:rsidR="00DF7161" w:rsidRPr="00946B64" w:rsidRDefault="00DF7161" w:rsidP="00346D59">
            <w:pPr>
              <w:spacing w:line="240" w:lineRule="auto"/>
              <w:jc w:val="right"/>
              <w:rPr>
                <w:ins w:id="76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6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9410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9DF6" w14:textId="77777777" w:rsidR="00DF7161" w:rsidRPr="00946B64" w:rsidRDefault="00DF7161" w:rsidP="00346D59">
            <w:pPr>
              <w:spacing w:line="240" w:lineRule="auto"/>
              <w:jc w:val="right"/>
              <w:rPr>
                <w:ins w:id="76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7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47050</w:t>
              </w:r>
            </w:ins>
          </w:p>
        </w:tc>
      </w:tr>
      <w:tr w:rsidR="00DF7161" w:rsidRPr="00946B64" w14:paraId="45ECECD0" w14:textId="77777777" w:rsidTr="00346D59">
        <w:trPr>
          <w:trHeight w:val="173"/>
          <w:tblCellSpacing w:w="0" w:type="dxa"/>
          <w:jc w:val="center"/>
          <w:ins w:id="771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A628" w14:textId="77777777" w:rsidR="00DF7161" w:rsidRPr="00946B64" w:rsidRDefault="00DF7161" w:rsidP="00346D59">
            <w:pPr>
              <w:spacing w:line="240" w:lineRule="auto"/>
              <w:jc w:val="right"/>
              <w:rPr>
                <w:ins w:id="77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7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1999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4038" w14:textId="77777777" w:rsidR="00DF7161" w:rsidRPr="00946B64" w:rsidRDefault="00DF7161" w:rsidP="00346D59">
            <w:pPr>
              <w:spacing w:line="240" w:lineRule="auto"/>
              <w:jc w:val="right"/>
              <w:rPr>
                <w:ins w:id="77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7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4343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8F92" w14:textId="77777777" w:rsidR="00DF7161" w:rsidRPr="00946B64" w:rsidRDefault="00DF7161" w:rsidP="00346D59">
            <w:pPr>
              <w:spacing w:line="240" w:lineRule="auto"/>
              <w:jc w:val="right"/>
              <w:rPr>
                <w:ins w:id="77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7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404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84BE" w14:textId="77777777" w:rsidR="00DF7161" w:rsidRPr="00946B64" w:rsidRDefault="00DF7161" w:rsidP="00346D59">
            <w:pPr>
              <w:spacing w:line="240" w:lineRule="auto"/>
              <w:jc w:val="right"/>
              <w:rPr>
                <w:ins w:id="77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7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4747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4969" w14:textId="77777777" w:rsidR="00DF7161" w:rsidRPr="00946B64" w:rsidRDefault="00DF7161" w:rsidP="00346D59">
            <w:pPr>
              <w:spacing w:line="240" w:lineRule="auto"/>
              <w:jc w:val="right"/>
              <w:rPr>
                <w:ins w:id="78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8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37976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1990" w14:textId="77777777" w:rsidR="00DF7161" w:rsidRPr="00946B64" w:rsidRDefault="00DF7161" w:rsidP="00346D59">
            <w:pPr>
              <w:spacing w:line="240" w:lineRule="auto"/>
              <w:jc w:val="right"/>
              <w:rPr>
                <w:ins w:id="78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8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9494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69AE" w14:textId="77777777" w:rsidR="00DF7161" w:rsidRPr="00946B64" w:rsidRDefault="00DF7161" w:rsidP="00346D59">
            <w:pPr>
              <w:spacing w:line="240" w:lineRule="auto"/>
              <w:jc w:val="right"/>
              <w:rPr>
                <w:ins w:id="78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8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47470</w:t>
              </w:r>
            </w:ins>
          </w:p>
        </w:tc>
      </w:tr>
      <w:tr w:rsidR="00DF7161" w:rsidRPr="00946B64" w14:paraId="4322CAD2" w14:textId="77777777" w:rsidTr="00346D59">
        <w:trPr>
          <w:trHeight w:val="173"/>
          <w:tblCellSpacing w:w="0" w:type="dxa"/>
          <w:jc w:val="center"/>
          <w:ins w:id="78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AEAC" w14:textId="77777777" w:rsidR="00DF7161" w:rsidRPr="00946B64" w:rsidRDefault="00DF7161" w:rsidP="00346D59">
            <w:pPr>
              <w:spacing w:line="240" w:lineRule="auto"/>
              <w:jc w:val="right"/>
              <w:rPr>
                <w:ins w:id="78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8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2000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D56C" w14:textId="77777777" w:rsidR="00DF7161" w:rsidRPr="00946B64" w:rsidRDefault="00DF7161" w:rsidP="00346D59">
            <w:pPr>
              <w:spacing w:line="240" w:lineRule="auto"/>
              <w:jc w:val="right"/>
              <w:rPr>
                <w:ins w:id="78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9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4413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8161" w14:textId="77777777" w:rsidR="00DF7161" w:rsidRPr="00946B64" w:rsidRDefault="00DF7161" w:rsidP="00346D59">
            <w:pPr>
              <w:spacing w:line="240" w:lineRule="auto"/>
              <w:jc w:val="right"/>
              <w:rPr>
                <w:ins w:id="79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9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374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245A" w14:textId="77777777" w:rsidR="00DF7161" w:rsidRPr="00946B64" w:rsidRDefault="00DF7161" w:rsidP="00346D59">
            <w:pPr>
              <w:spacing w:line="240" w:lineRule="auto"/>
              <w:jc w:val="right"/>
              <w:rPr>
                <w:ins w:id="79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9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4787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80CB" w14:textId="77777777" w:rsidR="00DF7161" w:rsidRPr="00946B64" w:rsidRDefault="00DF7161" w:rsidP="00346D59">
            <w:pPr>
              <w:spacing w:line="240" w:lineRule="auto"/>
              <w:jc w:val="right"/>
              <w:rPr>
                <w:ins w:id="79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9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38296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AC1C" w14:textId="77777777" w:rsidR="00DF7161" w:rsidRPr="00946B64" w:rsidRDefault="00DF7161" w:rsidP="00346D59">
            <w:pPr>
              <w:spacing w:line="240" w:lineRule="auto"/>
              <w:jc w:val="right"/>
              <w:rPr>
                <w:ins w:id="79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79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9574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8922" w14:textId="77777777" w:rsidR="00DF7161" w:rsidRPr="00946B64" w:rsidRDefault="00DF7161" w:rsidP="00346D59">
            <w:pPr>
              <w:spacing w:line="240" w:lineRule="auto"/>
              <w:jc w:val="right"/>
              <w:rPr>
                <w:ins w:id="79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0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47870</w:t>
              </w:r>
            </w:ins>
          </w:p>
        </w:tc>
      </w:tr>
      <w:tr w:rsidR="00DF7161" w:rsidRPr="00946B64" w14:paraId="4A9D2E32" w14:textId="77777777" w:rsidTr="00346D59">
        <w:trPr>
          <w:trHeight w:val="173"/>
          <w:tblCellSpacing w:w="0" w:type="dxa"/>
          <w:jc w:val="center"/>
          <w:ins w:id="801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C2AA" w14:textId="77777777" w:rsidR="00DF7161" w:rsidRPr="00946B64" w:rsidRDefault="00DF7161" w:rsidP="00346D59">
            <w:pPr>
              <w:spacing w:line="240" w:lineRule="auto"/>
              <w:jc w:val="right"/>
              <w:rPr>
                <w:ins w:id="80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0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2001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CE93" w14:textId="77777777" w:rsidR="00DF7161" w:rsidRPr="00946B64" w:rsidRDefault="00DF7161" w:rsidP="00346D59">
            <w:pPr>
              <w:spacing w:line="240" w:lineRule="auto"/>
              <w:jc w:val="right"/>
              <w:rPr>
                <w:ins w:id="80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0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4475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9692" w14:textId="77777777" w:rsidR="00DF7161" w:rsidRPr="00946B64" w:rsidRDefault="00DF7161" w:rsidP="00346D59">
            <w:pPr>
              <w:spacing w:line="240" w:lineRule="auto"/>
              <w:jc w:val="right"/>
              <w:rPr>
                <w:ins w:id="80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0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351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4F95" w14:textId="77777777" w:rsidR="00DF7161" w:rsidRPr="00946B64" w:rsidRDefault="00DF7161" w:rsidP="00346D59">
            <w:pPr>
              <w:spacing w:line="240" w:lineRule="auto"/>
              <w:jc w:val="right"/>
              <w:rPr>
                <w:ins w:id="80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0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4826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DA3A" w14:textId="77777777" w:rsidR="00DF7161" w:rsidRPr="00946B64" w:rsidRDefault="00DF7161" w:rsidP="00346D59">
            <w:pPr>
              <w:spacing w:line="240" w:lineRule="auto"/>
              <w:jc w:val="right"/>
              <w:rPr>
                <w:ins w:id="81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1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38608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A767" w14:textId="77777777" w:rsidR="00DF7161" w:rsidRPr="00946B64" w:rsidRDefault="00DF7161" w:rsidP="00346D59">
            <w:pPr>
              <w:spacing w:line="240" w:lineRule="auto"/>
              <w:jc w:val="right"/>
              <w:rPr>
                <w:ins w:id="81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1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9652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0D6F" w14:textId="77777777" w:rsidR="00DF7161" w:rsidRPr="00946B64" w:rsidRDefault="00DF7161" w:rsidP="00346D59">
            <w:pPr>
              <w:spacing w:line="240" w:lineRule="auto"/>
              <w:jc w:val="right"/>
              <w:rPr>
                <w:ins w:id="81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1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48260</w:t>
              </w:r>
            </w:ins>
          </w:p>
        </w:tc>
      </w:tr>
      <w:tr w:rsidR="00DF7161" w:rsidRPr="00946B64" w14:paraId="379F28A4" w14:textId="77777777" w:rsidTr="00346D59">
        <w:trPr>
          <w:trHeight w:val="173"/>
          <w:tblCellSpacing w:w="0" w:type="dxa"/>
          <w:jc w:val="center"/>
          <w:ins w:id="81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09F6" w14:textId="77777777" w:rsidR="00DF7161" w:rsidRPr="00946B64" w:rsidRDefault="00DF7161" w:rsidP="00346D59">
            <w:pPr>
              <w:spacing w:line="240" w:lineRule="auto"/>
              <w:jc w:val="right"/>
              <w:rPr>
                <w:ins w:id="81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1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2002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D504" w14:textId="77777777" w:rsidR="00DF7161" w:rsidRPr="00946B64" w:rsidRDefault="00DF7161" w:rsidP="00346D59">
            <w:pPr>
              <w:spacing w:line="240" w:lineRule="auto"/>
              <w:jc w:val="right"/>
              <w:rPr>
                <w:ins w:id="81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2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4532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F290" w14:textId="77777777" w:rsidR="00DF7161" w:rsidRPr="00946B64" w:rsidRDefault="00DF7161" w:rsidP="00346D59">
            <w:pPr>
              <w:spacing w:line="240" w:lineRule="auto"/>
              <w:jc w:val="right"/>
              <w:rPr>
                <w:ins w:id="82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2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314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5EAC" w14:textId="77777777" w:rsidR="00DF7161" w:rsidRPr="00946B64" w:rsidRDefault="00DF7161" w:rsidP="00346D59">
            <w:pPr>
              <w:spacing w:line="240" w:lineRule="auto"/>
              <w:jc w:val="right"/>
              <w:rPr>
                <w:ins w:id="82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2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4846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B696" w14:textId="77777777" w:rsidR="00DF7161" w:rsidRPr="00946B64" w:rsidRDefault="00DF7161" w:rsidP="00346D59">
            <w:pPr>
              <w:spacing w:line="240" w:lineRule="auto"/>
              <w:jc w:val="right"/>
              <w:rPr>
                <w:ins w:id="82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2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38768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8AFC" w14:textId="77777777" w:rsidR="00DF7161" w:rsidRPr="00946B64" w:rsidRDefault="00DF7161" w:rsidP="00346D59">
            <w:pPr>
              <w:spacing w:line="240" w:lineRule="auto"/>
              <w:jc w:val="right"/>
              <w:rPr>
                <w:ins w:id="82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2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9692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AE02" w14:textId="77777777" w:rsidR="00DF7161" w:rsidRPr="00946B64" w:rsidRDefault="00DF7161" w:rsidP="00346D59">
            <w:pPr>
              <w:spacing w:line="240" w:lineRule="auto"/>
              <w:jc w:val="right"/>
              <w:rPr>
                <w:ins w:id="82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3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48460</w:t>
              </w:r>
            </w:ins>
          </w:p>
        </w:tc>
      </w:tr>
      <w:tr w:rsidR="00DF7161" w:rsidRPr="00946B64" w14:paraId="294D41B9" w14:textId="77777777" w:rsidTr="00346D59">
        <w:trPr>
          <w:trHeight w:val="173"/>
          <w:tblCellSpacing w:w="0" w:type="dxa"/>
          <w:jc w:val="center"/>
          <w:ins w:id="831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F1F8" w14:textId="77777777" w:rsidR="00DF7161" w:rsidRPr="00946B64" w:rsidRDefault="00DF7161" w:rsidP="00346D59">
            <w:pPr>
              <w:spacing w:line="240" w:lineRule="auto"/>
              <w:jc w:val="right"/>
              <w:rPr>
                <w:ins w:id="83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3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2003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A17F" w14:textId="77777777" w:rsidR="00DF7161" w:rsidRPr="00946B64" w:rsidRDefault="00DF7161" w:rsidP="00346D59">
            <w:pPr>
              <w:spacing w:line="240" w:lineRule="auto"/>
              <w:jc w:val="right"/>
              <w:rPr>
                <w:ins w:id="83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3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4580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35EB" w14:textId="77777777" w:rsidR="00DF7161" w:rsidRPr="00946B64" w:rsidRDefault="00DF7161" w:rsidP="00346D59">
            <w:pPr>
              <w:spacing w:line="240" w:lineRule="auto"/>
              <w:jc w:val="right"/>
              <w:rPr>
                <w:ins w:id="83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3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295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355D" w14:textId="77777777" w:rsidR="00DF7161" w:rsidRPr="00946B64" w:rsidRDefault="00DF7161" w:rsidP="00346D59">
            <w:pPr>
              <w:spacing w:line="240" w:lineRule="auto"/>
              <w:jc w:val="right"/>
              <w:rPr>
                <w:ins w:id="83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3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4875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0515" w14:textId="77777777" w:rsidR="00DF7161" w:rsidRPr="00946B64" w:rsidRDefault="00DF7161" w:rsidP="00346D59">
            <w:pPr>
              <w:spacing w:line="240" w:lineRule="auto"/>
              <w:jc w:val="right"/>
              <w:rPr>
                <w:ins w:id="84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4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39000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B75F" w14:textId="77777777" w:rsidR="00DF7161" w:rsidRPr="00946B64" w:rsidRDefault="00DF7161" w:rsidP="00346D59">
            <w:pPr>
              <w:spacing w:line="240" w:lineRule="auto"/>
              <w:jc w:val="right"/>
              <w:rPr>
                <w:ins w:id="84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4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9750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6896" w14:textId="77777777" w:rsidR="00DF7161" w:rsidRPr="00946B64" w:rsidRDefault="00DF7161" w:rsidP="00346D59">
            <w:pPr>
              <w:spacing w:line="240" w:lineRule="auto"/>
              <w:jc w:val="right"/>
              <w:rPr>
                <w:ins w:id="84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4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48750</w:t>
              </w:r>
            </w:ins>
          </w:p>
        </w:tc>
      </w:tr>
      <w:tr w:rsidR="00DF7161" w:rsidRPr="00946B64" w14:paraId="7C3FE625" w14:textId="77777777" w:rsidTr="00346D59">
        <w:trPr>
          <w:trHeight w:val="173"/>
          <w:tblCellSpacing w:w="0" w:type="dxa"/>
          <w:jc w:val="center"/>
          <w:ins w:id="84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1A05" w14:textId="77777777" w:rsidR="00DF7161" w:rsidRPr="00946B64" w:rsidRDefault="00DF7161" w:rsidP="00346D59">
            <w:pPr>
              <w:spacing w:line="240" w:lineRule="auto"/>
              <w:jc w:val="right"/>
              <w:rPr>
                <w:ins w:id="84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4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2004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F40D" w14:textId="77777777" w:rsidR="00DF7161" w:rsidRPr="00946B64" w:rsidRDefault="00DF7161" w:rsidP="00346D59">
            <w:pPr>
              <w:spacing w:line="240" w:lineRule="auto"/>
              <w:jc w:val="right"/>
              <w:rPr>
                <w:ins w:id="84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5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4643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8671" w14:textId="77777777" w:rsidR="00DF7161" w:rsidRPr="00946B64" w:rsidRDefault="00DF7161" w:rsidP="00346D59">
            <w:pPr>
              <w:spacing w:line="240" w:lineRule="auto"/>
              <w:jc w:val="right"/>
              <w:rPr>
                <w:ins w:id="85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5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242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704B" w14:textId="77777777" w:rsidR="00DF7161" w:rsidRPr="00946B64" w:rsidRDefault="00DF7161" w:rsidP="00346D59">
            <w:pPr>
              <w:spacing w:line="240" w:lineRule="auto"/>
              <w:jc w:val="right"/>
              <w:rPr>
                <w:ins w:id="85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5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4885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E5E2" w14:textId="77777777" w:rsidR="00DF7161" w:rsidRPr="00946B64" w:rsidRDefault="00DF7161" w:rsidP="00346D59">
            <w:pPr>
              <w:spacing w:line="240" w:lineRule="auto"/>
              <w:jc w:val="right"/>
              <w:rPr>
                <w:ins w:id="85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5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39080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D3AA" w14:textId="77777777" w:rsidR="00DF7161" w:rsidRPr="00946B64" w:rsidRDefault="00DF7161" w:rsidP="00346D59">
            <w:pPr>
              <w:spacing w:line="240" w:lineRule="auto"/>
              <w:jc w:val="right"/>
              <w:rPr>
                <w:ins w:id="85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5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9770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DBF4" w14:textId="77777777" w:rsidR="00DF7161" w:rsidRPr="00946B64" w:rsidRDefault="00DF7161" w:rsidP="00346D59">
            <w:pPr>
              <w:spacing w:line="240" w:lineRule="auto"/>
              <w:jc w:val="right"/>
              <w:rPr>
                <w:ins w:id="85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6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48850</w:t>
              </w:r>
            </w:ins>
          </w:p>
        </w:tc>
      </w:tr>
      <w:tr w:rsidR="00DF7161" w:rsidRPr="00946B64" w14:paraId="1FE9DAF1" w14:textId="77777777" w:rsidTr="00346D59">
        <w:trPr>
          <w:trHeight w:val="173"/>
          <w:tblCellSpacing w:w="0" w:type="dxa"/>
          <w:jc w:val="center"/>
          <w:ins w:id="861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16B9" w14:textId="77777777" w:rsidR="00DF7161" w:rsidRPr="00946B64" w:rsidRDefault="00DF7161" w:rsidP="00346D59">
            <w:pPr>
              <w:spacing w:line="240" w:lineRule="auto"/>
              <w:jc w:val="right"/>
              <w:rPr>
                <w:ins w:id="86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6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2005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85A9" w14:textId="77777777" w:rsidR="00DF7161" w:rsidRPr="00946B64" w:rsidRDefault="00DF7161" w:rsidP="00346D59">
            <w:pPr>
              <w:spacing w:line="240" w:lineRule="auto"/>
              <w:jc w:val="right"/>
              <w:rPr>
                <w:ins w:id="86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6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4674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5EB0" w14:textId="77777777" w:rsidR="00DF7161" w:rsidRPr="00946B64" w:rsidRDefault="00DF7161" w:rsidP="00346D59">
            <w:pPr>
              <w:spacing w:line="240" w:lineRule="auto"/>
              <w:jc w:val="right"/>
              <w:rPr>
                <w:ins w:id="86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6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229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6BEB" w14:textId="77777777" w:rsidR="00DF7161" w:rsidRPr="00946B64" w:rsidRDefault="00DF7161" w:rsidP="00346D59">
            <w:pPr>
              <w:spacing w:line="240" w:lineRule="auto"/>
              <w:jc w:val="right"/>
              <w:rPr>
                <w:ins w:id="86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6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4903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D204" w14:textId="77777777" w:rsidR="00DF7161" w:rsidRPr="00946B64" w:rsidRDefault="00DF7161" w:rsidP="00346D59">
            <w:pPr>
              <w:spacing w:line="240" w:lineRule="auto"/>
              <w:jc w:val="right"/>
              <w:rPr>
                <w:ins w:id="87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7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39224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AD68" w14:textId="77777777" w:rsidR="00DF7161" w:rsidRPr="00946B64" w:rsidRDefault="00DF7161" w:rsidP="00346D59">
            <w:pPr>
              <w:spacing w:line="240" w:lineRule="auto"/>
              <w:jc w:val="right"/>
              <w:rPr>
                <w:ins w:id="87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7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9806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5357" w14:textId="77777777" w:rsidR="00DF7161" w:rsidRPr="00946B64" w:rsidRDefault="00DF7161" w:rsidP="00346D59">
            <w:pPr>
              <w:spacing w:line="240" w:lineRule="auto"/>
              <w:jc w:val="right"/>
              <w:rPr>
                <w:ins w:id="87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7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49030</w:t>
              </w:r>
            </w:ins>
          </w:p>
        </w:tc>
      </w:tr>
      <w:tr w:rsidR="00DF7161" w:rsidRPr="00946B64" w14:paraId="129C6A4D" w14:textId="77777777" w:rsidTr="00346D59">
        <w:trPr>
          <w:trHeight w:val="173"/>
          <w:tblCellSpacing w:w="0" w:type="dxa"/>
          <w:jc w:val="center"/>
          <w:ins w:id="87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1B14" w14:textId="77777777" w:rsidR="00DF7161" w:rsidRPr="00946B64" w:rsidRDefault="00DF7161" w:rsidP="00346D59">
            <w:pPr>
              <w:spacing w:line="240" w:lineRule="auto"/>
              <w:jc w:val="right"/>
              <w:rPr>
                <w:ins w:id="87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7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2006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ABB4" w14:textId="77777777" w:rsidR="00DF7161" w:rsidRPr="00946B64" w:rsidRDefault="00DF7161" w:rsidP="00346D59">
            <w:pPr>
              <w:spacing w:line="240" w:lineRule="auto"/>
              <w:jc w:val="right"/>
              <w:rPr>
                <w:ins w:id="87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8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4715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DF47" w14:textId="77777777" w:rsidR="00DF7161" w:rsidRPr="00946B64" w:rsidRDefault="00DF7161" w:rsidP="00346D59">
            <w:pPr>
              <w:spacing w:line="240" w:lineRule="auto"/>
              <w:jc w:val="right"/>
              <w:rPr>
                <w:ins w:id="88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8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194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53D4" w14:textId="77777777" w:rsidR="00DF7161" w:rsidRPr="00946B64" w:rsidRDefault="00DF7161" w:rsidP="00346D59">
            <w:pPr>
              <w:spacing w:line="240" w:lineRule="auto"/>
              <w:jc w:val="right"/>
              <w:rPr>
                <w:ins w:id="88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8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4909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A5DD" w14:textId="77777777" w:rsidR="00DF7161" w:rsidRPr="00946B64" w:rsidRDefault="00DF7161" w:rsidP="00346D59">
            <w:pPr>
              <w:spacing w:line="240" w:lineRule="auto"/>
              <w:jc w:val="right"/>
              <w:rPr>
                <w:ins w:id="88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8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39272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CB73" w14:textId="77777777" w:rsidR="00DF7161" w:rsidRPr="00946B64" w:rsidRDefault="00DF7161" w:rsidP="00346D59">
            <w:pPr>
              <w:spacing w:line="240" w:lineRule="auto"/>
              <w:jc w:val="right"/>
              <w:rPr>
                <w:ins w:id="88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8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9818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F582" w14:textId="77777777" w:rsidR="00DF7161" w:rsidRPr="00946B64" w:rsidRDefault="00DF7161" w:rsidP="00346D59">
            <w:pPr>
              <w:spacing w:line="240" w:lineRule="auto"/>
              <w:jc w:val="right"/>
              <w:rPr>
                <w:ins w:id="88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9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49090</w:t>
              </w:r>
            </w:ins>
          </w:p>
        </w:tc>
      </w:tr>
      <w:tr w:rsidR="00DF7161" w:rsidRPr="00946B64" w14:paraId="37DE9A88" w14:textId="77777777" w:rsidTr="00346D59">
        <w:trPr>
          <w:trHeight w:val="173"/>
          <w:tblCellSpacing w:w="0" w:type="dxa"/>
          <w:jc w:val="center"/>
          <w:ins w:id="891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B8EF" w14:textId="77777777" w:rsidR="00DF7161" w:rsidRPr="00946B64" w:rsidRDefault="00DF7161" w:rsidP="00346D59">
            <w:pPr>
              <w:spacing w:line="240" w:lineRule="auto"/>
              <w:jc w:val="right"/>
              <w:rPr>
                <w:ins w:id="89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9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2007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5BB4" w14:textId="77777777" w:rsidR="00DF7161" w:rsidRPr="00946B64" w:rsidRDefault="00DF7161" w:rsidP="00346D59">
            <w:pPr>
              <w:spacing w:line="240" w:lineRule="auto"/>
              <w:jc w:val="right"/>
              <w:rPr>
                <w:ins w:id="89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9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4745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C8AF" w14:textId="77777777" w:rsidR="00DF7161" w:rsidRPr="00946B64" w:rsidRDefault="00DF7161" w:rsidP="00346D59">
            <w:pPr>
              <w:spacing w:line="240" w:lineRule="auto"/>
              <w:jc w:val="right"/>
              <w:rPr>
                <w:ins w:id="89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9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167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8F35" w14:textId="77777777" w:rsidR="00DF7161" w:rsidRPr="00946B64" w:rsidRDefault="00DF7161" w:rsidP="00346D59">
            <w:pPr>
              <w:spacing w:line="240" w:lineRule="auto"/>
              <w:jc w:val="right"/>
              <w:rPr>
                <w:ins w:id="89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89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4912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AF7C" w14:textId="77777777" w:rsidR="00DF7161" w:rsidRPr="00946B64" w:rsidRDefault="00DF7161" w:rsidP="00346D59">
            <w:pPr>
              <w:spacing w:line="240" w:lineRule="auto"/>
              <w:jc w:val="right"/>
              <w:rPr>
                <w:ins w:id="90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0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39296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E99D" w14:textId="77777777" w:rsidR="00DF7161" w:rsidRPr="00946B64" w:rsidRDefault="00DF7161" w:rsidP="00346D59">
            <w:pPr>
              <w:spacing w:line="240" w:lineRule="auto"/>
              <w:jc w:val="right"/>
              <w:rPr>
                <w:ins w:id="90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0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9824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DD0B" w14:textId="77777777" w:rsidR="00DF7161" w:rsidRPr="00946B64" w:rsidRDefault="00DF7161" w:rsidP="00346D59">
            <w:pPr>
              <w:spacing w:line="240" w:lineRule="auto"/>
              <w:jc w:val="right"/>
              <w:rPr>
                <w:ins w:id="90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0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49120</w:t>
              </w:r>
            </w:ins>
          </w:p>
        </w:tc>
      </w:tr>
      <w:tr w:rsidR="00DF7161" w:rsidRPr="00946B64" w14:paraId="2252D203" w14:textId="77777777" w:rsidTr="00346D59">
        <w:trPr>
          <w:trHeight w:val="173"/>
          <w:tblCellSpacing w:w="0" w:type="dxa"/>
          <w:jc w:val="center"/>
          <w:ins w:id="90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1B56" w14:textId="77777777" w:rsidR="00DF7161" w:rsidRPr="00946B64" w:rsidRDefault="00DF7161" w:rsidP="00346D59">
            <w:pPr>
              <w:spacing w:line="240" w:lineRule="auto"/>
              <w:jc w:val="right"/>
              <w:rPr>
                <w:ins w:id="90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0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2008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9A77" w14:textId="77777777" w:rsidR="00DF7161" w:rsidRPr="00946B64" w:rsidRDefault="00DF7161" w:rsidP="00346D59">
            <w:pPr>
              <w:spacing w:line="240" w:lineRule="auto"/>
              <w:jc w:val="right"/>
              <w:rPr>
                <w:ins w:id="90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1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4772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BA8C" w14:textId="77777777" w:rsidR="00DF7161" w:rsidRPr="00946B64" w:rsidRDefault="00DF7161" w:rsidP="00346D59">
            <w:pPr>
              <w:spacing w:line="240" w:lineRule="auto"/>
              <w:jc w:val="right"/>
              <w:rPr>
                <w:ins w:id="91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1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140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5550" w14:textId="77777777" w:rsidR="00DF7161" w:rsidRPr="00946B64" w:rsidRDefault="00DF7161" w:rsidP="00346D59">
            <w:pPr>
              <w:spacing w:line="240" w:lineRule="auto"/>
              <w:jc w:val="right"/>
              <w:rPr>
                <w:ins w:id="91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1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4912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D0B4" w14:textId="77777777" w:rsidR="00DF7161" w:rsidRPr="00946B64" w:rsidRDefault="00DF7161" w:rsidP="00346D59">
            <w:pPr>
              <w:spacing w:line="240" w:lineRule="auto"/>
              <w:jc w:val="right"/>
              <w:rPr>
                <w:ins w:id="91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1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39296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5FEF" w14:textId="77777777" w:rsidR="00DF7161" w:rsidRPr="00946B64" w:rsidRDefault="00DF7161" w:rsidP="00346D59">
            <w:pPr>
              <w:spacing w:line="240" w:lineRule="auto"/>
              <w:jc w:val="right"/>
              <w:rPr>
                <w:ins w:id="91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1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9824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25CC" w14:textId="77777777" w:rsidR="00DF7161" w:rsidRPr="00946B64" w:rsidRDefault="00DF7161" w:rsidP="00346D59">
            <w:pPr>
              <w:spacing w:line="240" w:lineRule="auto"/>
              <w:jc w:val="right"/>
              <w:rPr>
                <w:ins w:id="91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2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49120</w:t>
              </w:r>
            </w:ins>
          </w:p>
        </w:tc>
      </w:tr>
      <w:tr w:rsidR="00DF7161" w:rsidRPr="00946B64" w14:paraId="4714B2C4" w14:textId="77777777" w:rsidTr="00346D59">
        <w:trPr>
          <w:trHeight w:val="173"/>
          <w:tblCellSpacing w:w="0" w:type="dxa"/>
          <w:jc w:val="center"/>
          <w:ins w:id="921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7AD4" w14:textId="77777777" w:rsidR="00DF7161" w:rsidRPr="00946B64" w:rsidRDefault="00DF7161" w:rsidP="00346D59">
            <w:pPr>
              <w:spacing w:line="240" w:lineRule="auto"/>
              <w:jc w:val="right"/>
              <w:rPr>
                <w:ins w:id="92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2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2009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0AA2" w14:textId="77777777" w:rsidR="00DF7161" w:rsidRPr="00946B64" w:rsidRDefault="00DF7161" w:rsidP="00346D59">
            <w:pPr>
              <w:spacing w:line="240" w:lineRule="auto"/>
              <w:jc w:val="right"/>
              <w:rPr>
                <w:ins w:id="92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2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4814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A6BE" w14:textId="77777777" w:rsidR="00DF7161" w:rsidRPr="00946B64" w:rsidRDefault="00DF7161" w:rsidP="00346D59">
            <w:pPr>
              <w:spacing w:line="240" w:lineRule="auto"/>
              <w:jc w:val="right"/>
              <w:rPr>
                <w:ins w:id="92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2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104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A237" w14:textId="77777777" w:rsidR="00DF7161" w:rsidRPr="00946B64" w:rsidRDefault="00DF7161" w:rsidP="00346D59">
            <w:pPr>
              <w:spacing w:line="240" w:lineRule="auto"/>
              <w:jc w:val="right"/>
              <w:rPr>
                <w:ins w:id="92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2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4918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CDA2" w14:textId="77777777" w:rsidR="00DF7161" w:rsidRPr="00946B64" w:rsidRDefault="00DF7161" w:rsidP="00346D59">
            <w:pPr>
              <w:spacing w:line="240" w:lineRule="auto"/>
              <w:jc w:val="right"/>
              <w:rPr>
                <w:ins w:id="93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3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39344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756E" w14:textId="77777777" w:rsidR="00DF7161" w:rsidRPr="00946B64" w:rsidRDefault="00DF7161" w:rsidP="00346D59">
            <w:pPr>
              <w:spacing w:line="240" w:lineRule="auto"/>
              <w:jc w:val="right"/>
              <w:rPr>
                <w:ins w:id="93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3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9836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AB91" w14:textId="77777777" w:rsidR="00DF7161" w:rsidRPr="00946B64" w:rsidRDefault="00DF7161" w:rsidP="00346D59">
            <w:pPr>
              <w:spacing w:line="240" w:lineRule="auto"/>
              <w:jc w:val="right"/>
              <w:rPr>
                <w:ins w:id="93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3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49180</w:t>
              </w:r>
            </w:ins>
          </w:p>
        </w:tc>
      </w:tr>
      <w:tr w:rsidR="00DF7161" w:rsidRPr="00946B64" w14:paraId="036B9750" w14:textId="77777777" w:rsidTr="00346D59">
        <w:trPr>
          <w:trHeight w:val="173"/>
          <w:tblCellSpacing w:w="0" w:type="dxa"/>
          <w:jc w:val="center"/>
          <w:ins w:id="93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E1EC" w14:textId="77777777" w:rsidR="00DF7161" w:rsidRPr="00946B64" w:rsidRDefault="00DF7161" w:rsidP="00346D59">
            <w:pPr>
              <w:spacing w:line="240" w:lineRule="auto"/>
              <w:jc w:val="right"/>
              <w:rPr>
                <w:ins w:id="93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3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2010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D09C" w14:textId="77777777" w:rsidR="00DF7161" w:rsidRPr="00946B64" w:rsidRDefault="00DF7161" w:rsidP="00346D59">
            <w:pPr>
              <w:spacing w:line="240" w:lineRule="auto"/>
              <w:jc w:val="right"/>
              <w:rPr>
                <w:ins w:id="93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4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4826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BB26" w14:textId="77777777" w:rsidR="00DF7161" w:rsidRPr="00946B64" w:rsidRDefault="00DF7161" w:rsidP="00346D59">
            <w:pPr>
              <w:spacing w:line="240" w:lineRule="auto"/>
              <w:jc w:val="right"/>
              <w:rPr>
                <w:ins w:id="94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4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96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9E29" w14:textId="77777777" w:rsidR="00DF7161" w:rsidRPr="00946B64" w:rsidRDefault="00DF7161" w:rsidP="00346D59">
            <w:pPr>
              <w:spacing w:line="240" w:lineRule="auto"/>
              <w:jc w:val="right"/>
              <w:rPr>
                <w:ins w:id="94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4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4922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6051" w14:textId="77777777" w:rsidR="00DF7161" w:rsidRPr="00946B64" w:rsidRDefault="00DF7161" w:rsidP="00346D59">
            <w:pPr>
              <w:spacing w:line="240" w:lineRule="auto"/>
              <w:jc w:val="right"/>
              <w:rPr>
                <w:ins w:id="94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4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39376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B999" w14:textId="77777777" w:rsidR="00DF7161" w:rsidRPr="00946B64" w:rsidRDefault="00DF7161" w:rsidP="00346D59">
            <w:pPr>
              <w:spacing w:line="240" w:lineRule="auto"/>
              <w:jc w:val="right"/>
              <w:rPr>
                <w:ins w:id="94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4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9844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08F0" w14:textId="77777777" w:rsidR="00DF7161" w:rsidRPr="00946B64" w:rsidRDefault="00DF7161" w:rsidP="00346D59">
            <w:pPr>
              <w:spacing w:line="240" w:lineRule="auto"/>
              <w:jc w:val="right"/>
              <w:rPr>
                <w:ins w:id="94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5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49220</w:t>
              </w:r>
            </w:ins>
          </w:p>
        </w:tc>
      </w:tr>
      <w:tr w:rsidR="00DF7161" w:rsidRPr="00946B64" w14:paraId="2164971E" w14:textId="77777777" w:rsidTr="00346D59">
        <w:trPr>
          <w:trHeight w:val="173"/>
          <w:tblCellSpacing w:w="0" w:type="dxa"/>
          <w:jc w:val="center"/>
          <w:ins w:id="951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8D6A" w14:textId="77777777" w:rsidR="00DF7161" w:rsidRPr="00946B64" w:rsidRDefault="00DF7161" w:rsidP="00346D59">
            <w:pPr>
              <w:spacing w:line="240" w:lineRule="auto"/>
              <w:jc w:val="right"/>
              <w:rPr>
                <w:ins w:id="95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5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2011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F290" w14:textId="77777777" w:rsidR="00DF7161" w:rsidRPr="00946B64" w:rsidRDefault="00DF7161" w:rsidP="00346D59">
            <w:pPr>
              <w:spacing w:line="240" w:lineRule="auto"/>
              <w:jc w:val="right"/>
              <w:rPr>
                <w:ins w:id="95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5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4855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71C8" w14:textId="77777777" w:rsidR="00DF7161" w:rsidRPr="00946B64" w:rsidRDefault="00DF7161" w:rsidP="00346D59">
            <w:pPr>
              <w:spacing w:line="240" w:lineRule="auto"/>
              <w:jc w:val="right"/>
              <w:rPr>
                <w:ins w:id="95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5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71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B59D" w14:textId="77777777" w:rsidR="00DF7161" w:rsidRPr="00946B64" w:rsidRDefault="00DF7161" w:rsidP="00346D59">
            <w:pPr>
              <w:spacing w:line="240" w:lineRule="auto"/>
              <w:jc w:val="right"/>
              <w:rPr>
                <w:ins w:id="95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5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4926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051A" w14:textId="77777777" w:rsidR="00DF7161" w:rsidRPr="00946B64" w:rsidRDefault="00DF7161" w:rsidP="00346D59">
            <w:pPr>
              <w:spacing w:line="240" w:lineRule="auto"/>
              <w:jc w:val="right"/>
              <w:rPr>
                <w:ins w:id="96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6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39408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91B6" w14:textId="77777777" w:rsidR="00DF7161" w:rsidRPr="00946B64" w:rsidRDefault="00DF7161" w:rsidP="00346D59">
            <w:pPr>
              <w:spacing w:line="240" w:lineRule="auto"/>
              <w:jc w:val="right"/>
              <w:rPr>
                <w:ins w:id="96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6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9852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AFBD" w14:textId="77777777" w:rsidR="00DF7161" w:rsidRPr="00946B64" w:rsidRDefault="00DF7161" w:rsidP="00346D59">
            <w:pPr>
              <w:spacing w:line="240" w:lineRule="auto"/>
              <w:jc w:val="right"/>
              <w:rPr>
                <w:ins w:id="96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6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49260</w:t>
              </w:r>
            </w:ins>
          </w:p>
        </w:tc>
      </w:tr>
      <w:tr w:rsidR="00DF7161" w:rsidRPr="00946B64" w14:paraId="3BB29E3C" w14:textId="77777777" w:rsidTr="00346D59">
        <w:trPr>
          <w:trHeight w:val="173"/>
          <w:tblCellSpacing w:w="0" w:type="dxa"/>
          <w:jc w:val="center"/>
          <w:ins w:id="96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1FE2" w14:textId="77777777" w:rsidR="00DF7161" w:rsidRPr="00946B64" w:rsidRDefault="00DF7161" w:rsidP="00346D59">
            <w:pPr>
              <w:spacing w:line="240" w:lineRule="auto"/>
              <w:jc w:val="right"/>
              <w:rPr>
                <w:ins w:id="96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6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2012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ED9B" w14:textId="77777777" w:rsidR="00DF7161" w:rsidRPr="00946B64" w:rsidRDefault="00DF7161" w:rsidP="00346D59">
            <w:pPr>
              <w:spacing w:line="240" w:lineRule="auto"/>
              <w:jc w:val="right"/>
              <w:rPr>
                <w:ins w:id="96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7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4879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183E" w14:textId="77777777" w:rsidR="00DF7161" w:rsidRPr="00946B64" w:rsidRDefault="00DF7161" w:rsidP="00346D59">
            <w:pPr>
              <w:spacing w:line="240" w:lineRule="auto"/>
              <w:jc w:val="right"/>
              <w:rPr>
                <w:ins w:id="97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7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58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E090" w14:textId="77777777" w:rsidR="00DF7161" w:rsidRPr="00946B64" w:rsidRDefault="00DF7161" w:rsidP="00346D59">
            <w:pPr>
              <w:spacing w:line="240" w:lineRule="auto"/>
              <w:jc w:val="right"/>
              <w:rPr>
                <w:ins w:id="97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7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4937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A636" w14:textId="77777777" w:rsidR="00DF7161" w:rsidRPr="00946B64" w:rsidRDefault="00DF7161" w:rsidP="00346D59">
            <w:pPr>
              <w:spacing w:line="240" w:lineRule="auto"/>
              <w:jc w:val="right"/>
              <w:rPr>
                <w:ins w:id="97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7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39496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64C4" w14:textId="77777777" w:rsidR="00DF7161" w:rsidRPr="00946B64" w:rsidRDefault="00DF7161" w:rsidP="00346D59">
            <w:pPr>
              <w:spacing w:line="240" w:lineRule="auto"/>
              <w:jc w:val="right"/>
              <w:rPr>
                <w:ins w:id="97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7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9874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BCD8" w14:textId="77777777" w:rsidR="00DF7161" w:rsidRPr="00946B64" w:rsidRDefault="00DF7161" w:rsidP="00346D59">
            <w:pPr>
              <w:spacing w:line="240" w:lineRule="auto"/>
              <w:jc w:val="right"/>
              <w:rPr>
                <w:ins w:id="97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8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49370</w:t>
              </w:r>
            </w:ins>
          </w:p>
        </w:tc>
      </w:tr>
      <w:tr w:rsidR="00DF7161" w:rsidRPr="00946B64" w14:paraId="6207E514" w14:textId="77777777" w:rsidTr="00346D59">
        <w:trPr>
          <w:trHeight w:val="173"/>
          <w:tblCellSpacing w:w="0" w:type="dxa"/>
          <w:jc w:val="center"/>
          <w:ins w:id="981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2FB3" w14:textId="77777777" w:rsidR="00DF7161" w:rsidRPr="00946B64" w:rsidRDefault="00DF7161" w:rsidP="00346D59">
            <w:pPr>
              <w:spacing w:line="240" w:lineRule="auto"/>
              <w:jc w:val="right"/>
              <w:rPr>
                <w:ins w:id="98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8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2013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BFF1" w14:textId="77777777" w:rsidR="00DF7161" w:rsidRPr="00946B64" w:rsidRDefault="00DF7161" w:rsidP="00346D59">
            <w:pPr>
              <w:spacing w:line="240" w:lineRule="auto"/>
              <w:jc w:val="right"/>
              <w:rPr>
                <w:ins w:id="98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8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4896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5932" w14:textId="77777777" w:rsidR="00DF7161" w:rsidRPr="00946B64" w:rsidRDefault="00DF7161" w:rsidP="00346D59">
            <w:pPr>
              <w:spacing w:line="240" w:lineRule="auto"/>
              <w:jc w:val="right"/>
              <w:rPr>
                <w:ins w:id="98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8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8212" w14:textId="77777777" w:rsidR="00DF7161" w:rsidRPr="00946B64" w:rsidRDefault="00DF7161" w:rsidP="00346D59">
            <w:pPr>
              <w:spacing w:line="240" w:lineRule="auto"/>
              <w:jc w:val="right"/>
              <w:rPr>
                <w:ins w:id="98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8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4938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BB24" w14:textId="77777777" w:rsidR="00DF7161" w:rsidRPr="00946B64" w:rsidRDefault="00DF7161" w:rsidP="00346D59">
            <w:pPr>
              <w:spacing w:line="240" w:lineRule="auto"/>
              <w:jc w:val="right"/>
              <w:rPr>
                <w:ins w:id="99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9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39504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1C4F" w14:textId="77777777" w:rsidR="00DF7161" w:rsidRPr="00946B64" w:rsidRDefault="00DF7161" w:rsidP="00346D59">
            <w:pPr>
              <w:spacing w:line="240" w:lineRule="auto"/>
              <w:jc w:val="right"/>
              <w:rPr>
                <w:ins w:id="99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9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9876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E070" w14:textId="77777777" w:rsidR="00DF7161" w:rsidRPr="00946B64" w:rsidRDefault="00DF7161" w:rsidP="00346D59">
            <w:pPr>
              <w:spacing w:line="240" w:lineRule="auto"/>
              <w:jc w:val="right"/>
              <w:rPr>
                <w:ins w:id="99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9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49380</w:t>
              </w:r>
            </w:ins>
          </w:p>
        </w:tc>
      </w:tr>
      <w:tr w:rsidR="00DF7161" w:rsidRPr="00946B64" w14:paraId="0DB627EF" w14:textId="77777777" w:rsidTr="00346D59">
        <w:trPr>
          <w:trHeight w:val="173"/>
          <w:tblCellSpacing w:w="0" w:type="dxa"/>
          <w:jc w:val="center"/>
          <w:ins w:id="99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198A" w14:textId="77777777" w:rsidR="00DF7161" w:rsidRPr="00946B64" w:rsidRDefault="00DF7161" w:rsidP="00346D59">
            <w:pPr>
              <w:spacing w:line="240" w:lineRule="auto"/>
              <w:jc w:val="right"/>
              <w:rPr>
                <w:ins w:id="99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99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2014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A4D6" w14:textId="77777777" w:rsidR="00DF7161" w:rsidRPr="00946B64" w:rsidRDefault="00DF7161" w:rsidP="00346D59">
            <w:pPr>
              <w:spacing w:line="240" w:lineRule="auto"/>
              <w:jc w:val="right"/>
              <w:rPr>
                <w:ins w:id="99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00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4916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A08C" w14:textId="77777777" w:rsidR="00DF7161" w:rsidRPr="00946B64" w:rsidRDefault="00DF7161" w:rsidP="00346D59">
            <w:pPr>
              <w:spacing w:line="240" w:lineRule="auto"/>
              <w:jc w:val="right"/>
              <w:rPr>
                <w:ins w:id="100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00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23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0FF8" w14:textId="77777777" w:rsidR="00DF7161" w:rsidRPr="00946B64" w:rsidRDefault="00DF7161" w:rsidP="00346D59">
            <w:pPr>
              <w:spacing w:line="240" w:lineRule="auto"/>
              <w:jc w:val="right"/>
              <w:rPr>
                <w:ins w:id="100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00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4939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99A0" w14:textId="77777777" w:rsidR="00DF7161" w:rsidRPr="00946B64" w:rsidRDefault="00DF7161" w:rsidP="00346D59">
            <w:pPr>
              <w:spacing w:line="240" w:lineRule="auto"/>
              <w:jc w:val="right"/>
              <w:rPr>
                <w:ins w:id="100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00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39512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64C5" w14:textId="77777777" w:rsidR="00DF7161" w:rsidRPr="00946B64" w:rsidRDefault="00DF7161" w:rsidP="00346D59">
            <w:pPr>
              <w:spacing w:line="240" w:lineRule="auto"/>
              <w:jc w:val="right"/>
              <w:rPr>
                <w:ins w:id="100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00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9878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A4A6" w14:textId="77777777" w:rsidR="00DF7161" w:rsidRPr="00946B64" w:rsidRDefault="00DF7161" w:rsidP="00346D59">
            <w:pPr>
              <w:spacing w:line="240" w:lineRule="auto"/>
              <w:jc w:val="right"/>
              <w:rPr>
                <w:ins w:id="100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01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49390</w:t>
              </w:r>
            </w:ins>
          </w:p>
        </w:tc>
      </w:tr>
      <w:tr w:rsidR="00DF7161" w:rsidRPr="00946B64" w14:paraId="7C6C54CC" w14:textId="77777777" w:rsidTr="00346D59">
        <w:trPr>
          <w:trHeight w:val="173"/>
          <w:tblCellSpacing w:w="0" w:type="dxa"/>
          <w:jc w:val="center"/>
          <w:ins w:id="1011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B512" w14:textId="77777777" w:rsidR="00DF7161" w:rsidRPr="00946B64" w:rsidRDefault="00DF7161" w:rsidP="00346D59">
            <w:pPr>
              <w:spacing w:line="240" w:lineRule="auto"/>
              <w:jc w:val="right"/>
              <w:rPr>
                <w:ins w:id="101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01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2015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44B1" w14:textId="77777777" w:rsidR="00DF7161" w:rsidRPr="00946B64" w:rsidRDefault="00DF7161" w:rsidP="00346D59">
            <w:pPr>
              <w:spacing w:line="240" w:lineRule="auto"/>
              <w:jc w:val="right"/>
              <w:rPr>
                <w:ins w:id="101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01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4928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E2EA" w14:textId="77777777" w:rsidR="00DF7161" w:rsidRPr="00946B64" w:rsidRDefault="00DF7161" w:rsidP="00346D59">
            <w:pPr>
              <w:spacing w:line="240" w:lineRule="auto"/>
              <w:jc w:val="right"/>
              <w:rPr>
                <w:ins w:id="101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01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15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EFB8" w14:textId="77777777" w:rsidR="00DF7161" w:rsidRPr="00946B64" w:rsidRDefault="00DF7161" w:rsidP="00346D59">
            <w:pPr>
              <w:spacing w:line="240" w:lineRule="auto"/>
              <w:jc w:val="right"/>
              <w:rPr>
                <w:ins w:id="101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01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4943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2EFA" w14:textId="77777777" w:rsidR="00DF7161" w:rsidRPr="00946B64" w:rsidRDefault="00DF7161" w:rsidP="00346D59">
            <w:pPr>
              <w:spacing w:line="240" w:lineRule="auto"/>
              <w:jc w:val="right"/>
              <w:rPr>
                <w:ins w:id="102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02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39544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EB17" w14:textId="77777777" w:rsidR="00DF7161" w:rsidRPr="00946B64" w:rsidRDefault="00DF7161" w:rsidP="00346D59">
            <w:pPr>
              <w:spacing w:line="240" w:lineRule="auto"/>
              <w:jc w:val="right"/>
              <w:rPr>
                <w:ins w:id="102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02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9886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82A9" w14:textId="77777777" w:rsidR="00DF7161" w:rsidRPr="00946B64" w:rsidRDefault="00DF7161" w:rsidP="00346D59">
            <w:pPr>
              <w:spacing w:line="240" w:lineRule="auto"/>
              <w:jc w:val="right"/>
              <w:rPr>
                <w:ins w:id="102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02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49430</w:t>
              </w:r>
            </w:ins>
          </w:p>
        </w:tc>
      </w:tr>
      <w:tr w:rsidR="00DF7161" w:rsidRPr="00946B64" w14:paraId="63EC5EC3" w14:textId="77777777" w:rsidTr="00346D59">
        <w:trPr>
          <w:trHeight w:val="173"/>
          <w:tblCellSpacing w:w="0" w:type="dxa"/>
          <w:jc w:val="center"/>
          <w:ins w:id="1026" w:author="Mike Mayers" w:date="2019-09-05T14:23:00Z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1A48" w14:textId="77777777" w:rsidR="00DF7161" w:rsidRPr="00946B64" w:rsidRDefault="00DF7161" w:rsidP="00346D59">
            <w:pPr>
              <w:spacing w:line="240" w:lineRule="auto"/>
              <w:jc w:val="right"/>
              <w:rPr>
                <w:ins w:id="102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02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2016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25E1" w14:textId="77777777" w:rsidR="00DF7161" w:rsidRPr="00946B64" w:rsidRDefault="00DF7161" w:rsidP="00346D59">
            <w:pPr>
              <w:spacing w:line="240" w:lineRule="auto"/>
              <w:jc w:val="right"/>
              <w:rPr>
                <w:ins w:id="102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03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4930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0DE5" w14:textId="77777777" w:rsidR="00DF7161" w:rsidRPr="00946B64" w:rsidRDefault="00DF7161" w:rsidP="00346D59">
            <w:pPr>
              <w:spacing w:line="240" w:lineRule="auto"/>
              <w:jc w:val="right"/>
              <w:rPr>
                <w:ins w:id="1031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032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13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C5E9" w14:textId="77777777" w:rsidR="00DF7161" w:rsidRPr="00946B64" w:rsidRDefault="00DF7161" w:rsidP="00346D59">
            <w:pPr>
              <w:spacing w:line="240" w:lineRule="auto"/>
              <w:jc w:val="right"/>
              <w:rPr>
                <w:ins w:id="1033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034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4943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4C90" w14:textId="77777777" w:rsidR="00DF7161" w:rsidRPr="00946B64" w:rsidRDefault="00DF7161" w:rsidP="00346D59">
            <w:pPr>
              <w:spacing w:line="240" w:lineRule="auto"/>
              <w:jc w:val="right"/>
              <w:rPr>
                <w:ins w:id="1035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036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39544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371D" w14:textId="77777777" w:rsidR="00DF7161" w:rsidRPr="00946B64" w:rsidRDefault="00DF7161" w:rsidP="00346D59">
            <w:pPr>
              <w:spacing w:line="240" w:lineRule="auto"/>
              <w:jc w:val="right"/>
              <w:rPr>
                <w:ins w:id="1037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038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9886</w:t>
              </w:r>
            </w:ins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FE52" w14:textId="77777777" w:rsidR="00DF7161" w:rsidRPr="00946B64" w:rsidRDefault="00DF7161" w:rsidP="00346D59">
            <w:pPr>
              <w:spacing w:line="240" w:lineRule="auto"/>
              <w:jc w:val="right"/>
              <w:rPr>
                <w:ins w:id="1039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040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49430</w:t>
              </w:r>
            </w:ins>
          </w:p>
        </w:tc>
      </w:tr>
      <w:tr w:rsidR="00DF7161" w:rsidRPr="00946B64" w14:paraId="2A33E212" w14:textId="77777777" w:rsidTr="00346D59">
        <w:trPr>
          <w:trHeight w:val="173"/>
          <w:tblCellSpacing w:w="0" w:type="dxa"/>
          <w:jc w:val="center"/>
          <w:ins w:id="1041" w:author="Mike Mayers" w:date="2019-09-05T14:23:00Z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49E9" w14:textId="77777777" w:rsidR="00DF7161" w:rsidRPr="00946B64" w:rsidRDefault="00DF7161" w:rsidP="00346D59">
            <w:pPr>
              <w:spacing w:line="240" w:lineRule="auto"/>
              <w:jc w:val="right"/>
              <w:rPr>
                <w:ins w:id="104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04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2017</w:t>
              </w:r>
            </w:ins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5F23" w14:textId="77777777" w:rsidR="00DF7161" w:rsidRPr="00946B64" w:rsidRDefault="00DF7161" w:rsidP="00346D59">
            <w:pPr>
              <w:spacing w:line="240" w:lineRule="auto"/>
              <w:jc w:val="right"/>
              <w:rPr>
                <w:ins w:id="104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04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4943</w:t>
              </w:r>
            </w:ins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A658" w14:textId="77777777" w:rsidR="00DF7161" w:rsidRPr="00946B64" w:rsidRDefault="00DF7161" w:rsidP="00346D59">
            <w:pPr>
              <w:spacing w:line="240" w:lineRule="auto"/>
              <w:jc w:val="right"/>
              <w:rPr>
                <w:ins w:id="1046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047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0</w:t>
              </w:r>
            </w:ins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55A3" w14:textId="77777777" w:rsidR="00DF7161" w:rsidRPr="00946B64" w:rsidRDefault="00DF7161" w:rsidP="00346D59">
            <w:pPr>
              <w:spacing w:line="240" w:lineRule="auto"/>
              <w:jc w:val="right"/>
              <w:rPr>
                <w:ins w:id="1048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049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4943</w:t>
              </w:r>
            </w:ins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15A0" w14:textId="77777777" w:rsidR="00DF7161" w:rsidRPr="00946B64" w:rsidRDefault="00DF7161" w:rsidP="00346D59">
            <w:pPr>
              <w:spacing w:line="240" w:lineRule="auto"/>
              <w:jc w:val="right"/>
              <w:rPr>
                <w:ins w:id="1050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051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39544</w:t>
              </w:r>
            </w:ins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5292" w14:textId="77777777" w:rsidR="00DF7161" w:rsidRPr="00946B64" w:rsidRDefault="00DF7161" w:rsidP="00346D59">
            <w:pPr>
              <w:spacing w:line="240" w:lineRule="auto"/>
              <w:jc w:val="right"/>
              <w:rPr>
                <w:ins w:id="1052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053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9886</w:t>
              </w:r>
            </w:ins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94C4" w14:textId="77777777" w:rsidR="00DF7161" w:rsidRPr="00946B64" w:rsidRDefault="00DF7161" w:rsidP="00346D59">
            <w:pPr>
              <w:spacing w:line="240" w:lineRule="auto"/>
              <w:jc w:val="right"/>
              <w:rPr>
                <w:ins w:id="1054" w:author="Mike Mayers" w:date="2019-09-05T14:23:00Z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ins w:id="1055" w:author="Mike Mayers" w:date="2019-09-05T14:23:00Z">
              <w:r w:rsidRPr="00946B64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49430</w:t>
              </w:r>
            </w:ins>
          </w:p>
        </w:tc>
      </w:tr>
    </w:tbl>
    <w:p w14:paraId="5FFC53FC" w14:textId="16CB9220" w:rsidR="00946B64" w:rsidRDefault="00946B64"/>
    <w:sectPr w:rsidR="00946B64" w:rsidSect="00146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ke Mayers">
    <w15:presenceInfo w15:providerId="AD" w15:userId="S::mmayers@scripps.edu::6009388a-d4df-4a77-9e3a-40e0cad725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36"/>
    <w:rsid w:val="000B7532"/>
    <w:rsid w:val="00146BD9"/>
    <w:rsid w:val="00267846"/>
    <w:rsid w:val="00304336"/>
    <w:rsid w:val="007A0391"/>
    <w:rsid w:val="00946B64"/>
    <w:rsid w:val="00A1134C"/>
    <w:rsid w:val="00A64C78"/>
    <w:rsid w:val="00BD3C7F"/>
    <w:rsid w:val="00BF713A"/>
    <w:rsid w:val="00D604D8"/>
    <w:rsid w:val="00DF7161"/>
    <w:rsid w:val="00E422E5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0BF9"/>
  <w14:defaultImageDpi w14:val="32767"/>
  <w15:chartTrackingRefBased/>
  <w15:docId w15:val="{C5938278-6CB1-754D-95B9-782AF7C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433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33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36"/>
    <w:rPr>
      <w:rFonts w:ascii="Times New Roman" w:eastAsia="Arial" w:hAnsi="Times New Roman" w:cs="Times New Roman"/>
      <w:sz w:val="18"/>
      <w:szCs w:val="18"/>
      <w:lang w:val="en"/>
    </w:rPr>
  </w:style>
  <w:style w:type="paragraph" w:styleId="Revision">
    <w:name w:val="Revision"/>
    <w:hidden/>
    <w:uiPriority w:val="99"/>
    <w:semiHidden/>
    <w:rsid w:val="00DF7161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microsoft.com/office/2011/relationships/people" Target="people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Mayers</dc:creator>
  <cp:keywords/>
  <dc:description/>
  <cp:lastModifiedBy>Mike Mayers</cp:lastModifiedBy>
  <cp:revision>6</cp:revision>
  <dcterms:created xsi:type="dcterms:W3CDTF">2019-09-05T18:51:00Z</dcterms:created>
  <dcterms:modified xsi:type="dcterms:W3CDTF">2019-09-05T21:44:00Z</dcterms:modified>
</cp:coreProperties>
</file>