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b/>
        </w:rPr>
        <w:t xml:space="preserve">Appendix 9: </w:t>
      </w:r>
      <w:r>
        <w:rPr>
          <w:b/>
          <w:lang w:eastAsia="ko-KR"/>
        </w:rPr>
        <w:t xml:space="preserve">Results: Summary of event counts from 50 </w:t>
      </w:r>
      <w:del w:id="0" w:author="Unknown Author" w:date="2018-11-30T18:56:00Z">
        <w:r>
          <w:rPr>
            <w:b/>
            <w:lang w:eastAsia="ko-KR"/>
          </w:rPr>
          <w:delText>BSMs</w:delText>
        </w:r>
      </w:del>
      <w:ins w:id="1" w:author="Unknown Author" w:date="2018-11-30T18:56:00Z">
        <w:r>
          <w:rPr>
            <w:rFonts w:asciiTheme="minorHAnsi" w:hAnsiTheme="minorHAnsi"/>
            <w:b/>
            <w:bCs/>
            <w:lang w:eastAsia="ko-KR"/>
          </w:rPr>
          <w:t>biogeographical stochastic mappings</w:t>
        </w:r>
      </w:ins>
      <w:r>
        <w:rPr>
          <w:b/>
          <w:lang w:eastAsia="ko-KR"/>
        </w:rPr>
        <w:t xml:space="preserve"> under the best inferred model using the best tree.</w:t>
      </w:r>
    </w:p>
    <w:p>
      <w:pPr>
        <w:pStyle w:val="Normal"/>
        <w:spacing w:lineRule="auto" w:line="240" w:before="0" w:after="0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Normal"/>
        <w:spacing w:lineRule="auto" w:line="240" w:before="0" w:after="0"/>
        <w:rPr/>
      </w:pPr>
      <w:bookmarkStart w:id="0" w:name="__DdeLink__56740_4276171936"/>
      <w:bookmarkEnd w:id="0"/>
      <w:r>
        <w:rPr>
          <w:b/>
          <w:lang w:eastAsia="ko-KR"/>
        </w:rPr>
        <w:t>a) DEC+J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EinfacheTabelle21"/>
        <w:tblW w:w="8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52"/>
        <w:gridCol w:w="2186"/>
        <w:gridCol w:w="1956"/>
        <w:gridCol w:w="1915"/>
      </w:tblGrid>
      <w:tr>
        <w:trPr>
          <w:trHeight w:val="256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218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95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</w:tr>
      <w:tr>
        <w:trPr>
          <w:trHeight w:val="58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</w:rPr>
              <w:t>Within-area speciation</w:t>
            </w:r>
          </w:p>
        </w:tc>
        <w:tc>
          <w:tcPr>
            <w:tcW w:w="2186" w:type="dxa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speciation</w:t>
            </w:r>
          </w:p>
        </w:tc>
        <w:tc>
          <w:tcPr>
            <w:tcW w:w="1956" w:type="dxa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473.2 (1.22)</w:t>
            </w:r>
          </w:p>
        </w:tc>
        <w:tc>
          <w:tcPr>
            <w:tcW w:w="1915" w:type="dxa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97.15 (0.25)</w:t>
            </w:r>
          </w:p>
        </w:tc>
      </w:tr>
      <w:tr>
        <w:trPr>
          <w:trHeight w:val="256" w:hRule="atLeast"/>
        </w:trPr>
        <w:tc>
          <w:tcPr>
            <w:tcW w:w="2552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Speciation - subset</w:t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3.6 (1.51)</w:t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0.74 (0.31)</w:t>
            </w:r>
          </w:p>
        </w:tc>
      </w:tr>
      <w:tr>
        <w:trPr>
          <w:trHeight w:val="2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2552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</w:rPr>
              <w:t>dispersal</w:t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Founder event (j)</w:t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3.06 (0.84)</w:t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0.63 (0.17)</w:t>
            </w:r>
          </w:p>
        </w:tc>
      </w:tr>
      <w:tr>
        <w:trPr>
          <w:trHeight w:val="2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expansion (d)</w:t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5.12 (0.52)</w:t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1.05 (0.11)</w:t>
            </w:r>
          </w:p>
        </w:tc>
      </w:tr>
      <w:tr>
        <w:trPr>
          <w:trHeight w:val="256" w:hRule="atLeast"/>
        </w:trPr>
        <w:tc>
          <w:tcPr>
            <w:tcW w:w="2552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contraction (e)</w:t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 (0)</w:t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 (0)</w:t>
            </w:r>
          </w:p>
        </w:tc>
      </w:tr>
      <w:tr>
        <w:trPr>
          <w:trHeight w:val="2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</w:rPr>
              <w:t>Vicariance</w:t>
            </w:r>
          </w:p>
        </w:tc>
        <w:tc>
          <w:tcPr>
            <w:tcW w:w="2186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vicariance</w:t>
            </w:r>
          </w:p>
        </w:tc>
        <w:tc>
          <w:tcPr>
            <w:tcW w:w="1956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2.12 (0.52)</w:t>
            </w:r>
          </w:p>
        </w:tc>
        <w:tc>
          <w:tcPr>
            <w:tcW w:w="1915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0.43 (0.11)</w:t>
            </w:r>
          </w:p>
        </w:tc>
      </w:tr>
      <w:tr>
        <w:trPr>
          <w:trHeight w:val="2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bCs/>
                <w:sz w:val="20"/>
                <w:szCs w:val="20"/>
              </w:rPr>
              <w:t>total</w:t>
            </w:r>
          </w:p>
        </w:tc>
        <w:tc>
          <w:tcPr>
            <w:tcW w:w="218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487.1 (0.52)</w:t>
            </w:r>
          </w:p>
        </w:tc>
        <w:tc>
          <w:tcPr>
            <w:tcW w:w="19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lang w:eastAsia="ko-KR"/>
        </w:rPr>
      </w:pPr>
      <w:bookmarkStart w:id="1" w:name="__DdeLink__56740_42761719361"/>
      <w:bookmarkStart w:id="2" w:name="__DdeLink__56740_42761719361"/>
      <w:bookmarkEnd w:id="2"/>
      <w:r>
        <w:rPr>
          <w:lang w:eastAsia="ko-KR"/>
        </w:rPr>
      </w:r>
    </w:p>
    <w:p>
      <w:pPr>
        <w:pStyle w:val="Normal"/>
        <w:spacing w:lineRule="auto" w:line="240" w:before="0" w:after="0"/>
        <w:rPr/>
      </w:pPr>
      <w:r>
        <w:rPr>
          <w:b/>
          <w:lang w:eastAsia="ko-KR"/>
        </w:rPr>
        <w:t>b) DEC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EinfacheTabelle21"/>
        <w:tblW w:w="8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52"/>
        <w:gridCol w:w="2186"/>
        <w:gridCol w:w="1956"/>
        <w:gridCol w:w="1915"/>
      </w:tblGrid>
      <w:tr>
        <w:trPr>
          <w:trHeight w:val="256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Mode</w:t>
            </w:r>
          </w:p>
        </w:tc>
        <w:tc>
          <w:tcPr>
            <w:tcW w:w="218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95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Mean (SD)</w:t>
            </w:r>
          </w:p>
        </w:tc>
        <w:tc>
          <w:tcPr>
            <w:tcW w:w="19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%</w:t>
            </w:r>
          </w:p>
        </w:tc>
      </w:tr>
      <w:tr>
        <w:trPr>
          <w:trHeight w:val="58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 w:val="false"/>
                <w:bCs/>
                <w:sz w:val="20"/>
                <w:szCs w:val="20"/>
              </w:rPr>
              <w:t>Within-area speciation</w:t>
            </w:r>
          </w:p>
        </w:tc>
        <w:tc>
          <w:tcPr>
            <w:tcW w:w="2186" w:type="dxa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sz w:val="20"/>
                <w:szCs w:val="20"/>
              </w:rPr>
              <w:t>speciation</w:t>
            </w:r>
          </w:p>
        </w:tc>
        <w:tc>
          <w:tcPr>
            <w:tcW w:w="1956" w:type="dxa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471.3 (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2.29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)</w:t>
            </w:r>
          </w:p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single" w:sz="4" w:space="0" w:color="00000A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96.26 (0.47)</w:t>
            </w:r>
          </w:p>
        </w:tc>
      </w:tr>
      <w:tr>
        <w:trPr>
          <w:trHeight w:val="256" w:hRule="atLeast"/>
        </w:trPr>
        <w:tc>
          <w:tcPr>
            <w:tcW w:w="2552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sz w:val="20"/>
                <w:szCs w:val="20"/>
              </w:rPr>
              <w:t>Speciation - subset</w:t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6.06 (2.68)</w:t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1.24 (0.55)</w:t>
            </w:r>
          </w:p>
        </w:tc>
      </w:tr>
      <w:tr>
        <w:trPr>
          <w:trHeight w:val="2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2552" w:type="dxa"/>
            <w:vMerge w:val="restart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 w:val="false"/>
                <w:bCs/>
                <w:sz w:val="20"/>
                <w:szCs w:val="20"/>
              </w:rPr>
              <w:t>dispersal</w:t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sz w:val="20"/>
                <w:szCs w:val="20"/>
              </w:rPr>
              <w:t>Founder event (j)</w:t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bookmarkStart w:id="3" w:name="__DdeLink__7209_2606946010"/>
            <w:bookmarkEnd w:id="3"/>
            <w:r>
              <w:rPr>
                <w:rFonts w:asciiTheme="minorHAnsi" w:hAnsiTheme="minorHAnsi"/>
                <w:sz w:val="20"/>
                <w:szCs w:val="20"/>
              </w:rPr>
              <w:t>0 (0)</w:t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 (0)</w:t>
            </w:r>
          </w:p>
        </w:tc>
      </w:tr>
      <w:tr>
        <w:trPr>
          <w:trHeight w:val="2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>
                <w:sz w:val="20"/>
                <w:szCs w:val="20"/>
              </w:rPr>
              <w:t>Range expansion (d)</w:t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7.64 (0.48)</w:t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1.56 (0.1)</w:t>
            </w:r>
          </w:p>
        </w:tc>
      </w:tr>
      <w:tr>
        <w:trPr>
          <w:trHeight w:val="256" w:hRule="atLeast"/>
        </w:trPr>
        <w:tc>
          <w:tcPr>
            <w:tcW w:w="2552" w:type="dxa"/>
            <w:vMerge w:val="continue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sz w:val="20"/>
                <w:szCs w:val="20"/>
              </w:rPr>
              <w:t>Range contraction (e)</w:t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>0 (0)</w:t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>0 (0)</w:t>
            </w:r>
          </w:p>
        </w:tc>
      </w:tr>
      <w:tr>
        <w:trPr>
          <w:trHeight w:val="2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18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256" w:hRule="atLeast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 w:val="false"/>
                <w:bCs/>
                <w:sz w:val="20"/>
                <w:szCs w:val="20"/>
              </w:rPr>
              <w:t>Vicariance</w:t>
            </w:r>
          </w:p>
        </w:tc>
        <w:tc>
          <w:tcPr>
            <w:tcW w:w="2186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sz w:val="20"/>
                <w:szCs w:val="20"/>
              </w:rPr>
              <w:t>vicariance</w:t>
            </w:r>
          </w:p>
        </w:tc>
        <w:tc>
          <w:tcPr>
            <w:tcW w:w="1956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4.64 (0.48)</w:t>
            </w:r>
          </w:p>
        </w:tc>
        <w:tc>
          <w:tcPr>
            <w:tcW w:w="1915" w:type="dxa"/>
            <w:tcBorders>
              <w:top w:val="nil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0.95 (0.47)</w:t>
            </w:r>
          </w:p>
        </w:tc>
      </w:tr>
      <w:tr>
        <w:trPr>
          <w:trHeight w:val="256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 w:val="false"/>
                <w:bCs/>
                <w:sz w:val="20"/>
                <w:szCs w:val="20"/>
              </w:rPr>
              <w:t>total</w:t>
            </w:r>
          </w:p>
        </w:tc>
        <w:tc>
          <w:tcPr>
            <w:tcW w:w="218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489.6 (0.48)</w:t>
            </w:r>
          </w:p>
        </w:tc>
        <w:tc>
          <w:tcPr>
            <w:tcW w:w="191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1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148644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trackRevision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 w:qFormat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01fc"/>
    <w:pPr>
      <w:widowControl/>
      <w:bidi w:val="0"/>
      <w:spacing w:lineRule="auto" w:line="259" w:before="0" w:after="160"/>
      <w:jc w:val="left"/>
    </w:pPr>
    <w:rPr>
      <w:rFonts w:ascii="Calibri" w:hAnsi="Calibri" w:eastAsia="Batang" w:cs="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Zchn" w:customStyle="1">
    <w:name w:val="Textkörper Zchn"/>
    <w:basedOn w:val="DefaultParagraphFont"/>
    <w:link w:val="Textkrper"/>
    <w:qFormat/>
    <w:rsid w:val="007e4a91"/>
    <w:rPr>
      <w:rFonts w:eastAsia="Batang"/>
      <w:color w:val="00000A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431b0"/>
    <w:rPr>
      <w:rFonts w:ascii="Segoe UI" w:hAnsi="Segoe UI" w:eastAsia="Batang" w:cs="Segoe UI"/>
      <w:color w:val="00000A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0802"/>
    <w:rPr>
      <w:sz w:val="18"/>
      <w:szCs w:val="18"/>
    </w:rPr>
  </w:style>
  <w:style w:type="character" w:styleId="KommentartextZchn" w:customStyle="1">
    <w:name w:val="Kommentartext Zchn"/>
    <w:basedOn w:val="DefaultParagraphFont"/>
    <w:link w:val="Kommentartext"/>
    <w:uiPriority w:val="99"/>
    <w:qFormat/>
    <w:rsid w:val="00c70802"/>
    <w:rPr>
      <w:sz w:val="24"/>
      <w:szCs w:val="24"/>
    </w:rPr>
  </w:style>
  <w:style w:type="character" w:styleId="KommentartextZchn1" w:customStyle="1">
    <w:name w:val="Kommentartext Zchn1"/>
    <w:basedOn w:val="DefaultParagraphFont"/>
    <w:uiPriority w:val="99"/>
    <w:semiHidden/>
    <w:qFormat/>
    <w:rsid w:val="00c70802"/>
    <w:rPr>
      <w:rFonts w:ascii="Calibri" w:hAnsi="Calibri" w:eastAsia="Batang"/>
      <w:color w:val="00000A"/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400e3c"/>
    <w:rPr>
      <w:rFonts w:ascii="Calibri" w:hAnsi="Calibri" w:eastAsia="Batang"/>
      <w:b/>
      <w:bCs/>
      <w:color w:val="00000A"/>
      <w:sz w:val="20"/>
      <w:szCs w:val="20"/>
    </w:rPr>
  </w:style>
  <w:style w:type="character" w:styleId="Berschrift2Zchn" w:customStyle="1">
    <w:name w:val="Überschrift 2 Zchn"/>
    <w:basedOn w:val="DefaultParagraphFont"/>
    <w:qFormat/>
    <w:rsid w:val="00b3789e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val="en-US"/>
    </w:rPr>
  </w:style>
  <w:style w:type="character" w:styleId="Internetverknpfung" w:customStyle="1">
    <w:name w:val="Internetverknüpfung"/>
    <w:basedOn w:val="DefaultParagraphFont"/>
    <w:uiPriority w:val="99"/>
    <w:qFormat/>
    <w:rsid w:val="00ec38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526e79"/>
    <w:rPr>
      <w:color w:val="954F72"/>
      <w:u w:val="single"/>
    </w:rPr>
  </w:style>
  <w:style w:type="character" w:styleId="InternetLink" w:customStyle="1">
    <w:name w:val="Internet Link"/>
    <w:qFormat/>
    <w:rsid w:val="00243a01"/>
    <w:rPr>
      <w:color w:val="000080"/>
      <w:u w:val="single"/>
      <w:lang w:val="uz-Cyrl-UZ" w:eastAsia="uz-Cyrl-UZ" w:bidi="uz-Cyrl-UZ"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KopfzeileZchn" w:customStyle="1">
    <w:name w:val="Kopfzeile Zchn"/>
    <w:basedOn w:val="DefaultParagraphFont"/>
    <w:link w:val="Kopfzeile"/>
    <w:qFormat/>
    <w:rsid w:val="00bf21c0"/>
    <w:rPr>
      <w:rFonts w:ascii="Calibri" w:hAnsi="Calibri" w:eastAsia="Batang"/>
      <w:color w:val="00000A"/>
      <w:sz w:val="22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bf21c0"/>
    <w:rPr>
      <w:rFonts w:ascii="Calibri" w:hAnsi="Calibri" w:eastAsia="Batang"/>
      <w:color w:val="00000A"/>
      <w:sz w:val="2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TextkrperZchn"/>
    <w:rsid w:val="007e4a91"/>
    <w:pPr>
      <w:spacing w:lineRule="auto" w:line="288" w:before="0" w:after="140"/>
    </w:pPr>
    <w:rPr/>
  </w:style>
  <w:style w:type="paragraph" w:styleId="List">
    <w:name w:val="List"/>
    <w:basedOn w:val="TextBody"/>
    <w:rsid w:val="00ea45a9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rsid w:val="00ea4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rschrift21" w:customStyle="1">
    <w:name w:val="Überschrift 21"/>
    <w:basedOn w:val="Normal"/>
    <w:qFormat/>
    <w:rsid w:val="00b3789e"/>
    <w:pPr>
      <w:keepNext/>
      <w:keepLines/>
      <w:spacing w:lineRule="auto" w:line="240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val="en-US"/>
    </w:rPr>
  </w:style>
  <w:style w:type="paragraph" w:styleId="Berschrift" w:customStyle="1">
    <w:name w:val="Überschrift"/>
    <w:basedOn w:val="Normal"/>
    <w:qFormat/>
    <w:rsid w:val="00ea45a9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Beschriftung1" w:customStyle="1">
    <w:name w:val="Beschriftung1"/>
    <w:basedOn w:val="Normal"/>
    <w:qFormat/>
    <w:rsid w:val="00243a0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rsid w:val="00ea45a9"/>
    <w:pPr>
      <w:suppressLineNumbers/>
    </w:pPr>
    <w:rPr>
      <w:rFonts w:cs="FreeSans"/>
    </w:rPr>
  </w:style>
  <w:style w:type="paragraph" w:styleId="TabellenInhalt" w:customStyle="1">
    <w:name w:val="Tabellen Inhalt"/>
    <w:basedOn w:val="Normal"/>
    <w:qFormat/>
    <w:rsid w:val="00ea45a9"/>
    <w:pPr/>
    <w:rPr/>
  </w:style>
  <w:style w:type="paragraph" w:styleId="Tabellenberschrift" w:customStyle="1">
    <w:name w:val="Tabellen Überschrift"/>
    <w:basedOn w:val="TabellenInhalt"/>
    <w:qFormat/>
    <w:rsid w:val="00ea45a9"/>
    <w:pPr/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431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KommentartextZchn"/>
    <w:uiPriority w:val="99"/>
    <w:unhideWhenUsed/>
    <w:qFormat/>
    <w:rsid w:val="00c70802"/>
    <w:pPr>
      <w:spacing w:lineRule="auto" w:line="240"/>
    </w:pPr>
    <w:rPr>
      <w:rFonts w:ascii="Calibri" w:hAnsi="Calibri" w:eastAsia="Calibri" w:asciiTheme="minorHAnsi" w:eastAsia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d563f4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400e3c"/>
    <w:pPr/>
    <w:rPr>
      <w:rFonts w:ascii="Calibri" w:hAnsi="Calibri" w:eastAsia="Batang"/>
      <w:b/>
      <w:bCs/>
      <w:sz w:val="20"/>
      <w:szCs w:val="20"/>
    </w:rPr>
  </w:style>
  <w:style w:type="paragraph" w:styleId="VorformatierterText" w:customStyle="1">
    <w:name w:val="Vorformatierter Text"/>
    <w:basedOn w:val="Normal"/>
    <w:qFormat/>
    <w:rsid w:val="00ec380e"/>
    <w:pPr/>
    <w:rPr/>
  </w:style>
  <w:style w:type="paragraph" w:styleId="Font0" w:customStyle="1">
    <w:name w:val="font0"/>
    <w:basedOn w:val="Normal"/>
    <w:qFormat/>
    <w:rsid w:val="00526e79"/>
    <w:pPr>
      <w:spacing w:lineRule="auto" w:line="240" w:beforeAutospacing="1" w:afterAutospacing="1"/>
    </w:pPr>
    <w:rPr>
      <w:rFonts w:ascii="Liberation Sans1" w:hAnsi="Liberation Sans1" w:eastAsia="Times New Roman" w:cs="Times New Roman"/>
      <w:color w:val="000000"/>
      <w:lang w:eastAsia="en-GB"/>
    </w:rPr>
  </w:style>
  <w:style w:type="paragraph" w:styleId="Xl83" w:customStyle="1">
    <w:name w:val="xl83"/>
    <w:basedOn w:val="Normal"/>
    <w:qFormat/>
    <w:rsid w:val="00526e79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Xl84" w:customStyle="1">
    <w:name w:val="xl84"/>
    <w:basedOn w:val="Normal"/>
    <w:qFormat/>
    <w:rsid w:val="00526e79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en-GB"/>
    </w:rPr>
  </w:style>
  <w:style w:type="paragraph" w:styleId="Xl85" w:customStyle="1">
    <w:name w:val="xl85"/>
    <w:basedOn w:val="Normal"/>
    <w:qFormat/>
    <w:rsid w:val="00526e79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en-GB"/>
    </w:rPr>
  </w:style>
  <w:style w:type="paragraph" w:styleId="Xl86" w:customStyle="1">
    <w:name w:val="xl86"/>
    <w:basedOn w:val="Normal"/>
    <w:qFormat/>
    <w:rsid w:val="00526e79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FF0000"/>
      <w:sz w:val="24"/>
      <w:szCs w:val="24"/>
      <w:lang w:eastAsia="en-GB"/>
    </w:rPr>
  </w:style>
  <w:style w:type="paragraph" w:styleId="Xl87" w:customStyle="1">
    <w:name w:val="xl87"/>
    <w:basedOn w:val="Normal"/>
    <w:qFormat/>
    <w:rsid w:val="00526e79"/>
    <w:pPr>
      <w:spacing w:lineRule="auto" w:line="240" w:beforeAutospacing="1" w:afterAutospacing="1"/>
    </w:pPr>
    <w:rPr>
      <w:rFonts w:ascii="Liberation Sans" w:hAnsi="Liberation Sans" w:eastAsia="Times New Roman" w:cs="Times New Roman"/>
      <w:sz w:val="24"/>
      <w:szCs w:val="24"/>
      <w:lang w:eastAsia="en-GB"/>
    </w:rPr>
  </w:style>
  <w:style w:type="paragraph" w:styleId="Xl88" w:customStyle="1">
    <w:name w:val="xl88"/>
    <w:basedOn w:val="Normal"/>
    <w:qFormat/>
    <w:rsid w:val="00526e79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paragraph" w:styleId="Tabelleninhalt1" w:customStyle="1">
    <w:name w:val="Tabelleninhalt"/>
    <w:basedOn w:val="Normal"/>
    <w:qFormat/>
    <w:pPr/>
    <w:rPr/>
  </w:style>
  <w:style w:type="paragraph" w:styleId="Tabellenberschrift1" w:customStyle="1">
    <w:name w:val="Tabellenüberschrift"/>
    <w:basedOn w:val="Tabelleninhalt1"/>
    <w:qFormat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Header">
    <w:name w:val="Header"/>
    <w:basedOn w:val="Normal"/>
    <w:link w:val="KopfzeileZchn"/>
    <w:unhideWhenUsed/>
    <w:rsid w:val="00bf21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bf21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nfacheTabelle31">
    <w:name w:val="Einfache Tabelle 31"/>
    <w:basedOn w:val="NormaleTabelle"/>
    <w:uiPriority w:val="43"/>
    <w:rsid w:val="00cb25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000000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cb25fd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lenraster1">
    <w:name w:val="Tabellenraster1"/>
    <w:basedOn w:val="NormaleTabelle"/>
    <w:rsid w:val="00400e3c"/>
    <w:rPr>
      <w:lang w:val="de-DE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ellenraster">
    <w:name w:val="Table Grid"/>
    <w:basedOn w:val="NormaleTabelle"/>
    <w:uiPriority w:val="59"/>
    <w:rsid w:val="00400e3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EinfacheTabelle4">
    <w:name w:val="Plain Table 4"/>
    <w:basedOn w:val="NormaleTabelle"/>
    <w:rsid w:val="00ee78c9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LibreOffice/5.1.6.2$Linux_X86_64 LibreOffice_project/10m0$Build-2</Application>
  <Pages>1</Pages>
  <Words>126</Words>
  <Characters>660</Characters>
  <CharactersWithSpaces>728</CharactersWithSpaces>
  <Paragraphs>58</Paragraphs>
  <Company>Johannes Gutenberg-Universität Mainz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2018-06-14T11:44:00Z</dcterms:created>
  <dc:creator>Pirie, Michael</dc:creator>
  <dc:description/>
  <dc:language>de-DE</dc:language>
  <cp:lastModifiedBy/>
  <dcterms:modified xsi:type="dcterms:W3CDTF">2018-11-30T18:56:50Z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Johannes Gutenberg-Universität Mainz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ndeley Citation Style_1">
    <vt:lpwstr>http://www.zotero.org/styles/peerj</vt:lpwstr>
  </property>
  <property fmtid="{D5CDD505-2E9C-101B-9397-08002B2CF9AE}" pid="8" name="Mendeley Document_1">
    <vt:lpwstr>True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Id 2_1">
    <vt:lpwstr>http://www.zotero.org/styles/american-sociological-association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Id 4_1">
    <vt:lpwstr>http://www.zotero.org/styles/frontiers-in-ecology-and-evolution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Id 6_1">
    <vt:lpwstr>http://www.zotero.org/styles/journal-of-biogeography</vt:lpwstr>
  </property>
  <property fmtid="{D5CDD505-2E9C-101B-9397-08002B2CF9AE}" pid="16" name="Mendeley Recent Style Id 7_1">
    <vt:lpwstr>http://www.zotero.org/styles/peerj</vt:lpwstr>
  </property>
  <property fmtid="{D5CDD505-2E9C-101B-9397-08002B2CF9AE}" pid="17" name="Mendeley Recent Style Id 8_1">
    <vt:lpwstr>http://www.zotero.org/styles/royal-society-open-science</vt:lpwstr>
  </property>
  <property fmtid="{D5CDD505-2E9C-101B-9397-08002B2CF9AE}" pid="18" name="Mendeley Recent Style Id 9_1">
    <vt:lpwstr>http://www.zotero.org/styles/taxon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Name 1_1">
    <vt:lpwstr>American Political Science Association</vt:lpwstr>
  </property>
  <property fmtid="{D5CDD505-2E9C-101B-9397-08002B2CF9AE}" pid="21" name="Mendeley Recent Style Name 2_1">
    <vt:lpwstr>American Sociological Association</vt:lpwstr>
  </property>
  <property fmtid="{D5CDD505-2E9C-101B-9397-08002B2CF9AE}" pid="22" name="Mendeley Recent Style Name 3_1">
    <vt:lpwstr>Chicago Manual of Style 16th edition (author-date)</vt:lpwstr>
  </property>
  <property fmtid="{D5CDD505-2E9C-101B-9397-08002B2CF9AE}" pid="23" name="Mendeley Recent Style Name 4_1">
    <vt:lpwstr>Frontiers in Ecology and Evolution</vt:lpwstr>
  </property>
  <property fmtid="{D5CDD505-2E9C-101B-9397-08002B2CF9AE}" pid="24" name="Mendeley Recent Style Name 5_1">
    <vt:lpwstr>IEEE</vt:lpwstr>
  </property>
  <property fmtid="{D5CDD505-2E9C-101B-9397-08002B2CF9AE}" pid="25" name="Mendeley Recent Style Name 6_1">
    <vt:lpwstr>Journal of Biogeography</vt:lpwstr>
  </property>
  <property fmtid="{D5CDD505-2E9C-101B-9397-08002B2CF9AE}" pid="26" name="Mendeley Recent Style Name 7_1">
    <vt:lpwstr>PeerJ</vt:lpwstr>
  </property>
  <property fmtid="{D5CDD505-2E9C-101B-9397-08002B2CF9AE}" pid="27" name="Mendeley Recent Style Name 8_1">
    <vt:lpwstr>Royal Society Open Science</vt:lpwstr>
  </property>
  <property fmtid="{D5CDD505-2E9C-101B-9397-08002B2CF9AE}" pid="28" name="Mendeley Recent Style Name 9_1">
    <vt:lpwstr>Taxon</vt:lpwstr>
  </property>
  <property fmtid="{D5CDD505-2E9C-101B-9397-08002B2CF9AE}" pid="29" name="Mendeley Unique User Id_1">
    <vt:lpwstr>292effa1-0b60-312e-a47e-e6cb00c56e49</vt:lpwstr>
  </property>
  <property fmtid="{D5CDD505-2E9C-101B-9397-08002B2CF9AE}" pid="30" name="ScaleCrop">
    <vt:bool>0</vt:bool>
  </property>
  <property fmtid="{D5CDD505-2E9C-101B-9397-08002B2CF9AE}" pid="31" name="ShareDoc">
    <vt:bool>0</vt:bool>
  </property>
</Properties>
</file>