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C8" w:rsidRPr="00BB6798" w:rsidRDefault="00EE3C0A" w:rsidP="00EE3C0A">
      <w:pPr>
        <w:rPr>
          <w:rFonts w:ascii="Times New Roman" w:hAnsi="Times New Roman" w:cs="Times New Roman"/>
          <w:lang w:val="en-US"/>
        </w:rPr>
      </w:pPr>
      <w:r w:rsidRPr="00BB6798">
        <w:rPr>
          <w:rFonts w:ascii="Times New Roman" w:hAnsi="Times New Roman" w:cs="Times New Roman"/>
          <w:lang w:val="en-US"/>
        </w:rPr>
        <w:t>Table S</w:t>
      </w:r>
      <w:r w:rsidR="004632F2">
        <w:rPr>
          <w:rFonts w:ascii="Times New Roman" w:hAnsi="Times New Roman" w:cs="Times New Roman"/>
          <w:lang w:val="en-US"/>
        </w:rPr>
        <w:t>2</w:t>
      </w:r>
      <w:r w:rsidRPr="00BB6798">
        <w:rPr>
          <w:rFonts w:ascii="Times New Roman" w:hAnsi="Times New Roman" w:cs="Times New Roman"/>
          <w:lang w:val="en-US"/>
        </w:rPr>
        <w:t xml:space="preserve"> Demographic parameters in patients with and without ILD</w:t>
      </w:r>
    </w:p>
    <w:p w:rsidR="00EE3C0A" w:rsidRPr="00BB6798" w:rsidRDefault="00EE3C0A" w:rsidP="00EE3C0A">
      <w:pPr>
        <w:rPr>
          <w:rFonts w:ascii="Times New Roman" w:hAnsi="Times New Roman" w:cs="Times New Roman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3785"/>
        <w:gridCol w:w="628"/>
        <w:gridCol w:w="1635"/>
        <w:gridCol w:w="1715"/>
        <w:gridCol w:w="1525"/>
      </w:tblGrid>
      <w:tr w:rsidR="00131818" w:rsidRPr="00C644AE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eastAsia="Times New Roman" w:hAnsi="Times New Roman" w:cs="Times New Roman"/>
                <w:b/>
              </w:rPr>
            </w:pPr>
            <w:r w:rsidRPr="00BB6798">
              <w:rPr>
                <w:rFonts w:ascii="Times New Roman" w:eastAsia="Times New Roman" w:hAnsi="Times New Roman" w:cs="Times New Roman"/>
                <w:b/>
              </w:rPr>
              <w:t>Group 1</w:t>
            </w:r>
          </w:p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(</w:t>
            </w:r>
            <w:proofErr w:type="spellStart"/>
            <w:r w:rsidRPr="00BB6798">
              <w:rPr>
                <w:rFonts w:ascii="Times New Roman" w:hAnsi="Times New Roman" w:cs="Times New Roman"/>
              </w:rPr>
              <w:t>no</w:t>
            </w:r>
            <w:proofErr w:type="spellEnd"/>
            <w:r w:rsidRPr="00BB6798">
              <w:rPr>
                <w:rFonts w:ascii="Times New Roman" w:hAnsi="Times New Roman" w:cs="Times New Roman"/>
              </w:rPr>
              <w:t xml:space="preserve"> ILD)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eastAsia="Times New Roman" w:hAnsi="Times New Roman" w:cs="Times New Roman"/>
                <w:b/>
              </w:rPr>
            </w:pPr>
            <w:r w:rsidRPr="00BB6798">
              <w:rPr>
                <w:rFonts w:ascii="Times New Roman" w:eastAsia="Times New Roman" w:hAnsi="Times New Roman" w:cs="Times New Roman"/>
                <w:b/>
              </w:rPr>
              <w:t>Group 2</w:t>
            </w:r>
          </w:p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(ILD)</w:t>
            </w:r>
          </w:p>
        </w:tc>
        <w:tc>
          <w:tcPr>
            <w:tcW w:w="1525" w:type="dxa"/>
            <w:noWrap/>
            <w:hideMark/>
          </w:tcPr>
          <w:p w:rsidR="00EE3C0A" w:rsidRPr="009F2C36" w:rsidRDefault="00EE3C0A" w:rsidP="00EE3C0A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F2C36">
              <w:rPr>
                <w:rFonts w:ascii="Times New Roman" w:eastAsia="Times New Roman" w:hAnsi="Times New Roman" w:cs="Times New Roman"/>
                <w:b/>
                <w:lang w:val="en-US"/>
              </w:rPr>
              <w:t>p-value</w:t>
            </w:r>
          </w:p>
          <w:p w:rsidR="00EE3C0A" w:rsidRPr="009F2C36" w:rsidRDefault="00EE3C0A" w:rsidP="009F2C36">
            <w:pPr>
              <w:rPr>
                <w:rFonts w:ascii="Times New Roman" w:hAnsi="Times New Roman" w:cs="Times New Roman"/>
                <w:lang w:val="en-US"/>
              </w:rPr>
            </w:pPr>
            <w:r w:rsidRPr="009F2C36">
              <w:rPr>
                <w:rFonts w:ascii="Times New Roman" w:eastAsia="Times New Roman" w:hAnsi="Times New Roman" w:cs="Times New Roman"/>
                <w:b/>
                <w:lang w:val="en-US"/>
              </w:rPr>
              <w:t>(group 1 vs. 2</w:t>
            </w:r>
            <w:r w:rsidR="009F2C36" w:rsidRPr="009F2C3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; </w:t>
            </w:r>
            <w:r w:rsidR="009F2C36" w:rsidRPr="00AF7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bold: p&lt;0.05)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9F2C36" w:rsidRDefault="00EE3C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8" w:type="dxa"/>
            <w:noWrap/>
            <w:hideMark/>
          </w:tcPr>
          <w:p w:rsidR="00EE3C0A" w:rsidRPr="00BB6798" w:rsidRDefault="00131818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n=121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n=74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Age (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years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60(49;70)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62(54;71)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0.255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131818">
            <w:pPr>
              <w:rPr>
                <w:rFonts w:ascii="Times New Roman" w:hAnsi="Times New Roman" w:cs="Times New Roman"/>
              </w:rPr>
            </w:pP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Female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104(86%)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52(70%)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EE3C0A" w:rsidP="00EE3C0A">
            <w:pPr>
              <w:rPr>
                <w:rFonts w:ascii="Times New Roman" w:hAnsi="Times New Roman" w:cs="Times New Roman"/>
                <w:b/>
              </w:rPr>
            </w:pPr>
            <w:r w:rsidRPr="001F5D1E">
              <w:rPr>
                <w:rFonts w:ascii="Times New Roman" w:hAnsi="Times New Roman" w:cs="Times New Roman"/>
                <w:b/>
              </w:rPr>
              <w:t>0.008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13181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Never-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smoker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82(75%)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034E2C" w:rsidP="000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39(</w:t>
            </w:r>
            <w:r w:rsidR="00EE3C0A" w:rsidRPr="00BB6798">
              <w:rPr>
                <w:rFonts w:ascii="Times New Roman" w:hAnsi="Times New Roman" w:cs="Times New Roman"/>
              </w:rPr>
              <w:t>58%)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13181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Ex-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smoker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12(11%)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13(19%)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 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131818">
            <w:pPr>
              <w:rPr>
                <w:rFonts w:ascii="Times New Roman" w:hAnsi="Times New Roman" w:cs="Times New Roman"/>
              </w:rPr>
            </w:pP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Smoker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16(15%)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15(22%)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034E2C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0.074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131818">
            <w:pPr>
              <w:rPr>
                <w:rFonts w:ascii="Times New Roman" w:hAnsi="Times New Roman" w:cs="Times New Roman"/>
              </w:rPr>
            </w:pP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Charlson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index</w:t>
            </w:r>
            <w:proofErr w:type="spellEnd"/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1(1;2)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2(1;2)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0.107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13181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Height (cm)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165(160;170)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167(160;174)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0.317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131818">
            <w:pPr>
              <w:rPr>
                <w:rFonts w:ascii="Times New Roman" w:hAnsi="Times New Roman" w:cs="Times New Roman"/>
              </w:rPr>
            </w:pP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Weight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(kg)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69(61;78)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70(62;80)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0.554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13181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BMI (kg∙m</w:t>
            </w:r>
            <w:r w:rsidRPr="00BB6798">
              <w:rPr>
                <w:rFonts w:ascii="Times New Roman" w:eastAsia="Times New Roman" w:hAnsi="Times New Roman" w:cs="Times New Roman"/>
                <w:vertAlign w:val="superscript"/>
              </w:rPr>
              <w:noBreakHyphen/>
            </w:r>
            <w:r w:rsidRPr="00BB6798">
              <w:rPr>
                <w:rFonts w:ascii="Times New Roman" w:eastAsia="Times New Roman" w:hAnsi="Times New Roman" w:cs="Times New Roman"/>
              </w:rPr>
              <w:t>²)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24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7(22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3;28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25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2(23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1;27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0.945</w:t>
            </w:r>
          </w:p>
        </w:tc>
      </w:tr>
      <w:tr w:rsidR="00EE3C0A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</w:tr>
      <w:tr w:rsidR="00EE3C0A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C247A9" w:rsidP="00C247A9">
            <w:pPr>
              <w:rPr>
                <w:rFonts w:ascii="Times New Roman" w:hAnsi="Times New Roman" w:cs="Times New Roman"/>
              </w:rPr>
            </w:pP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Echocardiography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available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108(89%)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71(96%)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034E2C" w:rsidP="00EE3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0.099</w:t>
            </w:r>
          </w:p>
        </w:tc>
      </w:tr>
      <w:tr w:rsidR="00EE3C0A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C247A9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 xml:space="preserve">TR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detected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97(88%)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59(82%)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034E2C" w:rsidP="00EE3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0.240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C247A9">
            <w:pPr>
              <w:rPr>
                <w:rFonts w:ascii="Times New Roman" w:hAnsi="Times New Roman" w:cs="Times New Roman"/>
              </w:rPr>
            </w:pP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Estimated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RV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</w:rPr>
              <w:t>sys</w:t>
            </w:r>
            <w:r w:rsidRPr="00BB679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mmHg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32(26;54)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32(25;38)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034E2C" w:rsidP="00EE3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0.310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C247A9">
            <w:pPr>
              <w:rPr>
                <w:rFonts w:ascii="Times New Roman" w:hAnsi="Times New Roman" w:cs="Times New Roman"/>
                <w:lang w:val="en-US"/>
              </w:rPr>
            </w:pPr>
            <w:r w:rsidRPr="00BB6798">
              <w:rPr>
                <w:rFonts w:ascii="Times New Roman" w:eastAsia="Times New Roman" w:hAnsi="Times New Roman" w:cs="Times New Roman"/>
                <w:lang w:val="en-US"/>
              </w:rPr>
              <w:t>Right heart catheter available (n)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65 (54%)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62 (84%)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034E2C" w:rsidP="00EE3C0A">
            <w:pPr>
              <w:rPr>
                <w:rFonts w:ascii="Times New Roman" w:hAnsi="Times New Roman" w:cs="Times New Roman"/>
                <w:b/>
              </w:rPr>
            </w:pPr>
            <w:r w:rsidRPr="001F5D1E">
              <w:rPr>
                <w:rFonts w:ascii="Times New Roman" w:hAnsi="Times New Roman" w:cs="Times New Roman"/>
                <w:b/>
              </w:rPr>
              <w:t>0.000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C247A9">
            <w:pPr>
              <w:rPr>
                <w:rFonts w:ascii="Times New Roman" w:hAnsi="Times New Roman" w:cs="Times New Roman"/>
              </w:rPr>
            </w:pP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RAP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</w:rPr>
              <w:t>mean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mmHg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5(3;7)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5(2;7)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0.573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C247A9">
            <w:pPr>
              <w:rPr>
                <w:rFonts w:ascii="Times New Roman" w:hAnsi="Times New Roman" w:cs="Times New Roman"/>
              </w:rPr>
            </w:pP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PAP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</w:rPr>
              <w:t>mean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mmHg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25(15;42)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21(16;29)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0.215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C247A9">
            <w:pPr>
              <w:rPr>
                <w:rFonts w:ascii="Times New Roman" w:hAnsi="Times New Roman" w:cs="Times New Roman"/>
              </w:rPr>
            </w:pP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PAP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</w:rPr>
              <w:t>mean</w:t>
            </w:r>
            <w:proofErr w:type="spellEnd"/>
            <w:r w:rsidRPr="00BB6798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BB6798">
              <w:rPr>
                <w:rFonts w:ascii="Times New Roman" w:eastAsia="Times New Roman" w:hAnsi="Times New Roman" w:cs="Times New Roman"/>
              </w:rPr>
              <w:t xml:space="preserve">≥25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mmHg</w:t>
            </w:r>
            <w:proofErr w:type="spellEnd"/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31(51%)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20(32%)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034E2C" w:rsidP="00EE3C0A">
            <w:pPr>
              <w:rPr>
                <w:rFonts w:ascii="Times New Roman" w:hAnsi="Times New Roman" w:cs="Times New Roman"/>
                <w:b/>
              </w:rPr>
            </w:pPr>
            <w:r w:rsidRPr="001F5D1E">
              <w:rPr>
                <w:rFonts w:ascii="Times New Roman" w:hAnsi="Times New Roman" w:cs="Times New Roman"/>
                <w:b/>
              </w:rPr>
              <w:t>0.037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C247A9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PAWP (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mmHg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8(6;10)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8(5;11)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0.571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C247A9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 xml:space="preserve">PVR (Wood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units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2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62(1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53;7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28)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2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29(1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58;4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01)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0.340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C247A9">
            <w:pPr>
              <w:rPr>
                <w:rFonts w:ascii="Times New Roman" w:hAnsi="Times New Roman" w:cs="Times New Roman"/>
              </w:rPr>
            </w:pP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Cardiac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output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(L∙min</w:t>
            </w:r>
            <w:r w:rsidRPr="00BB6798">
              <w:rPr>
                <w:rFonts w:ascii="Times New Roman" w:eastAsia="Times New Roman" w:hAnsi="Times New Roman" w:cs="Times New Roman"/>
                <w:vertAlign w:val="superscript"/>
              </w:rPr>
              <w:noBreakHyphen/>
              <w:t>1</w:t>
            </w:r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4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86(4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15;5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88)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5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05(4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5;5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84)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0.407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C247A9">
            <w:pPr>
              <w:rPr>
                <w:rFonts w:ascii="Times New Roman" w:hAnsi="Times New Roman" w:cs="Times New Roman"/>
              </w:rPr>
            </w:pPr>
            <w:proofErr w:type="spellStart"/>
            <w:r w:rsidRPr="00BB6798">
              <w:rPr>
                <w:rFonts w:ascii="Times New Roman" w:hAnsi="Times New Roman" w:cs="Times New Roman"/>
              </w:rPr>
              <w:t>Pulmonary</w:t>
            </w:r>
            <w:proofErr w:type="spellEnd"/>
            <w:r w:rsidRPr="00BB6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798">
              <w:rPr>
                <w:rFonts w:ascii="Times New Roman" w:hAnsi="Times New Roman" w:cs="Times New Roman"/>
              </w:rPr>
              <w:t>function</w:t>
            </w:r>
            <w:proofErr w:type="spellEnd"/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noWrap/>
            <w:hideMark/>
          </w:tcPr>
          <w:p w:rsidR="00EE3C0A" w:rsidRPr="001F5D1E" w:rsidRDefault="00034E2C" w:rsidP="00EE3C0A">
            <w:pPr>
              <w:rPr>
                <w:rFonts w:ascii="Times New Roman" w:hAnsi="Times New Roman" w:cs="Times New Roman"/>
                <w:b/>
              </w:rPr>
            </w:pPr>
            <w:r w:rsidRPr="001F5D1E">
              <w:rPr>
                <w:rFonts w:ascii="Times New Roman" w:hAnsi="Times New Roman" w:cs="Times New Roman"/>
                <w:b/>
              </w:rPr>
              <w:t>0.000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C247A9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 xml:space="preserve">TLC (%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predicted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106(93;114)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CC3D7B" w:rsidP="00CC3D7B">
            <w:pPr>
              <w:rPr>
                <w:rFonts w:ascii="Times New Roman" w:hAnsi="Times New Roman" w:cs="Times New Roman"/>
                <w:lang w:val="en-US"/>
              </w:rPr>
            </w:pPr>
            <w:r w:rsidRPr="00BB6798">
              <w:rPr>
                <w:rFonts w:ascii="Times New Roman" w:hAnsi="Times New Roman" w:cs="Times New Roman"/>
                <w:lang w:val="en-US"/>
              </w:rPr>
              <w:t>91</w:t>
            </w:r>
            <w:r w:rsidR="00EE3C0A" w:rsidRPr="00BB6798">
              <w:rPr>
                <w:rFonts w:ascii="Times New Roman" w:hAnsi="Times New Roman" w:cs="Times New Roman"/>
                <w:lang w:val="en-US"/>
              </w:rPr>
              <w:t>(75;10</w:t>
            </w:r>
            <w:r w:rsidRPr="00BB6798">
              <w:rPr>
                <w:rFonts w:ascii="Times New Roman" w:hAnsi="Times New Roman" w:cs="Times New Roman"/>
                <w:lang w:val="en-US"/>
              </w:rPr>
              <w:t>4</w:t>
            </w:r>
            <w:r w:rsidR="00EE3C0A" w:rsidRPr="00BB67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EE3C0A" w:rsidP="00EE3C0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5D1E">
              <w:rPr>
                <w:rFonts w:ascii="Times New Roman" w:hAnsi="Times New Roman" w:cs="Times New Roman"/>
                <w:b/>
                <w:lang w:val="en-US"/>
              </w:rPr>
              <w:t>0.000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  <w:lang w:val="en-US"/>
              </w:rPr>
            </w:pPr>
            <w:r w:rsidRPr="00BB6798">
              <w:rPr>
                <w:rFonts w:ascii="Times New Roman" w:eastAsia="Times New Roman" w:hAnsi="Times New Roman" w:cs="Times New Roman"/>
                <w:lang w:val="en-US"/>
              </w:rPr>
              <w:t>VC (% predicted)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  <w:lang w:val="en-US"/>
              </w:rPr>
            </w:pPr>
            <w:r w:rsidRPr="00BB6798">
              <w:rPr>
                <w:rFonts w:ascii="Times New Roman" w:hAnsi="Times New Roman" w:cs="Times New Roman"/>
                <w:lang w:val="en-US"/>
              </w:rPr>
              <w:t>186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034E2C" w:rsidP="00EE3C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 w:rsidR="00EE3C0A" w:rsidRPr="00BB6798">
              <w:rPr>
                <w:rFonts w:ascii="Times New Roman" w:hAnsi="Times New Roman" w:cs="Times New Roman"/>
                <w:lang w:val="en-US"/>
              </w:rPr>
              <w:t>(85;110)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  <w:lang w:val="en-US"/>
              </w:rPr>
            </w:pPr>
            <w:r w:rsidRPr="00BB6798">
              <w:rPr>
                <w:rFonts w:ascii="Times New Roman" w:hAnsi="Times New Roman" w:cs="Times New Roman"/>
                <w:lang w:val="en-US"/>
              </w:rPr>
              <w:t>91(75;104)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EE3C0A" w:rsidP="00EE3C0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5D1E">
              <w:rPr>
                <w:rFonts w:ascii="Times New Roman" w:hAnsi="Times New Roman" w:cs="Times New Roman"/>
                <w:b/>
                <w:lang w:val="en-US"/>
              </w:rPr>
              <w:t>0.000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  <w:lang w:val="en-US"/>
              </w:rPr>
            </w:pPr>
            <w:r w:rsidRPr="00BB6798">
              <w:rPr>
                <w:rFonts w:ascii="Times New Roman" w:eastAsia="Times New Roman" w:hAnsi="Times New Roman" w:cs="Times New Roman"/>
                <w:lang w:val="en-US"/>
              </w:rPr>
              <w:t>FVC (% predicted)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  <w:lang w:val="en-US"/>
              </w:rPr>
            </w:pPr>
            <w:r w:rsidRPr="00BB6798">
              <w:rPr>
                <w:rFonts w:ascii="Times New Roman" w:hAnsi="Times New Roman" w:cs="Times New Roman"/>
                <w:lang w:val="en-US"/>
              </w:rPr>
              <w:t>186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  <w:lang w:val="en-US"/>
              </w:rPr>
            </w:pPr>
            <w:r w:rsidRPr="00BB6798">
              <w:rPr>
                <w:rFonts w:ascii="Times New Roman" w:hAnsi="Times New Roman" w:cs="Times New Roman"/>
                <w:lang w:val="en-US"/>
              </w:rPr>
              <w:t>98(85;113)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  <w:lang w:val="en-US"/>
              </w:rPr>
            </w:pPr>
            <w:r w:rsidRPr="00BB6798">
              <w:rPr>
                <w:rFonts w:ascii="Times New Roman" w:hAnsi="Times New Roman" w:cs="Times New Roman"/>
                <w:lang w:val="en-US"/>
              </w:rPr>
              <w:t>83(74;101)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EE3C0A" w:rsidP="00EE3C0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5D1E">
              <w:rPr>
                <w:rFonts w:ascii="Times New Roman" w:hAnsi="Times New Roman" w:cs="Times New Roman"/>
                <w:b/>
                <w:lang w:val="en-US"/>
              </w:rPr>
              <w:t>0.000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  <w:lang w:val="en-US"/>
              </w:rPr>
            </w:pPr>
            <w:r w:rsidRPr="00BB6798">
              <w:rPr>
                <w:rFonts w:ascii="Times New Roman" w:eastAsia="Times New Roman" w:hAnsi="Times New Roman" w:cs="Times New Roman"/>
                <w:lang w:val="en-US"/>
              </w:rPr>
              <w:t>Proportion of patients with FVC ≤70% predicted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10(9%)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16(21%)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034E2C" w:rsidP="00EE3C0A">
            <w:pPr>
              <w:rPr>
                <w:rFonts w:ascii="Times New Roman" w:hAnsi="Times New Roman" w:cs="Times New Roman"/>
                <w:b/>
              </w:rPr>
            </w:pPr>
            <w:r w:rsidRPr="001F5D1E">
              <w:rPr>
                <w:rFonts w:ascii="Times New Roman" w:hAnsi="Times New Roman" w:cs="Times New Roman"/>
                <w:b/>
              </w:rPr>
              <w:t>0.015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 xml:space="preserve">FEV1 (%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predicted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98(85;109)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86(71;100)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EE3C0A" w:rsidP="00EE3C0A">
            <w:pPr>
              <w:rPr>
                <w:rFonts w:ascii="Times New Roman" w:hAnsi="Times New Roman" w:cs="Times New Roman"/>
                <w:b/>
              </w:rPr>
            </w:pPr>
            <w:r w:rsidRPr="001F5D1E">
              <w:rPr>
                <w:rFonts w:ascii="Times New Roman" w:hAnsi="Times New Roman" w:cs="Times New Roman"/>
                <w:b/>
              </w:rPr>
              <w:t>0.000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FEV1/FVC (%)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81(75;87)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81(75;89)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0.972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 xml:space="preserve">RV (%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predicted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117(97;138)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101(79;121)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EE3C0A" w:rsidP="00EE3C0A">
            <w:pPr>
              <w:rPr>
                <w:rFonts w:ascii="Times New Roman" w:hAnsi="Times New Roman" w:cs="Times New Roman"/>
                <w:b/>
              </w:rPr>
            </w:pPr>
            <w:r w:rsidRPr="001F5D1E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EE3C0A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 xml:space="preserve">RV/TLC (%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predicted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104(89;116)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100(87;112)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0.071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 xml:space="preserve">DLCO (%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predicted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67(52;84)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51(36;70)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EE3C0A" w:rsidP="00EE3C0A">
            <w:pPr>
              <w:rPr>
                <w:rFonts w:ascii="Times New Roman" w:hAnsi="Times New Roman" w:cs="Times New Roman"/>
                <w:b/>
              </w:rPr>
            </w:pPr>
            <w:r w:rsidRPr="001F5D1E">
              <w:rPr>
                <w:rFonts w:ascii="Times New Roman" w:hAnsi="Times New Roman" w:cs="Times New Roman"/>
                <w:b/>
              </w:rPr>
              <w:t>0.000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  <w:lang w:val="en-US"/>
              </w:rPr>
            </w:pPr>
            <w:r w:rsidRPr="00BB6798">
              <w:rPr>
                <w:rFonts w:ascii="Times New Roman" w:eastAsia="Times New Roman" w:hAnsi="Times New Roman" w:cs="Times New Roman"/>
                <w:lang w:val="en-US"/>
              </w:rPr>
              <w:t>Proportion of patients with DLCO ≤60% predicted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35(32%)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46(67%)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034E2C" w:rsidP="00EE3C0A">
            <w:pPr>
              <w:rPr>
                <w:rFonts w:ascii="Times New Roman" w:hAnsi="Times New Roman" w:cs="Times New Roman"/>
                <w:b/>
              </w:rPr>
            </w:pPr>
            <w:r w:rsidRPr="001F5D1E">
              <w:rPr>
                <w:rFonts w:ascii="Times New Roman" w:hAnsi="Times New Roman" w:cs="Times New Roman"/>
                <w:b/>
              </w:rPr>
              <w:t>0.000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 xml:space="preserve">KCO (%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predicted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74(62;88)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64(52;86)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EE3C0A" w:rsidP="00EE3C0A">
            <w:pPr>
              <w:rPr>
                <w:rFonts w:ascii="Times New Roman" w:hAnsi="Times New Roman" w:cs="Times New Roman"/>
                <w:b/>
              </w:rPr>
            </w:pPr>
            <w:r w:rsidRPr="001F5D1E">
              <w:rPr>
                <w:rFonts w:ascii="Times New Roman" w:hAnsi="Times New Roman" w:cs="Times New Roman"/>
                <w:b/>
              </w:rPr>
              <w:t>0.000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FVC (% 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pred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.)/‌DLCO (%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pred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034E2C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4(1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2;1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6(1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3;2</w:t>
            </w:r>
            <w:r w:rsidR="00FD3629" w:rsidRPr="00BB6798">
              <w:rPr>
                <w:rFonts w:ascii="Times New Roman" w:hAnsi="Times New Roman" w:cs="Times New Roman"/>
              </w:rPr>
              <w:t>.</w:t>
            </w:r>
            <w:r w:rsidRPr="00BB679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0.071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6-MWD (m)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436(352;508)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420(371;468)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0.381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Maximum power (Watts)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84(68;116)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84(68;100)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0.601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 xml:space="preserve">Maximum power (%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predicted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95(73;118)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88(54;111)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EE3C0A" w:rsidP="00EE3C0A">
            <w:pPr>
              <w:rPr>
                <w:rFonts w:ascii="Times New Roman" w:hAnsi="Times New Roman" w:cs="Times New Roman"/>
                <w:b/>
              </w:rPr>
            </w:pPr>
            <w:r w:rsidRPr="001F5D1E">
              <w:rPr>
                <w:rFonts w:ascii="Times New Roman" w:hAnsi="Times New Roman" w:cs="Times New Roman"/>
                <w:b/>
              </w:rPr>
              <w:t>0.034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  <w:lang w:val="en-US"/>
              </w:rPr>
            </w:pPr>
            <w:r w:rsidRPr="00BB6798">
              <w:rPr>
                <w:rFonts w:ascii="Times New Roman" w:eastAsia="Times New Roman" w:hAnsi="Times New Roman" w:cs="Times New Roman"/>
                <w:lang w:val="en-US"/>
              </w:rPr>
              <w:t>VO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BB6798">
              <w:rPr>
                <w:rFonts w:ascii="Times New Roman" w:eastAsia="Times New Roman" w:hAnsi="Times New Roman" w:cs="Times New Roman"/>
                <w:lang w:val="en-US"/>
              </w:rPr>
              <w:t>@AT in % of peakVO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BB6798">
              <w:rPr>
                <w:rFonts w:ascii="Times New Roman" w:eastAsia="Times New Roman" w:hAnsi="Times New Roman" w:cs="Times New Roman"/>
                <w:lang w:val="en-US"/>
              </w:rPr>
              <w:t xml:space="preserve"> predicted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38(24;49)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32(21;43)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0.124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  <w:lang w:val="en-US"/>
              </w:rPr>
              <w:t>peakVO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BB6798">
              <w:rPr>
                <w:rFonts w:ascii="Times New Roman" w:eastAsia="Times New Roman" w:hAnsi="Times New Roman" w:cs="Times New Roman"/>
                <w:lang w:val="en-US"/>
              </w:rPr>
              <w:t xml:space="preserve"> (mL∙min</w:t>
            </w:r>
            <w:r w:rsidRPr="00BB679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noBreakHyphen/>
              <w:t>1</w:t>
            </w:r>
            <w:r w:rsidRPr="00BB6798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1172(918;1494)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1150(920;1392)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0.662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  <w:lang w:val="en-US"/>
              </w:rPr>
              <w:t>peakVO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BB6798">
              <w:rPr>
                <w:rFonts w:ascii="Times New Roman" w:eastAsia="Times New Roman" w:hAnsi="Times New Roman" w:cs="Times New Roman"/>
              </w:rPr>
              <w:t xml:space="preserve"> (% 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6798">
              <w:rPr>
                <w:rFonts w:ascii="Times New Roman" w:eastAsia="Times New Roman" w:hAnsi="Times New Roman" w:cs="Times New Roman"/>
              </w:rPr>
              <w:t>predicted</w:t>
            </w:r>
            <w:proofErr w:type="spellEnd"/>
            <w:r w:rsidRPr="00BB67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75(59;88)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67(55;84)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0.113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peakVO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AC15BC" w:rsidRPr="00BB6798">
              <w:rPr>
                <w:rFonts w:ascii="Times New Roman" w:eastAsia="Times New Roman" w:hAnsi="Times New Roman" w:cs="Times New Roman"/>
              </w:rPr>
              <w:t>/</w:t>
            </w:r>
            <w:r w:rsidRPr="00BB6798">
              <w:rPr>
                <w:rFonts w:ascii="Times New Roman" w:eastAsia="Times New Roman" w:hAnsi="Times New Roman" w:cs="Times New Roman"/>
              </w:rPr>
              <w:t>HR (L)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9(7;11)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9(7;11)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0.937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VE/VCO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B6798">
              <w:rPr>
                <w:rFonts w:ascii="Times New Roman" w:eastAsia="Times New Roman" w:hAnsi="Times New Roman" w:cs="Times New Roman"/>
              </w:rPr>
              <w:t>-slope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32(29;41)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33(29;42)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0.319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VE/VCO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B6798">
              <w:rPr>
                <w:rFonts w:ascii="Times New Roman" w:eastAsia="Times New Roman" w:hAnsi="Times New Roman" w:cs="Times New Roman"/>
              </w:rPr>
              <w:t>@rest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37(32;44)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38(32;44)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0.516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A178C8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VE/VCO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B6798">
              <w:rPr>
                <w:rFonts w:ascii="Times New Roman" w:eastAsia="Times New Roman" w:hAnsi="Times New Roman" w:cs="Times New Roman"/>
              </w:rPr>
              <w:t>@ AT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32(28;41)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36(30;43)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0.063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350663" w:rsidP="00C644AE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p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</w:rPr>
              <w:t>et</w:t>
            </w:r>
            <w:r w:rsidRPr="00BB6798">
              <w:rPr>
                <w:rFonts w:ascii="Times New Roman" w:eastAsia="Times New Roman" w:hAnsi="Times New Roman" w:cs="Times New Roman"/>
              </w:rPr>
              <w:t>CO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B6798">
              <w:rPr>
                <w:rFonts w:ascii="Times New Roman" w:eastAsia="Times New Roman" w:hAnsi="Times New Roman" w:cs="Times New Roman"/>
              </w:rPr>
              <w:t>@rest</w:t>
            </w:r>
            <w:r w:rsidR="00C644AE">
              <w:rPr>
                <w:rFonts w:ascii="Times New Roman" w:eastAsia="Times New Roman" w:hAnsi="Times New Roman" w:cs="Times New Roman"/>
              </w:rPr>
              <w:t xml:space="preserve"> </w:t>
            </w:r>
            <w:ins w:id="0" w:author="Dirk" w:date="2019-10-02T07:15:00Z">
              <w:r w:rsidR="00C644AE">
                <w:rPr>
                  <w:rFonts w:ascii="Times New Roman" w:eastAsia="Times New Roman" w:hAnsi="Times New Roman" w:cs="Times New Roman"/>
                </w:rPr>
                <w:t>(</w:t>
              </w:r>
              <w:proofErr w:type="spellStart"/>
              <w:r w:rsidR="00C644AE">
                <w:rPr>
                  <w:rFonts w:ascii="Times New Roman" w:eastAsia="Times New Roman" w:hAnsi="Times New Roman" w:cs="Times New Roman"/>
                </w:rPr>
                <w:t>mmHg</w:t>
              </w:r>
              <w:proofErr w:type="spellEnd"/>
              <w:r w:rsidR="00C644AE">
                <w:rPr>
                  <w:rFonts w:ascii="Times New Roman" w:eastAsia="Times New Roman" w:hAnsi="Times New Roman" w:cs="Times New Roman"/>
                </w:rPr>
                <w:t>)</w:t>
              </w:r>
            </w:ins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30(27;33)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31(28;35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0.138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350663" w:rsidP="00C644AE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p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</w:rPr>
              <w:t>et</w:t>
            </w:r>
            <w:r w:rsidRPr="00BB6798">
              <w:rPr>
                <w:rFonts w:ascii="Times New Roman" w:eastAsia="Times New Roman" w:hAnsi="Times New Roman" w:cs="Times New Roman"/>
              </w:rPr>
              <w:t>CO</w:t>
            </w:r>
            <w:r w:rsidRPr="00BB679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B6798">
              <w:rPr>
                <w:rFonts w:ascii="Times New Roman" w:eastAsia="Times New Roman" w:hAnsi="Times New Roman" w:cs="Times New Roman"/>
              </w:rPr>
              <w:t>@AT</w:t>
            </w:r>
            <w:ins w:id="1" w:author="Dirk" w:date="2019-10-02T07:15:00Z">
              <w:r w:rsidR="00C644AE">
                <w:rPr>
                  <w:rFonts w:ascii="Times New Roman" w:eastAsia="Times New Roman" w:hAnsi="Times New Roman" w:cs="Times New Roman"/>
                </w:rPr>
                <w:t xml:space="preserve"> (</w:t>
              </w:r>
              <w:proofErr w:type="spellStart"/>
              <w:r w:rsidR="00C644AE">
                <w:rPr>
                  <w:rFonts w:ascii="Times New Roman" w:eastAsia="Times New Roman" w:hAnsi="Times New Roman" w:cs="Times New Roman"/>
                </w:rPr>
                <w:t>mmHg</w:t>
              </w:r>
              <w:proofErr w:type="spellEnd"/>
              <w:r w:rsidR="00C644AE">
                <w:rPr>
                  <w:rFonts w:ascii="Times New Roman" w:eastAsia="Times New Roman" w:hAnsi="Times New Roman" w:cs="Times New Roman"/>
                </w:rPr>
                <w:t>)</w:t>
              </w:r>
            </w:ins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34(28;38)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33(29;38)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1.00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350663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eastAsia="Times New Roman" w:hAnsi="Times New Roman" w:cs="Times New Roman"/>
              </w:rPr>
              <w:t>VE/MVV (%)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54(45;63)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58(46;76)</w:t>
            </w:r>
          </w:p>
        </w:tc>
        <w:tc>
          <w:tcPr>
            <w:tcW w:w="152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0.085</w:t>
            </w:r>
          </w:p>
        </w:tc>
      </w:tr>
      <w:tr w:rsidR="00131818" w:rsidRPr="00BB6798" w:rsidTr="00AC15BC">
        <w:trPr>
          <w:trHeight w:val="315"/>
        </w:trPr>
        <w:tc>
          <w:tcPr>
            <w:tcW w:w="3785" w:type="dxa"/>
            <w:noWrap/>
            <w:hideMark/>
          </w:tcPr>
          <w:p w:rsidR="00EE3C0A" w:rsidRPr="00BB6798" w:rsidRDefault="00350663">
            <w:pPr>
              <w:rPr>
                <w:rFonts w:ascii="Times New Roman" w:hAnsi="Times New Roman" w:cs="Times New Roman"/>
                <w:lang w:val="en-US"/>
              </w:rPr>
            </w:pPr>
            <w:r w:rsidRPr="00BB6798">
              <w:rPr>
                <w:rFonts w:ascii="Times New Roman" w:eastAsia="Times New Roman" w:hAnsi="Times New Roman" w:cs="Times New Roman"/>
                <w:lang w:val="en-US"/>
              </w:rPr>
              <w:t>Proportion of VE/MVV &gt;80% (n)</w:t>
            </w:r>
          </w:p>
        </w:tc>
        <w:tc>
          <w:tcPr>
            <w:tcW w:w="628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7(6%)</w:t>
            </w:r>
          </w:p>
        </w:tc>
        <w:tc>
          <w:tcPr>
            <w:tcW w:w="1715" w:type="dxa"/>
            <w:noWrap/>
            <w:hideMark/>
          </w:tcPr>
          <w:p w:rsidR="00EE3C0A" w:rsidRPr="00BB6798" w:rsidRDefault="00EE3C0A" w:rsidP="00EE3C0A">
            <w:pPr>
              <w:rPr>
                <w:rFonts w:ascii="Times New Roman" w:hAnsi="Times New Roman" w:cs="Times New Roman"/>
              </w:rPr>
            </w:pPr>
            <w:r w:rsidRPr="00BB6798">
              <w:rPr>
                <w:rFonts w:ascii="Times New Roman" w:hAnsi="Times New Roman" w:cs="Times New Roman"/>
              </w:rPr>
              <w:t>13(18%)</w:t>
            </w:r>
          </w:p>
        </w:tc>
        <w:tc>
          <w:tcPr>
            <w:tcW w:w="1525" w:type="dxa"/>
            <w:noWrap/>
            <w:hideMark/>
          </w:tcPr>
          <w:p w:rsidR="00EE3C0A" w:rsidRPr="001F5D1E" w:rsidRDefault="00034E2C" w:rsidP="00EE3C0A">
            <w:pPr>
              <w:rPr>
                <w:rFonts w:ascii="Times New Roman" w:hAnsi="Times New Roman" w:cs="Times New Roman"/>
                <w:b/>
              </w:rPr>
            </w:pPr>
            <w:r w:rsidRPr="001F5D1E">
              <w:rPr>
                <w:rFonts w:ascii="Times New Roman" w:hAnsi="Times New Roman" w:cs="Times New Roman"/>
                <w:b/>
              </w:rPr>
              <w:t>0.008</w:t>
            </w:r>
          </w:p>
        </w:tc>
      </w:tr>
    </w:tbl>
    <w:p w:rsidR="00AC15BC" w:rsidRPr="00BB6798" w:rsidRDefault="00AC15BC" w:rsidP="00AC15BC">
      <w:pPr>
        <w:spacing w:after="0" w:line="480" w:lineRule="auto"/>
        <w:rPr>
          <w:rFonts w:ascii="Times New Roman" w:eastAsia="Times New Roman" w:hAnsi="Times New Roman" w:cs="Times New Roman"/>
          <w:szCs w:val="20"/>
          <w:lang w:val="en-US" w:eastAsia="de-DE"/>
        </w:rPr>
      </w:pP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Data are presented as median (IQR) or n (%).</w:t>
      </w:r>
    </w:p>
    <w:p w:rsidR="00AC15BC" w:rsidRPr="00BB6798" w:rsidRDefault="00AC15BC" w:rsidP="00AC15BC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 xml:space="preserve">6-MWD: walking distance in 6 minutes; CPET: cardiopulmonary exercise testing; DLCO: diffusion capacity of carbon monoxide; </w:t>
      </w:r>
      <w:r w:rsidRPr="00BB6798">
        <w:rPr>
          <w:rFonts w:ascii="Times New Roman" w:eastAsia="Times New Roman" w:hAnsi="Times New Roman" w:cs="Times New Roman"/>
          <w:szCs w:val="20"/>
          <w:lang w:val="en-GB" w:eastAsia="de-DE"/>
        </w:rPr>
        <w:t>FEV1: forced expiratory volume in one second; FVC: forced vital capacity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; ILD: interstitial lung disease; IQR: interquartile range; KCO: Krogh factor</w:t>
      </w:r>
      <w:r w:rsidR="00BB6798" w:rsidRPr="00BB6798">
        <w:rPr>
          <w:rFonts w:ascii="Times New Roman" w:eastAsia="Times New Roman" w:hAnsi="Times New Roman" w:cs="Times New Roman"/>
          <w:szCs w:val="20"/>
          <w:lang w:val="en-US" w:eastAsia="de-DE"/>
        </w:rPr>
        <w:t xml:space="preserve"> (DLCO per alveolar volume)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 xml:space="preserve">; PAH: pulmonary arterial hypertension; </w:t>
      </w:r>
      <w:proofErr w:type="spellStart"/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PAP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>mean</w:t>
      </w:r>
      <w:proofErr w:type="spellEnd"/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: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 xml:space="preserve"> 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mean pulmonary arterial pressure (by right heart catheter); RV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>sys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: systolic pulmonary arterial pressure (by echocardiography); PAWP: pulmonary artery wedge pressure; peakVO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>2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: peak oxygen uptake; p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>et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CO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>2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: end tidal pressure of carbon dioxide; p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>et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CO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>2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 xml:space="preserve">@AT: end tidal pressure of carbon dioxide at anaerobic threshold; PVR: pulmonary vascular resistance; </w:t>
      </w:r>
      <w:proofErr w:type="spellStart"/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RAP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>mean</w:t>
      </w:r>
      <w:proofErr w:type="spellEnd"/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 xml:space="preserve">: mean right </w:t>
      </w:r>
      <w:proofErr w:type="spellStart"/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atrial</w:t>
      </w:r>
      <w:proofErr w:type="spellEnd"/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 xml:space="preserve"> pressure; RV: residual volume; </w:t>
      </w:r>
      <w:bookmarkStart w:id="2" w:name="_GoBack"/>
      <w:bookmarkEnd w:id="2"/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TLC: total lung capacity; TR: tricuspid regurgitation; VC: vital capacity; VE/MVV: ratio of ventilation to maximum voluntary ventilation; VE/VCO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>2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@AT: ratio of ventilation to carbon dioxide output at anaerobic threshold; VE/VCO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>2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@rest: ratio of ventilation to carbon dioxide output at rest; VE/VCO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>2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-slope: slope of the relation between ventilation and carbon dioxide output; VO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>2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@AT: oxygen uptake at anaerobic threshold; VO</w:t>
      </w:r>
      <w:r w:rsidRPr="00BB6798">
        <w:rPr>
          <w:rFonts w:ascii="Times New Roman" w:eastAsia="Times New Roman" w:hAnsi="Times New Roman" w:cs="Times New Roman"/>
          <w:szCs w:val="20"/>
          <w:vertAlign w:val="subscript"/>
          <w:lang w:val="en-US" w:eastAsia="de-DE"/>
        </w:rPr>
        <w:t>2</w:t>
      </w:r>
      <w:r w:rsidRPr="00BB6798">
        <w:rPr>
          <w:rFonts w:ascii="Times New Roman" w:eastAsia="Times New Roman" w:hAnsi="Times New Roman" w:cs="Times New Roman"/>
          <w:szCs w:val="20"/>
          <w:lang w:val="en-US" w:eastAsia="de-DE"/>
        </w:rPr>
        <w:t>/HR: ratio of oxygen uptake to heart rate.</w:t>
      </w:r>
    </w:p>
    <w:p w:rsidR="00EE3C0A" w:rsidRPr="00BB6798" w:rsidRDefault="00EE3C0A" w:rsidP="00EE3C0A">
      <w:pPr>
        <w:rPr>
          <w:rFonts w:ascii="Times New Roman" w:hAnsi="Times New Roman" w:cs="Times New Roman"/>
          <w:lang w:val="en-US"/>
        </w:rPr>
      </w:pPr>
    </w:p>
    <w:sectPr w:rsidR="00EE3C0A" w:rsidRPr="00BB6798" w:rsidSect="00441A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845319"/>
    <w:rsid w:val="00034E2C"/>
    <w:rsid w:val="00131818"/>
    <w:rsid w:val="001F5D1E"/>
    <w:rsid w:val="00350663"/>
    <w:rsid w:val="00365ECA"/>
    <w:rsid w:val="003B1788"/>
    <w:rsid w:val="00441AC8"/>
    <w:rsid w:val="004632F2"/>
    <w:rsid w:val="005350EB"/>
    <w:rsid w:val="0081425F"/>
    <w:rsid w:val="00845319"/>
    <w:rsid w:val="00854F16"/>
    <w:rsid w:val="008D66C5"/>
    <w:rsid w:val="00904BFA"/>
    <w:rsid w:val="009F2C36"/>
    <w:rsid w:val="009F6921"/>
    <w:rsid w:val="00A074E5"/>
    <w:rsid w:val="00A178C8"/>
    <w:rsid w:val="00A5494D"/>
    <w:rsid w:val="00AC15BC"/>
    <w:rsid w:val="00BB6798"/>
    <w:rsid w:val="00C247A9"/>
    <w:rsid w:val="00C644AE"/>
    <w:rsid w:val="00C87D01"/>
    <w:rsid w:val="00C95ABB"/>
    <w:rsid w:val="00CC3D7B"/>
    <w:rsid w:val="00CD7AFC"/>
    <w:rsid w:val="00EB47EB"/>
    <w:rsid w:val="00EE3C0A"/>
    <w:rsid w:val="00FD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A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16</cp:revision>
  <dcterms:created xsi:type="dcterms:W3CDTF">2019-08-09T12:09:00Z</dcterms:created>
  <dcterms:modified xsi:type="dcterms:W3CDTF">2019-10-02T05:15:00Z</dcterms:modified>
</cp:coreProperties>
</file>