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FD" w:rsidRPr="00BD6307" w:rsidRDefault="00C53BFD" w:rsidP="001D0F61">
      <w:pPr>
        <w:pStyle w:val="Default"/>
        <w:spacing w:line="360" w:lineRule="auto"/>
        <w:ind w:left="720" w:firstLine="720"/>
        <w:jc w:val="both"/>
        <w:rPr>
          <w:rFonts w:asciiTheme="minorHAnsi" w:hAnsiTheme="minorHAnsi"/>
          <w:b/>
          <w:bCs/>
          <w:sz w:val="36"/>
          <w:szCs w:val="36"/>
        </w:rPr>
      </w:pPr>
    </w:p>
    <w:p w:rsidR="00C53BFD" w:rsidRPr="00BD6307" w:rsidRDefault="00C53BFD" w:rsidP="001D0F61">
      <w:pPr>
        <w:pStyle w:val="Default"/>
        <w:spacing w:line="360" w:lineRule="auto"/>
        <w:ind w:left="720" w:firstLine="720"/>
        <w:jc w:val="both"/>
        <w:rPr>
          <w:rFonts w:asciiTheme="minorHAnsi" w:hAnsiTheme="minorHAnsi"/>
          <w:b/>
          <w:bCs/>
          <w:sz w:val="36"/>
          <w:szCs w:val="36"/>
        </w:rPr>
      </w:pPr>
    </w:p>
    <w:p w:rsidR="00C53BFD" w:rsidRPr="00BD6307" w:rsidRDefault="00C53BFD" w:rsidP="001D0F61">
      <w:pPr>
        <w:pStyle w:val="Default"/>
        <w:spacing w:line="360" w:lineRule="auto"/>
        <w:ind w:left="720" w:firstLine="720"/>
        <w:jc w:val="both"/>
        <w:rPr>
          <w:rFonts w:asciiTheme="minorHAnsi" w:hAnsiTheme="minorHAnsi"/>
          <w:b/>
          <w:bCs/>
          <w:sz w:val="36"/>
          <w:szCs w:val="36"/>
        </w:rPr>
      </w:pPr>
    </w:p>
    <w:p w:rsidR="00C53BFD" w:rsidRPr="00BD6307" w:rsidRDefault="00C53BFD" w:rsidP="001D0F61">
      <w:pPr>
        <w:pStyle w:val="Default"/>
        <w:spacing w:line="360" w:lineRule="auto"/>
        <w:ind w:left="720" w:firstLine="720"/>
        <w:jc w:val="both"/>
        <w:rPr>
          <w:rFonts w:asciiTheme="minorHAnsi" w:hAnsiTheme="minorHAnsi"/>
          <w:b/>
          <w:bCs/>
          <w:sz w:val="36"/>
          <w:szCs w:val="36"/>
        </w:rPr>
      </w:pPr>
    </w:p>
    <w:p w:rsidR="00C53BFD" w:rsidRPr="00BD6307" w:rsidRDefault="00C53BFD" w:rsidP="001D0F61">
      <w:pPr>
        <w:pStyle w:val="Default"/>
        <w:spacing w:line="360" w:lineRule="auto"/>
        <w:ind w:left="720" w:firstLine="720"/>
        <w:jc w:val="both"/>
        <w:rPr>
          <w:rFonts w:asciiTheme="minorHAnsi" w:hAnsiTheme="minorHAnsi"/>
          <w:b/>
          <w:bCs/>
          <w:sz w:val="36"/>
          <w:szCs w:val="36"/>
        </w:rPr>
      </w:pPr>
    </w:p>
    <w:p w:rsidR="00C53BFD" w:rsidRPr="00BD6307" w:rsidRDefault="00C53BFD" w:rsidP="001D0F61">
      <w:pPr>
        <w:pStyle w:val="Default"/>
        <w:spacing w:line="360" w:lineRule="auto"/>
        <w:ind w:left="720" w:firstLine="720"/>
        <w:jc w:val="both"/>
        <w:rPr>
          <w:rFonts w:asciiTheme="minorHAnsi" w:hAnsiTheme="minorHAnsi"/>
          <w:b/>
          <w:bCs/>
          <w:sz w:val="36"/>
          <w:szCs w:val="36"/>
        </w:rPr>
      </w:pPr>
    </w:p>
    <w:p w:rsidR="00C53BFD" w:rsidRPr="00BD6307" w:rsidRDefault="00C53BFD" w:rsidP="001D0F61">
      <w:pPr>
        <w:pStyle w:val="Default"/>
        <w:spacing w:line="360" w:lineRule="auto"/>
        <w:ind w:left="720" w:firstLine="720"/>
        <w:jc w:val="both"/>
        <w:rPr>
          <w:rFonts w:asciiTheme="minorHAnsi" w:hAnsiTheme="minorHAnsi"/>
          <w:b/>
          <w:bCs/>
          <w:sz w:val="36"/>
          <w:szCs w:val="36"/>
        </w:rPr>
      </w:pPr>
    </w:p>
    <w:p w:rsidR="00C53BFD" w:rsidRPr="00BD6307" w:rsidRDefault="00C53BFD" w:rsidP="001D0F61">
      <w:pPr>
        <w:pStyle w:val="Default"/>
        <w:spacing w:line="360" w:lineRule="auto"/>
        <w:ind w:left="720" w:firstLine="720"/>
        <w:jc w:val="both"/>
        <w:rPr>
          <w:rFonts w:asciiTheme="minorHAnsi" w:hAnsiTheme="minorHAnsi"/>
          <w:b/>
          <w:bCs/>
          <w:sz w:val="36"/>
          <w:szCs w:val="36"/>
        </w:rPr>
      </w:pPr>
    </w:p>
    <w:p w:rsidR="00C53BFD" w:rsidRDefault="00C53BFD" w:rsidP="001D0F61">
      <w:pPr>
        <w:pStyle w:val="Default"/>
        <w:spacing w:line="360" w:lineRule="auto"/>
        <w:jc w:val="both"/>
        <w:rPr>
          <w:rFonts w:asciiTheme="minorHAnsi" w:hAnsiTheme="minorHAnsi"/>
          <w:b/>
          <w:bCs/>
          <w:sz w:val="36"/>
          <w:szCs w:val="36"/>
        </w:rPr>
      </w:pPr>
      <w:r w:rsidRPr="00BD6307">
        <w:rPr>
          <w:rFonts w:asciiTheme="minorHAnsi" w:hAnsiTheme="minorHAnsi"/>
          <w:b/>
          <w:bCs/>
          <w:sz w:val="36"/>
          <w:szCs w:val="36"/>
        </w:rPr>
        <w:t>Statistical Analysis Plan (SAP)</w:t>
      </w:r>
    </w:p>
    <w:p w:rsidR="0017258C" w:rsidRPr="00BD6307" w:rsidRDefault="0017258C" w:rsidP="001D0F61">
      <w:pPr>
        <w:pStyle w:val="Default"/>
        <w:spacing w:line="360" w:lineRule="auto"/>
        <w:jc w:val="both"/>
        <w:rPr>
          <w:rFonts w:asciiTheme="minorHAnsi" w:hAnsiTheme="minorHAnsi"/>
          <w:b/>
          <w:bCs/>
          <w:sz w:val="36"/>
          <w:szCs w:val="36"/>
        </w:rPr>
      </w:pPr>
      <w:r>
        <w:rPr>
          <w:rFonts w:asciiTheme="minorHAnsi" w:hAnsiTheme="minorHAnsi"/>
          <w:b/>
          <w:bCs/>
          <w:sz w:val="36"/>
          <w:szCs w:val="36"/>
        </w:rPr>
        <w:t>L. O. S. E. Weight Pilot Study</w:t>
      </w:r>
    </w:p>
    <w:p w:rsidR="00C53BFD" w:rsidRPr="00BD6307" w:rsidRDefault="00C53BFD" w:rsidP="001D0F61">
      <w:pPr>
        <w:pStyle w:val="Default"/>
        <w:spacing w:line="360" w:lineRule="auto"/>
        <w:jc w:val="both"/>
        <w:rPr>
          <w:rFonts w:asciiTheme="minorHAnsi" w:hAnsiTheme="minorHAnsi"/>
          <w:b/>
          <w:bCs/>
          <w:sz w:val="36"/>
          <w:szCs w:val="36"/>
        </w:rPr>
      </w:pPr>
    </w:p>
    <w:p w:rsidR="00C53BFD" w:rsidRPr="00BD6307" w:rsidRDefault="00C53BFD" w:rsidP="001D0F61">
      <w:pPr>
        <w:pStyle w:val="Default"/>
        <w:spacing w:line="360" w:lineRule="auto"/>
        <w:jc w:val="both"/>
        <w:rPr>
          <w:rFonts w:asciiTheme="minorHAnsi" w:hAnsiTheme="minorHAnsi"/>
          <w:sz w:val="36"/>
          <w:szCs w:val="36"/>
        </w:rPr>
      </w:pPr>
    </w:p>
    <w:p w:rsidR="00C53BFD" w:rsidRPr="00BD6307" w:rsidDel="006D199A" w:rsidRDefault="00C53BFD" w:rsidP="001D0F61">
      <w:pPr>
        <w:pStyle w:val="Default"/>
        <w:spacing w:line="360" w:lineRule="auto"/>
        <w:jc w:val="both"/>
        <w:rPr>
          <w:del w:id="0" w:author="Thorne, Kerensa" w:date="2018-06-27T12:44:00Z"/>
          <w:rFonts w:asciiTheme="minorHAnsi" w:hAnsiTheme="minorHAnsi"/>
          <w:sz w:val="22"/>
          <w:szCs w:val="22"/>
        </w:rPr>
      </w:pPr>
    </w:p>
    <w:p w:rsidR="00C53BFD" w:rsidRPr="00BD6307" w:rsidDel="006D199A" w:rsidRDefault="00C53BFD" w:rsidP="001D0F61">
      <w:pPr>
        <w:pStyle w:val="Default"/>
        <w:spacing w:line="360" w:lineRule="auto"/>
        <w:jc w:val="both"/>
        <w:rPr>
          <w:del w:id="1" w:author="Thorne, Kerensa" w:date="2018-06-27T12:44:00Z"/>
          <w:rFonts w:asciiTheme="minorHAnsi" w:hAnsiTheme="minorHAnsi"/>
          <w:sz w:val="22"/>
          <w:szCs w:val="22"/>
        </w:rPr>
      </w:pPr>
    </w:p>
    <w:p w:rsidR="00C53BFD" w:rsidRPr="00BD6307" w:rsidRDefault="00C53BFD" w:rsidP="001D0F61">
      <w:pPr>
        <w:pStyle w:val="Default"/>
        <w:spacing w:line="360" w:lineRule="auto"/>
        <w:jc w:val="both"/>
        <w:rPr>
          <w:rFonts w:asciiTheme="minorHAnsi" w:hAnsiTheme="minorHAnsi"/>
          <w:sz w:val="22"/>
          <w:szCs w:val="22"/>
        </w:rPr>
      </w:pPr>
      <w:r w:rsidRPr="00BD6307">
        <w:rPr>
          <w:rFonts w:asciiTheme="minorHAnsi" w:hAnsiTheme="minorHAnsi"/>
          <w:b/>
          <w:bCs/>
          <w:sz w:val="22"/>
          <w:szCs w:val="22"/>
        </w:rPr>
        <w:t>Author</w:t>
      </w:r>
      <w:r w:rsidR="00BD6307">
        <w:rPr>
          <w:rFonts w:asciiTheme="minorHAnsi" w:hAnsiTheme="minorHAnsi"/>
          <w:b/>
          <w:bCs/>
          <w:sz w:val="22"/>
          <w:szCs w:val="22"/>
        </w:rPr>
        <w:t>s</w:t>
      </w:r>
      <w:r w:rsidRPr="00BD6307">
        <w:rPr>
          <w:rFonts w:asciiTheme="minorHAnsi" w:hAnsiTheme="minorHAnsi"/>
          <w:sz w:val="22"/>
          <w:szCs w:val="22"/>
        </w:rPr>
        <w:t>: Dr Clare Whicher, Ms Kerensa Thorne</w:t>
      </w:r>
    </w:p>
    <w:p w:rsidR="00C53BFD" w:rsidRPr="00BD6307" w:rsidRDefault="00C53BFD" w:rsidP="001D0F61">
      <w:pPr>
        <w:pStyle w:val="Default"/>
        <w:spacing w:line="360" w:lineRule="auto"/>
        <w:jc w:val="both"/>
        <w:rPr>
          <w:rFonts w:asciiTheme="minorHAnsi" w:hAnsiTheme="minorHAnsi"/>
          <w:sz w:val="22"/>
          <w:szCs w:val="22"/>
        </w:rPr>
      </w:pPr>
      <w:r w:rsidRPr="00BD6307">
        <w:rPr>
          <w:rFonts w:asciiTheme="minorHAnsi" w:hAnsiTheme="minorHAnsi"/>
          <w:sz w:val="22"/>
          <w:szCs w:val="22"/>
        </w:rPr>
        <w:t>(Southern Health NHS Foundation Trust)</w:t>
      </w:r>
    </w:p>
    <w:p w:rsidR="00C53BFD" w:rsidRPr="00BD6307" w:rsidRDefault="00C53BFD" w:rsidP="001D0F61">
      <w:pPr>
        <w:pStyle w:val="Default"/>
        <w:spacing w:line="360" w:lineRule="auto"/>
        <w:jc w:val="both"/>
        <w:rPr>
          <w:rFonts w:asciiTheme="minorHAnsi" w:hAnsiTheme="minorHAnsi"/>
          <w:sz w:val="22"/>
          <w:szCs w:val="22"/>
        </w:rPr>
      </w:pPr>
    </w:p>
    <w:p w:rsidR="006D199A" w:rsidRPr="00BD6307" w:rsidRDefault="006D199A" w:rsidP="001D0F61">
      <w:pPr>
        <w:pStyle w:val="Default"/>
        <w:spacing w:line="360" w:lineRule="auto"/>
        <w:jc w:val="both"/>
        <w:rPr>
          <w:rFonts w:asciiTheme="minorHAnsi" w:hAnsiTheme="minorHAnsi"/>
          <w:sz w:val="22"/>
          <w:szCs w:val="22"/>
        </w:rPr>
      </w:pPr>
      <w:r w:rsidRPr="00713CA7">
        <w:rPr>
          <w:rFonts w:asciiTheme="minorHAnsi" w:hAnsiTheme="minorHAnsi"/>
          <w:b/>
          <w:bCs/>
          <w:sz w:val="22"/>
          <w:szCs w:val="22"/>
        </w:rPr>
        <w:t>Version</w:t>
      </w:r>
      <w:r w:rsidRPr="00BD6307">
        <w:rPr>
          <w:rFonts w:asciiTheme="minorHAnsi" w:hAnsiTheme="minorHAnsi"/>
          <w:sz w:val="22"/>
          <w:szCs w:val="22"/>
        </w:rPr>
        <w:t xml:space="preserve">: </w:t>
      </w:r>
      <w:r w:rsidR="00B9549A">
        <w:rPr>
          <w:rFonts w:asciiTheme="minorHAnsi" w:hAnsiTheme="minorHAnsi"/>
          <w:sz w:val="22"/>
          <w:szCs w:val="22"/>
        </w:rPr>
        <w:t>3</w:t>
      </w:r>
      <w:r>
        <w:rPr>
          <w:rFonts w:asciiTheme="minorHAnsi" w:hAnsiTheme="minorHAnsi"/>
          <w:sz w:val="22"/>
          <w:szCs w:val="22"/>
        </w:rPr>
        <w:t>.0</w:t>
      </w:r>
    </w:p>
    <w:p w:rsidR="00BD6307" w:rsidRDefault="00C53BFD" w:rsidP="001D0F61">
      <w:pPr>
        <w:spacing w:after="0" w:line="360" w:lineRule="auto"/>
        <w:jc w:val="both"/>
        <w:rPr>
          <w:ins w:id="2" w:author="Thorne, Kerensa" w:date="2018-06-27T12:44:00Z"/>
        </w:rPr>
      </w:pPr>
      <w:r w:rsidRPr="00BD6307">
        <w:rPr>
          <w:b/>
          <w:bCs/>
        </w:rPr>
        <w:t>Date</w:t>
      </w:r>
      <w:r w:rsidR="009647DC">
        <w:t>: 3</w:t>
      </w:r>
      <w:r w:rsidRPr="00BD6307">
        <w:t>1/0</w:t>
      </w:r>
      <w:r w:rsidR="00B9549A">
        <w:t>5/2019</w:t>
      </w:r>
    </w:p>
    <w:p w:rsidR="006D199A" w:rsidRDefault="006D199A" w:rsidP="001D0F61">
      <w:pPr>
        <w:spacing w:after="0" w:line="360" w:lineRule="auto"/>
        <w:jc w:val="both"/>
      </w:pPr>
    </w:p>
    <w:p w:rsidR="006D199A" w:rsidRDefault="00BD6307" w:rsidP="001D0F61">
      <w:pPr>
        <w:spacing w:after="0" w:line="360" w:lineRule="auto"/>
        <w:jc w:val="both"/>
        <w:rPr>
          <w:ins w:id="3" w:author="Thorne, Kerensa" w:date="2018-06-27T12:44:00Z"/>
          <w:b/>
          <w:bCs/>
        </w:rPr>
      </w:pPr>
      <w:r>
        <w:rPr>
          <w:b/>
          <w:bCs/>
        </w:rPr>
        <w:t>This document has been written based on information contained</w:t>
      </w:r>
    </w:p>
    <w:p w:rsidR="00C53BFD" w:rsidRPr="00BD6307" w:rsidRDefault="00BD6307" w:rsidP="001D0F61">
      <w:pPr>
        <w:spacing w:after="0" w:line="360" w:lineRule="auto"/>
        <w:jc w:val="both"/>
      </w:pPr>
      <w:r>
        <w:rPr>
          <w:b/>
          <w:bCs/>
        </w:rPr>
        <w:t xml:space="preserve"> </w:t>
      </w:r>
      <w:proofErr w:type="gramStart"/>
      <w:r>
        <w:rPr>
          <w:b/>
          <w:bCs/>
        </w:rPr>
        <w:t>in</w:t>
      </w:r>
      <w:proofErr w:type="gramEnd"/>
      <w:r>
        <w:rPr>
          <w:b/>
          <w:bCs/>
        </w:rPr>
        <w:t xml:space="preserve"> the study protocol version </w:t>
      </w:r>
      <w:r w:rsidR="006D199A">
        <w:rPr>
          <w:b/>
          <w:bCs/>
        </w:rPr>
        <w:t>1.6</w:t>
      </w:r>
      <w:r>
        <w:rPr>
          <w:b/>
          <w:bCs/>
        </w:rPr>
        <w:t xml:space="preserve">, dated </w:t>
      </w:r>
      <w:r w:rsidR="006D199A">
        <w:rPr>
          <w:b/>
          <w:bCs/>
        </w:rPr>
        <w:t>22</w:t>
      </w:r>
      <w:r w:rsidR="006D199A" w:rsidRPr="006D199A">
        <w:rPr>
          <w:b/>
          <w:bCs/>
          <w:vertAlign w:val="superscript"/>
        </w:rPr>
        <w:t>nd</w:t>
      </w:r>
      <w:r w:rsidR="006D199A">
        <w:rPr>
          <w:b/>
          <w:bCs/>
        </w:rPr>
        <w:t xml:space="preserve"> May 2018</w:t>
      </w:r>
      <w:r w:rsidRPr="00BD6307">
        <w:t>.</w:t>
      </w:r>
    </w:p>
    <w:p w:rsidR="00C53BFD" w:rsidRPr="00BD6307" w:rsidRDefault="00C53BFD" w:rsidP="001D0F61">
      <w:pPr>
        <w:spacing w:after="0" w:line="360" w:lineRule="auto"/>
        <w:jc w:val="both"/>
        <w:rPr>
          <w:rFonts w:cs="Times New Roman"/>
          <w:b/>
          <w:bCs/>
          <w:color w:val="000000"/>
          <w:sz w:val="23"/>
          <w:szCs w:val="23"/>
        </w:rPr>
      </w:pPr>
      <w:r w:rsidRPr="00BD6307">
        <w:rPr>
          <w:b/>
          <w:bCs/>
          <w:sz w:val="23"/>
          <w:szCs w:val="23"/>
        </w:rPr>
        <w:br w:type="page"/>
      </w:r>
    </w:p>
    <w:p w:rsidR="00C53BFD" w:rsidRPr="002D2AEE" w:rsidRDefault="00C53BFD" w:rsidP="001D0F61">
      <w:pPr>
        <w:pStyle w:val="Default"/>
        <w:spacing w:line="360" w:lineRule="auto"/>
        <w:jc w:val="both"/>
        <w:rPr>
          <w:rFonts w:asciiTheme="minorHAnsi" w:hAnsiTheme="minorHAnsi"/>
          <w:b/>
          <w:u w:val="single"/>
        </w:rPr>
      </w:pPr>
      <w:r w:rsidRPr="002D2AEE">
        <w:rPr>
          <w:rFonts w:asciiTheme="minorHAnsi" w:hAnsiTheme="minorHAnsi"/>
          <w:b/>
          <w:u w:val="single"/>
        </w:rPr>
        <w:lastRenderedPageBreak/>
        <w:t xml:space="preserve">1 INTRODUCTION </w:t>
      </w:r>
    </w:p>
    <w:p w:rsidR="00DB2E99" w:rsidRPr="002D2AEE" w:rsidRDefault="00DB2E99" w:rsidP="001D0F61">
      <w:pPr>
        <w:pStyle w:val="Default"/>
        <w:spacing w:line="360" w:lineRule="auto"/>
        <w:jc w:val="both"/>
        <w:rPr>
          <w:rFonts w:asciiTheme="minorHAnsi" w:hAnsiTheme="minorHAnsi"/>
          <w:b/>
        </w:rPr>
      </w:pPr>
    </w:p>
    <w:p w:rsidR="006D199A" w:rsidRPr="006B2EA6" w:rsidRDefault="0043776C" w:rsidP="001D0F61">
      <w:pPr>
        <w:spacing w:after="0" w:line="360" w:lineRule="auto"/>
        <w:ind w:right="-2"/>
        <w:jc w:val="both"/>
        <w:rPr>
          <w:rFonts w:cs="Arial"/>
          <w:sz w:val="24"/>
          <w:szCs w:val="24"/>
          <w:lang w:eastAsia="zh-CN"/>
        </w:rPr>
      </w:pPr>
      <w:r w:rsidRPr="002D2AEE">
        <w:rPr>
          <w:rFonts w:cs="Arial"/>
          <w:sz w:val="24"/>
          <w:szCs w:val="24"/>
          <w:lang w:eastAsia="zh-CN"/>
        </w:rPr>
        <w:t>L</w:t>
      </w:r>
      <w:r w:rsidR="0017258C" w:rsidRPr="002D2AEE">
        <w:rPr>
          <w:rFonts w:cs="Arial"/>
          <w:sz w:val="24"/>
          <w:szCs w:val="24"/>
          <w:lang w:eastAsia="zh-CN"/>
        </w:rPr>
        <w:t xml:space="preserve">. </w:t>
      </w:r>
      <w:r w:rsidRPr="002D2AEE">
        <w:rPr>
          <w:rFonts w:cs="Arial"/>
          <w:sz w:val="24"/>
          <w:szCs w:val="24"/>
          <w:lang w:eastAsia="zh-CN"/>
        </w:rPr>
        <w:t>O</w:t>
      </w:r>
      <w:r w:rsidR="0017258C" w:rsidRPr="002D2AEE">
        <w:rPr>
          <w:rFonts w:cs="Arial"/>
          <w:sz w:val="24"/>
          <w:szCs w:val="24"/>
          <w:lang w:eastAsia="zh-CN"/>
        </w:rPr>
        <w:t xml:space="preserve">. </w:t>
      </w:r>
      <w:r w:rsidRPr="002D2AEE">
        <w:rPr>
          <w:rFonts w:cs="Arial"/>
          <w:sz w:val="24"/>
          <w:szCs w:val="24"/>
          <w:lang w:eastAsia="zh-CN"/>
        </w:rPr>
        <w:t>S</w:t>
      </w:r>
      <w:r w:rsidR="0017258C" w:rsidRPr="002D2AEE">
        <w:rPr>
          <w:rFonts w:cs="Arial"/>
          <w:sz w:val="24"/>
          <w:szCs w:val="24"/>
          <w:lang w:eastAsia="zh-CN"/>
        </w:rPr>
        <w:t xml:space="preserve">. </w:t>
      </w:r>
      <w:r w:rsidRPr="002D2AEE">
        <w:rPr>
          <w:rFonts w:cs="Arial"/>
          <w:sz w:val="24"/>
          <w:szCs w:val="24"/>
          <w:lang w:eastAsia="zh-CN"/>
        </w:rPr>
        <w:t>E</w:t>
      </w:r>
      <w:r w:rsidR="0017258C" w:rsidRPr="002D2AEE">
        <w:rPr>
          <w:rFonts w:cs="Arial"/>
          <w:sz w:val="24"/>
          <w:szCs w:val="24"/>
          <w:lang w:eastAsia="zh-CN"/>
        </w:rPr>
        <w:t xml:space="preserve">. </w:t>
      </w:r>
      <w:r w:rsidRPr="002D2AEE">
        <w:rPr>
          <w:rFonts w:cs="Arial"/>
          <w:sz w:val="24"/>
          <w:szCs w:val="24"/>
          <w:lang w:eastAsia="zh-CN"/>
        </w:rPr>
        <w:t>W</w:t>
      </w:r>
      <w:r w:rsidR="0017258C" w:rsidRPr="002D2AEE">
        <w:rPr>
          <w:rFonts w:cs="Arial"/>
          <w:sz w:val="24"/>
          <w:szCs w:val="24"/>
          <w:lang w:eastAsia="zh-CN"/>
        </w:rPr>
        <w:t>eight</w:t>
      </w:r>
      <w:r w:rsidR="00DB2E99" w:rsidRPr="002D2AEE">
        <w:rPr>
          <w:rFonts w:cs="Arial"/>
          <w:sz w:val="24"/>
          <w:szCs w:val="24"/>
          <w:lang w:eastAsia="zh-CN"/>
        </w:rPr>
        <w:t xml:space="preserve"> is a </w:t>
      </w:r>
      <w:r w:rsidR="003416A8" w:rsidRPr="002D2AEE">
        <w:rPr>
          <w:rFonts w:cs="Arial"/>
          <w:sz w:val="24"/>
          <w:szCs w:val="24"/>
        </w:rPr>
        <w:t xml:space="preserve">double blind randomised pilot study investigating the use of </w:t>
      </w:r>
      <w:r w:rsidR="009647DC">
        <w:rPr>
          <w:rFonts w:cs="Arial"/>
          <w:sz w:val="24"/>
          <w:szCs w:val="24"/>
        </w:rPr>
        <w:t xml:space="preserve">once daily </w:t>
      </w:r>
      <w:r w:rsidR="003416A8" w:rsidRPr="002D2AEE">
        <w:rPr>
          <w:rFonts w:cs="Arial"/>
          <w:sz w:val="24"/>
          <w:szCs w:val="24"/>
        </w:rPr>
        <w:t xml:space="preserve">liraglutide </w:t>
      </w:r>
      <w:r w:rsidR="009647DC">
        <w:rPr>
          <w:rFonts w:cs="Arial"/>
          <w:sz w:val="24"/>
          <w:szCs w:val="24"/>
        </w:rPr>
        <w:t xml:space="preserve">subcutaneous injection </w:t>
      </w:r>
      <w:r w:rsidR="003416A8" w:rsidRPr="002D2AEE">
        <w:rPr>
          <w:rFonts w:cs="Arial"/>
          <w:sz w:val="24"/>
          <w:szCs w:val="24"/>
        </w:rPr>
        <w:t xml:space="preserve">in comparison to placebo in obese or overweight people with schizophrenia, schizoaffective disorder or first episode psychosis. </w:t>
      </w:r>
      <w:r w:rsidR="00B92803" w:rsidRPr="002D2AEE">
        <w:rPr>
          <w:rFonts w:cs="Arial"/>
          <w:sz w:val="24"/>
          <w:szCs w:val="24"/>
        </w:rPr>
        <w:t>It aims to</w:t>
      </w:r>
      <w:r w:rsidR="00DB2E99" w:rsidRPr="002D2AEE">
        <w:rPr>
          <w:rFonts w:cs="Arial"/>
          <w:sz w:val="24"/>
          <w:szCs w:val="24"/>
          <w:lang w:eastAsia="zh-CN"/>
        </w:rPr>
        <w:t xml:space="preserve"> explore </w:t>
      </w:r>
      <w:r w:rsidRPr="002D2AEE">
        <w:rPr>
          <w:rFonts w:cs="Arial"/>
          <w:sz w:val="24"/>
          <w:szCs w:val="24"/>
          <w:lang w:eastAsia="zh-CN"/>
        </w:rPr>
        <w:t xml:space="preserve">the </w:t>
      </w:r>
      <w:r w:rsidR="00DB2E99" w:rsidRPr="002D2AEE">
        <w:rPr>
          <w:rFonts w:cs="Arial"/>
          <w:sz w:val="24"/>
          <w:szCs w:val="24"/>
          <w:lang w:eastAsia="zh-CN"/>
        </w:rPr>
        <w:t>feasibility</w:t>
      </w:r>
      <w:r w:rsidRPr="002D2AEE">
        <w:rPr>
          <w:rFonts w:cs="Arial"/>
          <w:sz w:val="24"/>
          <w:szCs w:val="24"/>
          <w:lang w:eastAsia="zh-CN"/>
        </w:rPr>
        <w:t xml:space="preserve"> and</w:t>
      </w:r>
      <w:r w:rsidR="00DB2E99" w:rsidRPr="002D2AEE">
        <w:rPr>
          <w:rFonts w:cs="Arial"/>
          <w:sz w:val="24"/>
          <w:szCs w:val="24"/>
          <w:lang w:eastAsia="zh-CN"/>
        </w:rPr>
        <w:t xml:space="preserve"> practical issues of conducting a future definitive randomised controlled trial (RCT) </w:t>
      </w:r>
      <w:r w:rsidR="009647DC">
        <w:rPr>
          <w:rFonts w:cs="Arial"/>
          <w:sz w:val="24"/>
          <w:szCs w:val="24"/>
          <w:lang w:eastAsia="zh-CN"/>
        </w:rPr>
        <w:t xml:space="preserve">evaluating weight change with liraglutide in overweight or obese people with severe mental illness. This feasibility trial will </w:t>
      </w:r>
      <w:r w:rsidR="00DB2E99" w:rsidRPr="002D2AEE">
        <w:rPr>
          <w:rFonts w:cs="Arial"/>
          <w:sz w:val="24"/>
          <w:szCs w:val="24"/>
          <w:lang w:eastAsia="zh-CN"/>
        </w:rPr>
        <w:t>estimate important parameters to help its design.</w:t>
      </w:r>
    </w:p>
    <w:p w:rsidR="00B20B4F" w:rsidRPr="002D2AEE" w:rsidRDefault="00B20B4F" w:rsidP="001D0F61">
      <w:pPr>
        <w:pStyle w:val="Default"/>
        <w:spacing w:line="360" w:lineRule="auto"/>
        <w:jc w:val="both"/>
        <w:rPr>
          <w:rFonts w:asciiTheme="minorHAnsi" w:hAnsiTheme="minorHAnsi"/>
          <w:b/>
        </w:rPr>
      </w:pPr>
    </w:p>
    <w:p w:rsidR="00C53BFD" w:rsidRPr="002D2AEE" w:rsidRDefault="002D2AEE" w:rsidP="001D0F61">
      <w:pPr>
        <w:pStyle w:val="Default"/>
        <w:spacing w:line="360" w:lineRule="auto"/>
        <w:jc w:val="both"/>
        <w:rPr>
          <w:rFonts w:asciiTheme="minorHAnsi" w:hAnsiTheme="minorHAnsi"/>
          <w:b/>
          <w:u w:val="single"/>
        </w:rPr>
      </w:pPr>
      <w:r>
        <w:rPr>
          <w:rFonts w:asciiTheme="minorHAnsi" w:hAnsiTheme="minorHAnsi"/>
          <w:b/>
          <w:u w:val="single"/>
        </w:rPr>
        <w:t xml:space="preserve">2 </w:t>
      </w:r>
      <w:r w:rsidR="00C53BFD" w:rsidRPr="002D2AEE">
        <w:rPr>
          <w:rFonts w:asciiTheme="minorHAnsi" w:hAnsiTheme="minorHAnsi"/>
          <w:b/>
          <w:u w:val="single"/>
        </w:rPr>
        <w:t xml:space="preserve">OBJECTIVES </w:t>
      </w:r>
    </w:p>
    <w:p w:rsidR="002D2AEE" w:rsidRPr="002D2AEE" w:rsidRDefault="002D2AEE" w:rsidP="001D0F61">
      <w:pPr>
        <w:keepNext/>
        <w:autoSpaceDE w:val="0"/>
        <w:autoSpaceDN w:val="0"/>
        <w:adjustRightInd w:val="0"/>
        <w:spacing w:after="0" w:line="360" w:lineRule="auto"/>
        <w:jc w:val="both"/>
        <w:rPr>
          <w:rFonts w:cs="Arial"/>
          <w:b/>
          <w:sz w:val="24"/>
          <w:szCs w:val="24"/>
          <w:lang w:eastAsia="zh-CN"/>
        </w:rPr>
      </w:pPr>
      <w:r w:rsidRPr="002D2AEE">
        <w:rPr>
          <w:rFonts w:cs="Arial"/>
          <w:b/>
          <w:sz w:val="24"/>
          <w:szCs w:val="24"/>
          <w:lang w:eastAsia="zh-CN"/>
        </w:rPr>
        <w:t>2.1 Primary Objective</w:t>
      </w:r>
    </w:p>
    <w:p w:rsidR="00F01774" w:rsidRPr="002D2AEE" w:rsidRDefault="0014059B" w:rsidP="001D0F61">
      <w:pPr>
        <w:keepNext/>
        <w:autoSpaceDE w:val="0"/>
        <w:autoSpaceDN w:val="0"/>
        <w:adjustRightInd w:val="0"/>
        <w:spacing w:after="0" w:line="360" w:lineRule="auto"/>
        <w:jc w:val="both"/>
        <w:rPr>
          <w:rFonts w:cs="Arial"/>
          <w:sz w:val="24"/>
          <w:szCs w:val="24"/>
          <w:lang w:eastAsia="zh-CN"/>
        </w:rPr>
      </w:pPr>
      <w:r w:rsidRPr="002D2AEE">
        <w:rPr>
          <w:rFonts w:cs="Arial"/>
          <w:sz w:val="24"/>
          <w:szCs w:val="24"/>
          <w:lang w:eastAsia="zh-CN"/>
        </w:rPr>
        <w:t>T</w:t>
      </w:r>
      <w:r w:rsidR="00F01774" w:rsidRPr="002D2AEE">
        <w:rPr>
          <w:rFonts w:cs="Arial"/>
          <w:sz w:val="24"/>
          <w:szCs w:val="24"/>
          <w:lang w:eastAsia="zh-CN"/>
        </w:rPr>
        <w:t>he primary objective of the trial is to gather data on feasibility for a fully powered trial, as follows:</w:t>
      </w:r>
    </w:p>
    <w:p w:rsidR="00F01774" w:rsidRPr="002D2AEE" w:rsidRDefault="00F01774" w:rsidP="001D0F61">
      <w:pPr>
        <w:pStyle w:val="ListParagraph"/>
        <w:keepNext/>
        <w:numPr>
          <w:ilvl w:val="0"/>
          <w:numId w:val="13"/>
        </w:numPr>
        <w:autoSpaceDE w:val="0"/>
        <w:autoSpaceDN w:val="0"/>
        <w:adjustRightInd w:val="0"/>
        <w:spacing w:after="0" w:line="360" w:lineRule="auto"/>
        <w:jc w:val="both"/>
        <w:rPr>
          <w:rFonts w:cs="Arial"/>
          <w:sz w:val="24"/>
          <w:szCs w:val="24"/>
          <w:lang w:eastAsia="zh-CN"/>
        </w:rPr>
      </w:pPr>
      <w:r w:rsidRPr="002D2AEE">
        <w:rPr>
          <w:rFonts w:cs="Arial"/>
          <w:sz w:val="24"/>
          <w:szCs w:val="24"/>
          <w:lang w:eastAsia="zh-CN"/>
        </w:rPr>
        <w:t>T</w:t>
      </w:r>
      <w:r w:rsidR="0014059B" w:rsidRPr="002D2AEE">
        <w:rPr>
          <w:rFonts w:cs="Arial"/>
          <w:sz w:val="24"/>
          <w:szCs w:val="24"/>
          <w:lang w:eastAsia="zh-CN"/>
        </w:rPr>
        <w:t>ime to reach recruitment target.</w:t>
      </w:r>
    </w:p>
    <w:p w:rsidR="0014059B" w:rsidRPr="002D2AEE" w:rsidRDefault="0014059B" w:rsidP="001D0F61">
      <w:pPr>
        <w:pStyle w:val="ListParagraph"/>
        <w:keepNext/>
        <w:numPr>
          <w:ilvl w:val="0"/>
          <w:numId w:val="13"/>
        </w:numPr>
        <w:autoSpaceDE w:val="0"/>
        <w:autoSpaceDN w:val="0"/>
        <w:adjustRightInd w:val="0"/>
        <w:spacing w:after="0" w:line="360" w:lineRule="auto"/>
        <w:jc w:val="both"/>
        <w:rPr>
          <w:rFonts w:cs="Arial"/>
          <w:sz w:val="24"/>
          <w:szCs w:val="24"/>
          <w:lang w:eastAsia="zh-CN"/>
        </w:rPr>
      </w:pPr>
      <w:r w:rsidRPr="002D2AEE">
        <w:rPr>
          <w:rFonts w:cs="Arial"/>
          <w:sz w:val="24"/>
          <w:szCs w:val="24"/>
          <w:lang w:eastAsia="zh-CN"/>
        </w:rPr>
        <w:t>The number of eligible participants required to be screened in order to reach recruitment target. Key characteristics and reasons for not joining the trial will be recorded, in line with the CONSORT criteria for clinical trials.</w:t>
      </w:r>
    </w:p>
    <w:p w:rsidR="0014059B" w:rsidRPr="002D2AEE" w:rsidRDefault="00DE6AA8" w:rsidP="001D0F61">
      <w:pPr>
        <w:pStyle w:val="ListParagraph"/>
        <w:numPr>
          <w:ilvl w:val="0"/>
          <w:numId w:val="13"/>
        </w:numPr>
        <w:autoSpaceDE w:val="0"/>
        <w:autoSpaceDN w:val="0"/>
        <w:adjustRightInd w:val="0"/>
        <w:spacing w:after="0" w:line="360" w:lineRule="auto"/>
        <w:jc w:val="both"/>
        <w:rPr>
          <w:rFonts w:cs="Arial"/>
          <w:sz w:val="24"/>
          <w:szCs w:val="24"/>
          <w:lang w:eastAsia="zh-CN"/>
        </w:rPr>
      </w:pPr>
      <w:r w:rsidRPr="002D2AEE">
        <w:rPr>
          <w:rFonts w:cs="Arial"/>
          <w:sz w:val="24"/>
          <w:szCs w:val="24"/>
          <w:lang w:eastAsia="zh-CN"/>
        </w:rPr>
        <w:t>To estimate p</w:t>
      </w:r>
      <w:r w:rsidR="0014059B" w:rsidRPr="002D2AEE">
        <w:rPr>
          <w:rFonts w:cs="Arial"/>
          <w:sz w:val="24"/>
          <w:szCs w:val="24"/>
          <w:lang w:eastAsia="zh-CN"/>
        </w:rPr>
        <w:t>articipant attrition rate.</w:t>
      </w:r>
    </w:p>
    <w:p w:rsidR="00DE6AA8" w:rsidRPr="002D2AEE" w:rsidRDefault="00DE6AA8" w:rsidP="001D0F61">
      <w:pPr>
        <w:pStyle w:val="ListParagraph"/>
        <w:numPr>
          <w:ilvl w:val="0"/>
          <w:numId w:val="13"/>
        </w:numPr>
        <w:autoSpaceDE w:val="0"/>
        <w:autoSpaceDN w:val="0"/>
        <w:adjustRightInd w:val="0"/>
        <w:spacing w:after="0" w:line="360" w:lineRule="auto"/>
        <w:jc w:val="both"/>
        <w:rPr>
          <w:rFonts w:cs="Arial"/>
          <w:sz w:val="24"/>
          <w:szCs w:val="24"/>
          <w:lang w:eastAsia="zh-CN"/>
        </w:rPr>
      </w:pPr>
      <w:r w:rsidRPr="002D2AEE">
        <w:rPr>
          <w:rFonts w:cs="Arial"/>
          <w:sz w:val="24"/>
          <w:szCs w:val="24"/>
          <w:lang w:eastAsia="zh-CN"/>
        </w:rPr>
        <w:t>To estimate adherence to the investigational medicinal product.</w:t>
      </w:r>
    </w:p>
    <w:p w:rsidR="006B2EA6" w:rsidRDefault="006B2EA6" w:rsidP="006B2EA6">
      <w:pPr>
        <w:pStyle w:val="ListParagraph"/>
        <w:keepNext/>
        <w:autoSpaceDE w:val="0"/>
        <w:autoSpaceDN w:val="0"/>
        <w:adjustRightInd w:val="0"/>
        <w:spacing w:after="0" w:line="360" w:lineRule="auto"/>
        <w:jc w:val="both"/>
        <w:rPr>
          <w:rFonts w:cs="Arial"/>
          <w:sz w:val="24"/>
          <w:szCs w:val="24"/>
          <w:lang w:eastAsia="zh-CN"/>
        </w:rPr>
      </w:pPr>
    </w:p>
    <w:p w:rsidR="002D2AEE" w:rsidRDefault="002D2AEE" w:rsidP="001D0F61">
      <w:pPr>
        <w:keepNext/>
        <w:autoSpaceDE w:val="0"/>
        <w:autoSpaceDN w:val="0"/>
        <w:adjustRightInd w:val="0"/>
        <w:spacing w:after="0" w:line="360" w:lineRule="auto"/>
        <w:jc w:val="both"/>
        <w:rPr>
          <w:rFonts w:cs="Arial"/>
          <w:b/>
          <w:sz w:val="24"/>
          <w:szCs w:val="24"/>
          <w:lang w:eastAsia="zh-CN"/>
        </w:rPr>
      </w:pPr>
      <w:r w:rsidRPr="002D2AEE">
        <w:rPr>
          <w:rFonts w:cs="Arial"/>
          <w:b/>
          <w:sz w:val="24"/>
          <w:szCs w:val="24"/>
          <w:lang w:eastAsia="zh-CN"/>
        </w:rPr>
        <w:t xml:space="preserve">2.2 Secondary </w:t>
      </w:r>
      <w:r w:rsidR="00B9549A">
        <w:rPr>
          <w:rFonts w:cs="Arial"/>
          <w:b/>
          <w:sz w:val="24"/>
          <w:szCs w:val="24"/>
          <w:lang w:eastAsia="zh-CN"/>
        </w:rPr>
        <w:t>exploratory outcomes</w:t>
      </w:r>
    </w:p>
    <w:p w:rsidR="00B9549A" w:rsidRPr="00B9549A" w:rsidRDefault="00B9549A" w:rsidP="00B9549A">
      <w:pPr>
        <w:keepNext/>
        <w:autoSpaceDE w:val="0"/>
        <w:autoSpaceDN w:val="0"/>
        <w:adjustRightInd w:val="0"/>
        <w:spacing w:after="0" w:line="360" w:lineRule="auto"/>
        <w:jc w:val="both"/>
        <w:rPr>
          <w:rFonts w:cs="Arial"/>
          <w:sz w:val="24"/>
          <w:szCs w:val="24"/>
          <w:lang w:eastAsia="zh-CN"/>
        </w:rPr>
      </w:pPr>
      <w:r w:rsidRPr="00B9549A">
        <w:rPr>
          <w:rFonts w:cs="Arial"/>
          <w:sz w:val="24"/>
          <w:szCs w:val="24"/>
          <w:lang w:eastAsia="zh-CN"/>
        </w:rPr>
        <w:t>To estimate effect size and standard deviation (SD) of the change in weight at 26 weeks in order to inform a power calculation for a fully powered RCT based on this feasibility pilot study.</w:t>
      </w:r>
    </w:p>
    <w:p w:rsidR="00F01774" w:rsidRDefault="00F01774" w:rsidP="001D0F61">
      <w:pPr>
        <w:keepNext/>
        <w:autoSpaceDE w:val="0"/>
        <w:autoSpaceDN w:val="0"/>
        <w:adjustRightInd w:val="0"/>
        <w:spacing w:after="0" w:line="360" w:lineRule="auto"/>
        <w:jc w:val="both"/>
        <w:rPr>
          <w:rFonts w:cs="Arial"/>
          <w:sz w:val="24"/>
          <w:szCs w:val="24"/>
          <w:lang w:eastAsia="zh-CN"/>
        </w:rPr>
      </w:pPr>
      <w:r w:rsidRPr="002D2AEE">
        <w:rPr>
          <w:rFonts w:cs="Arial"/>
          <w:sz w:val="24"/>
          <w:szCs w:val="24"/>
          <w:lang w:eastAsia="zh-CN"/>
        </w:rPr>
        <w:t>The secondary objective is to test the null hypothesis that there is no difference in weight loss between treatment groups.</w:t>
      </w:r>
      <w:r w:rsidR="00E514C2">
        <w:rPr>
          <w:rFonts w:cs="Arial"/>
          <w:sz w:val="24"/>
          <w:szCs w:val="24"/>
          <w:lang w:eastAsia="zh-CN"/>
        </w:rPr>
        <w:t xml:space="preserve"> Changes in </w:t>
      </w:r>
      <w:r w:rsidR="00E514C2" w:rsidRPr="00E514C2">
        <w:rPr>
          <w:rFonts w:cs="Arial"/>
          <w:sz w:val="24"/>
          <w:szCs w:val="24"/>
          <w:lang w:eastAsia="zh-CN"/>
        </w:rPr>
        <w:t>waist circumference, body mass index, fasting plasma glucose, HbA1c, blood pressure, lipid profile at 12 and 26 weeks</w:t>
      </w:r>
      <w:r w:rsidR="00E514C2">
        <w:rPr>
          <w:rFonts w:cs="Arial"/>
          <w:sz w:val="24"/>
          <w:szCs w:val="24"/>
          <w:lang w:eastAsia="zh-CN"/>
        </w:rPr>
        <w:t xml:space="preserve"> will also be assessed for statistical significance</w:t>
      </w:r>
      <w:r w:rsidR="00E514C2" w:rsidRPr="00E514C2">
        <w:rPr>
          <w:rFonts w:cs="Arial"/>
          <w:sz w:val="24"/>
          <w:szCs w:val="24"/>
          <w:lang w:eastAsia="zh-CN"/>
        </w:rPr>
        <w:t>.</w:t>
      </w:r>
    </w:p>
    <w:p w:rsidR="002D2AEE" w:rsidRDefault="002D2AEE" w:rsidP="001D0F61">
      <w:pPr>
        <w:keepNext/>
        <w:autoSpaceDE w:val="0"/>
        <w:autoSpaceDN w:val="0"/>
        <w:adjustRightInd w:val="0"/>
        <w:spacing w:after="0" w:line="360" w:lineRule="auto"/>
        <w:jc w:val="both"/>
        <w:rPr>
          <w:rFonts w:cs="Arial"/>
          <w:sz w:val="24"/>
          <w:szCs w:val="24"/>
          <w:lang w:eastAsia="zh-CN"/>
        </w:rPr>
      </w:pPr>
    </w:p>
    <w:p w:rsidR="003615EA" w:rsidRPr="002D2AEE" w:rsidRDefault="003615EA" w:rsidP="001D0F61">
      <w:pPr>
        <w:keepNext/>
        <w:autoSpaceDE w:val="0"/>
        <w:autoSpaceDN w:val="0"/>
        <w:adjustRightInd w:val="0"/>
        <w:spacing w:after="0" w:line="360" w:lineRule="auto"/>
        <w:jc w:val="both"/>
        <w:rPr>
          <w:rFonts w:cs="Arial"/>
          <w:sz w:val="24"/>
          <w:szCs w:val="24"/>
          <w:lang w:eastAsia="zh-CN"/>
        </w:rPr>
      </w:pPr>
    </w:p>
    <w:p w:rsidR="00C53BFD" w:rsidRPr="002D2AEE" w:rsidRDefault="00C53BFD" w:rsidP="001D0F61">
      <w:pPr>
        <w:pStyle w:val="Default"/>
        <w:spacing w:line="360" w:lineRule="auto"/>
        <w:jc w:val="both"/>
        <w:rPr>
          <w:rFonts w:asciiTheme="minorHAnsi" w:hAnsiTheme="minorHAnsi"/>
        </w:rPr>
      </w:pPr>
    </w:p>
    <w:p w:rsidR="0017258C" w:rsidRPr="002D2AEE" w:rsidRDefault="0017258C" w:rsidP="001D0F61">
      <w:pPr>
        <w:pStyle w:val="Default"/>
        <w:spacing w:line="360" w:lineRule="auto"/>
        <w:jc w:val="both"/>
        <w:rPr>
          <w:rFonts w:asciiTheme="minorHAnsi" w:hAnsiTheme="minorHAnsi"/>
          <w:b/>
          <w:u w:val="single"/>
        </w:rPr>
      </w:pPr>
      <w:r w:rsidRPr="002D2AEE">
        <w:rPr>
          <w:rFonts w:asciiTheme="minorHAnsi" w:hAnsiTheme="minorHAnsi"/>
          <w:b/>
          <w:u w:val="single"/>
        </w:rPr>
        <w:lastRenderedPageBreak/>
        <w:t xml:space="preserve">3 TRIAL METHODS </w:t>
      </w:r>
    </w:p>
    <w:p w:rsidR="006B2EA6" w:rsidRDefault="006B2EA6" w:rsidP="001D0F61">
      <w:pPr>
        <w:pStyle w:val="Default"/>
        <w:spacing w:line="360" w:lineRule="auto"/>
        <w:jc w:val="both"/>
        <w:rPr>
          <w:rFonts w:asciiTheme="minorHAnsi" w:hAnsiTheme="minorHAnsi"/>
          <w:b/>
        </w:rPr>
      </w:pPr>
    </w:p>
    <w:p w:rsidR="009438DC" w:rsidRPr="002D2AEE" w:rsidRDefault="002D2AEE" w:rsidP="001D0F61">
      <w:pPr>
        <w:pStyle w:val="Default"/>
        <w:spacing w:line="360" w:lineRule="auto"/>
        <w:jc w:val="both"/>
        <w:rPr>
          <w:rFonts w:asciiTheme="minorHAnsi" w:hAnsiTheme="minorHAnsi"/>
          <w:b/>
        </w:rPr>
      </w:pPr>
      <w:r>
        <w:rPr>
          <w:rFonts w:asciiTheme="minorHAnsi" w:hAnsiTheme="minorHAnsi"/>
          <w:b/>
        </w:rPr>
        <w:t xml:space="preserve">3.1 </w:t>
      </w:r>
      <w:r w:rsidR="009438DC" w:rsidRPr="002D2AEE">
        <w:rPr>
          <w:rFonts w:asciiTheme="minorHAnsi" w:hAnsiTheme="minorHAnsi"/>
          <w:b/>
        </w:rPr>
        <w:t>Trial design</w:t>
      </w:r>
    </w:p>
    <w:p w:rsidR="00B92803" w:rsidRPr="002D2AEE" w:rsidRDefault="0017258C" w:rsidP="001D0F61">
      <w:pPr>
        <w:pStyle w:val="Default"/>
        <w:spacing w:line="360" w:lineRule="auto"/>
        <w:jc w:val="both"/>
        <w:rPr>
          <w:rFonts w:asciiTheme="minorHAnsi" w:hAnsiTheme="minorHAnsi" w:cs="Arial"/>
          <w:lang w:eastAsia="zh-CN"/>
        </w:rPr>
      </w:pPr>
      <w:r w:rsidRPr="002D2AEE">
        <w:rPr>
          <w:rFonts w:asciiTheme="minorHAnsi" w:hAnsiTheme="minorHAnsi" w:cs="Arial"/>
          <w:lang w:eastAsia="zh-CN"/>
        </w:rPr>
        <w:t xml:space="preserve">The trial is a single centre, double blind, randomised, placebo-controlled trial. Treatment allocation is a 1:1 ratio. Participants </w:t>
      </w:r>
      <w:proofErr w:type="gramStart"/>
      <w:r w:rsidRPr="002D2AEE">
        <w:rPr>
          <w:rFonts w:asciiTheme="minorHAnsi" w:hAnsiTheme="minorHAnsi" w:cs="Arial"/>
          <w:lang w:eastAsia="zh-CN"/>
        </w:rPr>
        <w:t>are  randomised</w:t>
      </w:r>
      <w:proofErr w:type="gramEnd"/>
      <w:r w:rsidRPr="002D2AEE">
        <w:rPr>
          <w:rFonts w:asciiTheme="minorHAnsi" w:hAnsiTheme="minorHAnsi" w:cs="Arial"/>
          <w:lang w:eastAsia="zh-CN"/>
        </w:rPr>
        <w:t xml:space="preserve"> to either </w:t>
      </w:r>
      <w:r w:rsidR="009438DC" w:rsidRPr="002D2AEE">
        <w:rPr>
          <w:rFonts w:asciiTheme="minorHAnsi" w:hAnsiTheme="minorHAnsi" w:cs="Arial"/>
          <w:lang w:eastAsia="zh-CN"/>
        </w:rPr>
        <w:t>liraglutide or matched placebo control.</w:t>
      </w:r>
    </w:p>
    <w:p w:rsidR="009438DC" w:rsidRPr="002D2AEE" w:rsidRDefault="009438DC" w:rsidP="001D0F61">
      <w:pPr>
        <w:pStyle w:val="Default"/>
        <w:spacing w:line="360" w:lineRule="auto"/>
        <w:jc w:val="both"/>
        <w:rPr>
          <w:rFonts w:asciiTheme="minorHAnsi" w:hAnsiTheme="minorHAnsi" w:cs="Arial"/>
          <w:lang w:eastAsia="zh-CN"/>
        </w:rPr>
      </w:pPr>
    </w:p>
    <w:p w:rsidR="009438DC" w:rsidRPr="002D2AEE" w:rsidRDefault="002D2AEE" w:rsidP="001D0F61">
      <w:pPr>
        <w:pStyle w:val="Default"/>
        <w:spacing w:line="360" w:lineRule="auto"/>
        <w:jc w:val="both"/>
        <w:rPr>
          <w:rFonts w:asciiTheme="minorHAnsi" w:hAnsiTheme="minorHAnsi"/>
          <w:b/>
        </w:rPr>
      </w:pPr>
      <w:r>
        <w:rPr>
          <w:rFonts w:asciiTheme="minorHAnsi" w:hAnsiTheme="minorHAnsi" w:cs="Arial"/>
          <w:b/>
          <w:lang w:eastAsia="zh-CN"/>
        </w:rPr>
        <w:t xml:space="preserve">3.2 </w:t>
      </w:r>
      <w:r w:rsidR="009438DC" w:rsidRPr="002D2AEE">
        <w:rPr>
          <w:rFonts w:asciiTheme="minorHAnsi" w:hAnsiTheme="minorHAnsi" w:cs="Arial"/>
          <w:b/>
          <w:lang w:eastAsia="zh-CN"/>
        </w:rPr>
        <w:t>Randomisation</w:t>
      </w:r>
    </w:p>
    <w:p w:rsidR="0017258C" w:rsidRPr="002D2AEE" w:rsidRDefault="009438DC" w:rsidP="001D0F61">
      <w:pPr>
        <w:pStyle w:val="Default"/>
        <w:spacing w:line="360" w:lineRule="auto"/>
        <w:jc w:val="both"/>
        <w:rPr>
          <w:rFonts w:asciiTheme="minorHAnsi" w:hAnsiTheme="minorHAnsi"/>
        </w:rPr>
      </w:pPr>
      <w:r w:rsidRPr="002D2AEE">
        <w:rPr>
          <w:rFonts w:asciiTheme="minorHAnsi" w:hAnsiTheme="minorHAnsi"/>
        </w:rPr>
        <w:t>Each randomisation is via simple randomisation with permuted block size. The randomisation process is described in full within the clinical trial protocol.</w:t>
      </w:r>
    </w:p>
    <w:p w:rsidR="009438DC" w:rsidRPr="002D2AEE" w:rsidRDefault="009438DC" w:rsidP="001D0F61">
      <w:pPr>
        <w:pStyle w:val="Default"/>
        <w:spacing w:line="360" w:lineRule="auto"/>
        <w:jc w:val="both"/>
        <w:rPr>
          <w:rFonts w:asciiTheme="minorHAnsi" w:hAnsiTheme="minorHAnsi"/>
        </w:rPr>
      </w:pPr>
    </w:p>
    <w:p w:rsidR="009438DC" w:rsidRPr="002D2AEE" w:rsidRDefault="002D2AEE" w:rsidP="001D0F61">
      <w:pPr>
        <w:pStyle w:val="Default"/>
        <w:spacing w:line="360" w:lineRule="auto"/>
        <w:jc w:val="both"/>
        <w:rPr>
          <w:rFonts w:asciiTheme="minorHAnsi" w:hAnsiTheme="minorHAnsi"/>
          <w:b/>
        </w:rPr>
      </w:pPr>
      <w:r>
        <w:rPr>
          <w:rFonts w:asciiTheme="minorHAnsi" w:hAnsiTheme="minorHAnsi"/>
          <w:b/>
        </w:rPr>
        <w:t xml:space="preserve">3.3 </w:t>
      </w:r>
      <w:r w:rsidR="009438DC" w:rsidRPr="002D2AEE">
        <w:rPr>
          <w:rFonts w:asciiTheme="minorHAnsi" w:hAnsiTheme="minorHAnsi"/>
          <w:b/>
        </w:rPr>
        <w:t>S</w:t>
      </w:r>
      <w:r w:rsidR="00F01774" w:rsidRPr="002D2AEE">
        <w:rPr>
          <w:rFonts w:asciiTheme="minorHAnsi" w:hAnsiTheme="minorHAnsi"/>
          <w:b/>
        </w:rPr>
        <w:t>ample</w:t>
      </w:r>
      <w:r w:rsidR="009438DC" w:rsidRPr="002D2AEE">
        <w:rPr>
          <w:rFonts w:asciiTheme="minorHAnsi" w:hAnsiTheme="minorHAnsi"/>
          <w:b/>
        </w:rPr>
        <w:t xml:space="preserve"> S</w:t>
      </w:r>
      <w:r w:rsidR="00F01774" w:rsidRPr="002D2AEE">
        <w:rPr>
          <w:rFonts w:asciiTheme="minorHAnsi" w:hAnsiTheme="minorHAnsi"/>
          <w:b/>
        </w:rPr>
        <w:t>ize</w:t>
      </w:r>
    </w:p>
    <w:p w:rsidR="009438DC" w:rsidRDefault="009438DC" w:rsidP="001D0F61">
      <w:pPr>
        <w:pStyle w:val="Default"/>
        <w:spacing w:line="360" w:lineRule="auto"/>
        <w:jc w:val="both"/>
        <w:rPr>
          <w:rFonts w:asciiTheme="minorHAnsi" w:hAnsiTheme="minorHAnsi" w:cs="Arial"/>
          <w:lang w:eastAsia="zh-CN"/>
        </w:rPr>
      </w:pPr>
      <w:r w:rsidRPr="002D2AEE">
        <w:rPr>
          <w:rFonts w:asciiTheme="minorHAnsi" w:hAnsiTheme="minorHAnsi" w:cs="Arial"/>
          <w:lang w:eastAsia="zh-CN"/>
        </w:rPr>
        <w:t xml:space="preserve">This study is a pilot trial </w:t>
      </w:r>
      <w:r w:rsidR="000F4C8E">
        <w:rPr>
          <w:rFonts w:asciiTheme="minorHAnsi" w:hAnsiTheme="minorHAnsi" w:cs="Arial"/>
          <w:lang w:eastAsia="zh-CN"/>
        </w:rPr>
        <w:t>aiming</w:t>
      </w:r>
      <w:r w:rsidRPr="002D2AEE">
        <w:rPr>
          <w:rFonts w:asciiTheme="minorHAnsi" w:hAnsiTheme="minorHAnsi" w:cs="Arial"/>
          <w:lang w:eastAsia="zh-CN"/>
        </w:rPr>
        <w:t xml:space="preserve"> to explore feasibility, practical issues of conducting a future definitive trial and estimate important parameters to help its design. In this regard, sample size is based on the need to estimate study parameters within a reasonable degree of precision rather than on hypothesis testing. Simulation work by Sim et al (2012) recommended a minimum of 50 participants (25 per group) in order to achieve pilot/feasibility objectives.</w:t>
      </w:r>
      <w:r w:rsidR="007D5C74">
        <w:rPr>
          <w:rFonts w:asciiTheme="minorHAnsi" w:hAnsiTheme="minorHAnsi" w:cs="Arial"/>
          <w:lang w:eastAsia="zh-CN"/>
        </w:rPr>
        <w:fldChar w:fldCharType="begin"/>
      </w:r>
      <w:r w:rsidR="007D5C74">
        <w:rPr>
          <w:rFonts w:asciiTheme="minorHAnsi" w:hAnsiTheme="minorHAnsi" w:cs="Arial"/>
          <w:lang w:eastAsia="zh-CN"/>
        </w:rPr>
        <w:instrText xml:space="preserve"> ADDIN EN.CITE &lt;EndNote&gt;&lt;Cite&gt;&lt;Author&gt;Sim&lt;/Author&gt;&lt;Year&gt;2012&lt;/Year&gt;&lt;RecNum&gt;202&lt;/RecNum&gt;&lt;DisplayText&gt;[1]&lt;/DisplayText&gt;&lt;record&gt;&lt;rec-number&gt;202&lt;/rec-number&gt;&lt;foreign-keys&gt;&lt;key app="EN" db-id="e9dtvsvwla2taaexdr3vfrtwfzzdr0pd00zt" timestamp="1517219239"&gt;202&lt;/key&gt;&lt;/foreign-keys&gt;&lt;ref-type name="Journal Article"&gt;17&lt;/ref-type&gt;&lt;contributors&gt;&lt;authors&gt;&lt;author&gt;J. Sim&lt;/author&gt;&lt;/authors&gt;&lt;/contributors&gt;&lt;titles&gt;&lt;title&gt;The size of a pilot study for a clinical trial should be calculated in relation to considerations of precision and efficacy&lt;/title&gt;&lt;secondary-title&gt;J Clin Endocrinol&lt;/secondary-title&gt;&lt;/titles&gt;&lt;periodical&gt;&lt;full-title&gt;J Clin Endocrinol&lt;/full-title&gt;&lt;/periodical&gt;&lt;pages&gt;301-308&lt;/pages&gt;&lt;volume&gt;65&lt;/volume&gt;&lt;number&gt;3&lt;/number&gt;&lt;dates&gt;&lt;year&gt;2012&lt;/year&gt;&lt;/dates&gt;&lt;urls&gt;&lt;/urls&gt;&lt;/record&gt;&lt;/Cite&gt;&lt;/EndNote&gt;</w:instrText>
      </w:r>
      <w:r w:rsidR="007D5C74">
        <w:rPr>
          <w:rFonts w:asciiTheme="minorHAnsi" w:hAnsiTheme="minorHAnsi" w:cs="Arial"/>
          <w:lang w:eastAsia="zh-CN"/>
        </w:rPr>
        <w:fldChar w:fldCharType="separate"/>
      </w:r>
      <w:r w:rsidR="007D5C74">
        <w:rPr>
          <w:rFonts w:asciiTheme="minorHAnsi" w:hAnsiTheme="minorHAnsi" w:cs="Arial"/>
          <w:noProof/>
          <w:lang w:eastAsia="zh-CN"/>
        </w:rPr>
        <w:t>[1]</w:t>
      </w:r>
      <w:r w:rsidR="007D5C74">
        <w:rPr>
          <w:rFonts w:asciiTheme="minorHAnsi" w:hAnsiTheme="minorHAnsi" w:cs="Arial"/>
          <w:lang w:eastAsia="zh-CN"/>
        </w:rPr>
        <w:fldChar w:fldCharType="end"/>
      </w:r>
      <w:r w:rsidRPr="002D2AEE">
        <w:rPr>
          <w:rFonts w:asciiTheme="minorHAnsi" w:hAnsiTheme="minorHAnsi" w:cs="Arial"/>
          <w:lang w:eastAsia="zh-CN"/>
        </w:rPr>
        <w:t xml:space="preserve"> Assuming a dropout rate at 6 months of </w:t>
      </w:r>
      <w:proofErr w:type="gramStart"/>
      <w:r w:rsidRPr="002D2AEE">
        <w:rPr>
          <w:rFonts w:asciiTheme="minorHAnsi" w:hAnsiTheme="minorHAnsi" w:cs="Arial"/>
          <w:lang w:eastAsia="zh-CN"/>
        </w:rPr>
        <w:t>between 15% to 20%,</w:t>
      </w:r>
      <w:proofErr w:type="gramEnd"/>
      <w:r w:rsidRPr="002D2AEE">
        <w:rPr>
          <w:rFonts w:asciiTheme="minorHAnsi" w:hAnsiTheme="minorHAnsi" w:cs="Arial"/>
          <w:lang w:eastAsia="zh-CN"/>
        </w:rPr>
        <w:t xml:space="preserve"> we will need to recruit at least 60 participants (30 per group) to provide robust estimates that will inform the design of the definitive trial.</w:t>
      </w:r>
    </w:p>
    <w:p w:rsidR="007F5FF7" w:rsidRDefault="007D5C74" w:rsidP="001D0F61">
      <w:pPr>
        <w:pStyle w:val="Default"/>
        <w:spacing w:line="360" w:lineRule="auto"/>
        <w:jc w:val="both"/>
        <w:rPr>
          <w:rFonts w:asciiTheme="minorHAnsi" w:hAnsiTheme="minorHAnsi" w:cs="Arial"/>
          <w:lang w:eastAsia="zh-CN"/>
        </w:rPr>
      </w:pPr>
      <w:r>
        <w:rPr>
          <w:rFonts w:asciiTheme="minorHAnsi" w:hAnsiTheme="minorHAnsi" w:cs="Arial"/>
          <w:lang w:eastAsia="zh-CN"/>
        </w:rPr>
        <w:t>In a pilot trial looking at the use of liraglutide (maximum dose 1.8 mg) o</w:t>
      </w:r>
      <w:r w:rsidR="007F5FF7">
        <w:rPr>
          <w:rFonts w:asciiTheme="minorHAnsi" w:hAnsiTheme="minorHAnsi" w:cs="Arial"/>
          <w:lang w:eastAsia="zh-CN"/>
        </w:rPr>
        <w:t>f 214 potential participants assessed for eligibil</w:t>
      </w:r>
      <w:r>
        <w:rPr>
          <w:rFonts w:asciiTheme="minorHAnsi" w:hAnsiTheme="minorHAnsi" w:cs="Arial"/>
          <w:lang w:eastAsia="zh-CN"/>
        </w:rPr>
        <w:t xml:space="preserve">ity 103 were randomised. Of the 111 excluded 86 actually did not meet final inclusion/exclusion criteria, 23 declined to participate and 2 had too severe degree of mental illness to participate. </w:t>
      </w:r>
      <w:r>
        <w:rPr>
          <w:rFonts w:asciiTheme="minorHAnsi" w:hAnsiTheme="minorHAnsi" w:cs="Arial"/>
          <w:lang w:eastAsia="zh-CN"/>
        </w:rPr>
        <w:fldChar w:fldCharType="begin">
          <w:fldData xml:space="preserve">PEVuZE5vdGU+PENpdGU+PEF1dGhvcj5MYXJzZW48L0F1dGhvcj48WWVhcj4yMDE3PC9ZZWFyPjxS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</w:fldData>
        </w:fldChar>
      </w:r>
      <w:r>
        <w:rPr>
          <w:rFonts w:asciiTheme="minorHAnsi" w:hAnsiTheme="minorHAnsi" w:cs="Arial"/>
          <w:lang w:eastAsia="zh-CN"/>
        </w:rPr>
        <w:instrText xml:space="preserve"> ADDIN EN.CITE </w:instrText>
      </w:r>
      <w:r>
        <w:rPr>
          <w:rFonts w:asciiTheme="minorHAnsi" w:hAnsiTheme="minorHAnsi" w:cs="Arial"/>
          <w:lang w:eastAsia="zh-CN"/>
        </w:rPr>
        <w:fldChar w:fldCharType="begin">
          <w:fldData xml:space="preserve">PEVuZE5vdGU+PENpdGU+PEF1dGhvcj5MYXJzZW48L0F1dGhvcj48WWVhcj4yMDE3PC9ZZWFyPjxS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</w:fldData>
        </w:fldChar>
      </w:r>
      <w:r>
        <w:rPr>
          <w:rFonts w:asciiTheme="minorHAnsi" w:hAnsiTheme="minorHAnsi" w:cs="Arial"/>
          <w:lang w:eastAsia="zh-CN"/>
        </w:rPr>
        <w:instrText xml:space="preserve"> ADDIN EN.CITE.DATA </w:instrText>
      </w:r>
      <w:r>
        <w:rPr>
          <w:rFonts w:asciiTheme="minorHAnsi" w:hAnsiTheme="minorHAnsi" w:cs="Arial"/>
          <w:lang w:eastAsia="zh-CN"/>
        </w:rPr>
      </w:r>
      <w:r>
        <w:rPr>
          <w:rFonts w:asciiTheme="minorHAnsi" w:hAnsiTheme="minorHAnsi" w:cs="Arial"/>
          <w:lang w:eastAsia="zh-CN"/>
        </w:rPr>
        <w:fldChar w:fldCharType="end"/>
      </w:r>
      <w:r>
        <w:rPr>
          <w:rFonts w:asciiTheme="minorHAnsi" w:hAnsiTheme="minorHAnsi" w:cs="Arial"/>
          <w:lang w:eastAsia="zh-CN"/>
        </w:rPr>
      </w:r>
      <w:r>
        <w:rPr>
          <w:rFonts w:asciiTheme="minorHAnsi" w:hAnsiTheme="minorHAnsi" w:cs="Arial"/>
          <w:lang w:eastAsia="zh-CN"/>
        </w:rPr>
        <w:fldChar w:fldCharType="separate"/>
      </w:r>
      <w:r>
        <w:rPr>
          <w:rFonts w:asciiTheme="minorHAnsi" w:hAnsiTheme="minorHAnsi" w:cs="Arial"/>
          <w:noProof/>
          <w:lang w:eastAsia="zh-CN"/>
        </w:rPr>
        <w:t>[2]</w:t>
      </w:r>
      <w:r>
        <w:rPr>
          <w:rFonts w:asciiTheme="minorHAnsi" w:hAnsiTheme="minorHAnsi" w:cs="Arial"/>
          <w:lang w:eastAsia="zh-CN"/>
        </w:rPr>
        <w:fldChar w:fldCharType="end"/>
      </w:r>
      <w:r>
        <w:rPr>
          <w:rFonts w:asciiTheme="minorHAnsi" w:hAnsiTheme="minorHAnsi" w:cs="Arial"/>
          <w:lang w:eastAsia="zh-CN"/>
        </w:rPr>
        <w:t xml:space="preserve"> </w:t>
      </w:r>
      <w:r w:rsidR="00261B5E">
        <w:rPr>
          <w:rFonts w:asciiTheme="minorHAnsi" w:hAnsiTheme="minorHAnsi" w:cs="Arial"/>
          <w:lang w:eastAsia="zh-CN"/>
        </w:rPr>
        <w:t xml:space="preserve">However, in a similar study, the use </w:t>
      </w:r>
      <w:proofErr w:type="spellStart"/>
      <w:r w:rsidR="00261B5E">
        <w:rPr>
          <w:rFonts w:asciiTheme="minorHAnsi" w:hAnsiTheme="minorHAnsi" w:cs="Arial"/>
          <w:lang w:eastAsia="zh-CN"/>
        </w:rPr>
        <w:t>od</w:t>
      </w:r>
      <w:proofErr w:type="spellEnd"/>
      <w:r w:rsidR="00261B5E">
        <w:rPr>
          <w:rFonts w:asciiTheme="minorHAnsi" w:hAnsiTheme="minorHAnsi" w:cs="Arial"/>
          <w:lang w:eastAsia="zh-CN"/>
        </w:rPr>
        <w:t xml:space="preserve"> </w:t>
      </w:r>
      <w:proofErr w:type="spellStart"/>
      <w:r w:rsidR="00261B5E">
        <w:rPr>
          <w:rFonts w:asciiTheme="minorHAnsi" w:hAnsiTheme="minorHAnsi" w:cs="Arial"/>
          <w:lang w:eastAsia="zh-CN"/>
        </w:rPr>
        <w:t>exenatide</w:t>
      </w:r>
      <w:proofErr w:type="spellEnd"/>
      <w:r w:rsidR="00261B5E">
        <w:rPr>
          <w:rFonts w:asciiTheme="minorHAnsi" w:hAnsiTheme="minorHAnsi" w:cs="Arial"/>
          <w:lang w:eastAsia="zh-CN"/>
        </w:rPr>
        <w:t xml:space="preserve"> in people with schizophrenia, out of 123 potentially eligible participants only 28 were randomised with 63 declining to participate. </w:t>
      </w:r>
      <w:r w:rsidR="00591C3D">
        <w:rPr>
          <w:rFonts w:asciiTheme="minorHAnsi" w:hAnsiTheme="minorHAnsi" w:cs="Arial"/>
          <w:lang w:eastAsia="zh-CN"/>
        </w:rPr>
        <w:fldChar w:fldCharType="begin">
          <w:fldData xml:space="preserve">PEVuZE5vdGU+PENpdGU+PEF1dGhvcj5TaXNraW5kPC9BdXRob3I+PFllYXI+MjAxNzwvWWVhcj48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=
</w:fldData>
        </w:fldChar>
      </w:r>
      <w:r w:rsidR="00591C3D">
        <w:rPr>
          <w:rFonts w:asciiTheme="minorHAnsi" w:hAnsiTheme="minorHAnsi" w:cs="Arial"/>
          <w:lang w:eastAsia="zh-CN"/>
        </w:rPr>
        <w:instrText xml:space="preserve"> ADDIN EN.CITE </w:instrText>
      </w:r>
      <w:r w:rsidR="00591C3D">
        <w:rPr>
          <w:rFonts w:asciiTheme="minorHAnsi" w:hAnsiTheme="minorHAnsi" w:cs="Arial"/>
          <w:lang w:eastAsia="zh-CN"/>
        </w:rPr>
        <w:fldChar w:fldCharType="begin">
          <w:fldData xml:space="preserve">PEVuZE5vdGU+PENpdGU+PEF1dGhvcj5TaXNraW5kPC9BdXRob3I+PFllYXI+MjAxNzwvWWVhcj48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=
</w:fldData>
        </w:fldChar>
      </w:r>
      <w:r w:rsidR="00591C3D">
        <w:rPr>
          <w:rFonts w:asciiTheme="minorHAnsi" w:hAnsiTheme="minorHAnsi" w:cs="Arial"/>
          <w:lang w:eastAsia="zh-CN"/>
        </w:rPr>
        <w:instrText xml:space="preserve"> ADDIN EN.CITE.DATA </w:instrText>
      </w:r>
      <w:r w:rsidR="00591C3D">
        <w:rPr>
          <w:rFonts w:asciiTheme="minorHAnsi" w:hAnsiTheme="minorHAnsi" w:cs="Arial"/>
          <w:lang w:eastAsia="zh-CN"/>
        </w:rPr>
      </w:r>
      <w:r w:rsidR="00591C3D">
        <w:rPr>
          <w:rFonts w:asciiTheme="minorHAnsi" w:hAnsiTheme="minorHAnsi" w:cs="Arial"/>
          <w:lang w:eastAsia="zh-CN"/>
        </w:rPr>
        <w:fldChar w:fldCharType="end"/>
      </w:r>
      <w:r w:rsidR="00591C3D">
        <w:rPr>
          <w:rFonts w:asciiTheme="minorHAnsi" w:hAnsiTheme="minorHAnsi" w:cs="Arial"/>
          <w:lang w:eastAsia="zh-CN"/>
        </w:rPr>
      </w:r>
      <w:r w:rsidR="00591C3D">
        <w:rPr>
          <w:rFonts w:asciiTheme="minorHAnsi" w:hAnsiTheme="minorHAnsi" w:cs="Arial"/>
          <w:lang w:eastAsia="zh-CN"/>
        </w:rPr>
        <w:fldChar w:fldCharType="separate"/>
      </w:r>
      <w:r w:rsidR="00591C3D">
        <w:rPr>
          <w:rFonts w:asciiTheme="minorHAnsi" w:hAnsiTheme="minorHAnsi" w:cs="Arial"/>
          <w:noProof/>
          <w:lang w:eastAsia="zh-CN"/>
        </w:rPr>
        <w:t>[3]</w:t>
      </w:r>
      <w:r w:rsidR="00591C3D">
        <w:rPr>
          <w:rFonts w:asciiTheme="minorHAnsi" w:hAnsiTheme="minorHAnsi" w:cs="Arial"/>
          <w:lang w:eastAsia="zh-CN"/>
        </w:rPr>
        <w:fldChar w:fldCharType="end"/>
      </w:r>
      <w:r w:rsidR="00261B5E">
        <w:rPr>
          <w:rFonts w:asciiTheme="minorHAnsi" w:hAnsiTheme="minorHAnsi" w:cs="Arial"/>
          <w:lang w:eastAsia="zh-CN"/>
        </w:rPr>
        <w:t xml:space="preserve"> </w:t>
      </w:r>
      <w:r>
        <w:rPr>
          <w:rFonts w:asciiTheme="minorHAnsi" w:hAnsiTheme="minorHAnsi" w:cs="Arial"/>
          <w:lang w:eastAsia="zh-CN"/>
        </w:rPr>
        <w:t>We used th</w:t>
      </w:r>
      <w:r w:rsidR="00261B5E">
        <w:rPr>
          <w:rFonts w:asciiTheme="minorHAnsi" w:hAnsiTheme="minorHAnsi" w:cs="Arial"/>
          <w:lang w:eastAsia="zh-CN"/>
        </w:rPr>
        <w:t>ese</w:t>
      </w:r>
      <w:r>
        <w:rPr>
          <w:rFonts w:asciiTheme="minorHAnsi" w:hAnsiTheme="minorHAnsi" w:cs="Arial"/>
          <w:lang w:eastAsia="zh-CN"/>
        </w:rPr>
        <w:t xml:space="preserve"> data to </w:t>
      </w:r>
      <w:r w:rsidR="00261B5E">
        <w:rPr>
          <w:rFonts w:asciiTheme="minorHAnsi" w:hAnsiTheme="minorHAnsi" w:cs="Arial"/>
          <w:lang w:eastAsia="zh-CN"/>
        </w:rPr>
        <w:t xml:space="preserve">estimate </w:t>
      </w:r>
      <w:r>
        <w:rPr>
          <w:rFonts w:asciiTheme="minorHAnsi" w:hAnsiTheme="minorHAnsi" w:cs="Arial"/>
          <w:lang w:eastAsia="zh-CN"/>
        </w:rPr>
        <w:t xml:space="preserve">our </w:t>
      </w:r>
      <w:r w:rsidR="00261B5E">
        <w:rPr>
          <w:rFonts w:asciiTheme="minorHAnsi" w:hAnsiTheme="minorHAnsi" w:cs="Arial"/>
          <w:lang w:eastAsia="zh-CN"/>
        </w:rPr>
        <w:t xml:space="preserve">screened to </w:t>
      </w:r>
      <w:r>
        <w:rPr>
          <w:rFonts w:asciiTheme="minorHAnsi" w:hAnsiTheme="minorHAnsi" w:cs="Arial"/>
          <w:lang w:eastAsia="zh-CN"/>
        </w:rPr>
        <w:t>r</w:t>
      </w:r>
      <w:r w:rsidR="00261B5E">
        <w:rPr>
          <w:rFonts w:asciiTheme="minorHAnsi" w:hAnsiTheme="minorHAnsi" w:cs="Arial"/>
          <w:lang w:eastAsia="zh-CN"/>
        </w:rPr>
        <w:t>andomised rate (see table below)</w:t>
      </w:r>
      <w:r>
        <w:rPr>
          <w:rFonts w:asciiTheme="minorHAnsi" w:hAnsiTheme="minorHAnsi" w:cs="Arial"/>
          <w:lang w:eastAsia="zh-CN"/>
        </w:rPr>
        <w:t xml:space="preserve">. </w:t>
      </w:r>
    </w:p>
    <w:p w:rsidR="002D2AEE" w:rsidRPr="002D2AEE" w:rsidRDefault="002D2AEE" w:rsidP="001D0F61">
      <w:pPr>
        <w:pStyle w:val="Default"/>
        <w:spacing w:line="360" w:lineRule="auto"/>
        <w:jc w:val="both"/>
        <w:rPr>
          <w:rFonts w:asciiTheme="minorHAnsi" w:hAnsiTheme="minorHAnsi"/>
        </w:rPr>
      </w:pPr>
    </w:p>
    <w:p w:rsidR="0017258C" w:rsidRPr="002D2AEE" w:rsidRDefault="002D2AEE" w:rsidP="001D0F61">
      <w:pPr>
        <w:pStyle w:val="Default"/>
        <w:spacing w:line="360" w:lineRule="auto"/>
        <w:jc w:val="both"/>
        <w:rPr>
          <w:rFonts w:asciiTheme="minorHAnsi" w:hAnsiTheme="minorHAnsi"/>
          <w:b/>
        </w:rPr>
      </w:pPr>
      <w:r>
        <w:rPr>
          <w:rFonts w:asciiTheme="minorHAnsi" w:hAnsiTheme="minorHAnsi"/>
          <w:b/>
        </w:rPr>
        <w:t xml:space="preserve">3.4 </w:t>
      </w:r>
      <w:r w:rsidRPr="002D2AEE">
        <w:rPr>
          <w:rFonts w:asciiTheme="minorHAnsi" w:hAnsiTheme="minorHAnsi"/>
          <w:b/>
        </w:rPr>
        <w:t>Interim analysis</w:t>
      </w:r>
    </w:p>
    <w:p w:rsidR="00FB2781" w:rsidRDefault="002D2AEE" w:rsidP="00582555">
      <w:pPr>
        <w:pStyle w:val="Default"/>
        <w:spacing w:line="360" w:lineRule="auto"/>
        <w:jc w:val="both"/>
        <w:rPr>
          <w:rFonts w:asciiTheme="minorHAnsi" w:hAnsiTheme="minorHAnsi"/>
        </w:rPr>
      </w:pPr>
      <w:r w:rsidRPr="002D2AEE">
        <w:rPr>
          <w:rFonts w:asciiTheme="minorHAnsi" w:hAnsiTheme="minorHAnsi"/>
        </w:rPr>
        <w:t xml:space="preserve">This </w:t>
      </w:r>
      <w:r w:rsidR="00582555">
        <w:rPr>
          <w:rFonts w:asciiTheme="minorHAnsi" w:hAnsiTheme="minorHAnsi"/>
        </w:rPr>
        <w:t xml:space="preserve">study focusses on the </w:t>
      </w:r>
      <w:r w:rsidRPr="002D2AEE">
        <w:rPr>
          <w:rFonts w:asciiTheme="minorHAnsi" w:hAnsiTheme="minorHAnsi"/>
        </w:rPr>
        <w:t xml:space="preserve">feasibility </w:t>
      </w:r>
      <w:r w:rsidR="00582555">
        <w:rPr>
          <w:rFonts w:asciiTheme="minorHAnsi" w:hAnsiTheme="minorHAnsi"/>
        </w:rPr>
        <w:t xml:space="preserve">of recruiting from this patient population for a fully powered RCT. The recruitment rate will be reviewed at 12 weeks post </w:t>
      </w:r>
      <w:r w:rsidRPr="002D2AEE">
        <w:rPr>
          <w:rFonts w:asciiTheme="minorHAnsi" w:hAnsiTheme="minorHAnsi"/>
        </w:rPr>
        <w:t>study</w:t>
      </w:r>
      <w:r w:rsidR="00582555">
        <w:rPr>
          <w:rFonts w:asciiTheme="minorHAnsi" w:hAnsiTheme="minorHAnsi"/>
        </w:rPr>
        <w:t xml:space="preserve"> start (i.e.</w:t>
      </w:r>
      <w:r w:rsidRPr="002D2AEE">
        <w:rPr>
          <w:rFonts w:asciiTheme="minorHAnsi" w:hAnsiTheme="minorHAnsi"/>
        </w:rPr>
        <w:t xml:space="preserve"> </w:t>
      </w:r>
      <w:r w:rsidR="00582555">
        <w:rPr>
          <w:rFonts w:asciiTheme="minorHAnsi" w:hAnsiTheme="minorHAnsi"/>
        </w:rPr>
        <w:t xml:space="preserve">24/9/18) compared to the planned trigger points in the table below and the </w:t>
      </w:r>
      <w:r w:rsidR="007D5C74">
        <w:rPr>
          <w:rFonts w:asciiTheme="minorHAnsi" w:hAnsiTheme="minorHAnsi"/>
        </w:rPr>
        <w:t xml:space="preserve">recruitment </w:t>
      </w:r>
      <w:r w:rsidR="00582555">
        <w:rPr>
          <w:rFonts w:asciiTheme="minorHAnsi" w:hAnsiTheme="minorHAnsi"/>
        </w:rPr>
        <w:lastRenderedPageBreak/>
        <w:t>strategy revised if necessary. N</w:t>
      </w:r>
      <w:r w:rsidRPr="002D2AEE">
        <w:rPr>
          <w:rFonts w:asciiTheme="minorHAnsi" w:hAnsiTheme="minorHAnsi"/>
        </w:rPr>
        <w:t>o serious adverse outcomes are anticipated associated with use (or not) of the trial medication; therefore no interim</w:t>
      </w:r>
      <w:r w:rsidR="00A04A42" w:rsidRPr="00A04A42">
        <w:t xml:space="preserve"> </w:t>
      </w:r>
      <w:r w:rsidR="00A04A42" w:rsidRPr="00A04A42">
        <w:rPr>
          <w:rFonts w:asciiTheme="minorHAnsi" w:hAnsiTheme="minorHAnsi"/>
        </w:rPr>
        <w:t>statistical</w:t>
      </w:r>
      <w:r w:rsidRPr="002D2AEE">
        <w:rPr>
          <w:rFonts w:asciiTheme="minorHAnsi" w:hAnsiTheme="minorHAnsi"/>
        </w:rPr>
        <w:t xml:space="preserve"> analysis is planned</w:t>
      </w:r>
      <w:r w:rsidR="00582555">
        <w:rPr>
          <w:rFonts w:asciiTheme="minorHAnsi" w:hAnsiTheme="minorHAnsi"/>
        </w:rPr>
        <w:t xml:space="preserve"> regarding safety, however the trial steering committee will be reviewing all SAEs periodically</w:t>
      </w:r>
      <w:r w:rsidRPr="002D2AEE">
        <w:rPr>
          <w:rFonts w:asciiTheme="minorHAnsi" w:hAnsiTheme="minorHAnsi"/>
        </w:rPr>
        <w:t>.</w:t>
      </w:r>
    </w:p>
    <w:p w:rsidR="006B2EA6" w:rsidRDefault="006B2EA6" w:rsidP="003615EA">
      <w:pPr>
        <w:rPr>
          <w:b/>
        </w:rPr>
      </w:pPr>
    </w:p>
    <w:tbl>
      <w:tblPr>
        <w:tblStyle w:val="TableGrid"/>
        <w:tblW w:w="0" w:type="auto"/>
        <w:tblLook w:val="04A0" w:firstRow="1" w:lastRow="0" w:firstColumn="1" w:lastColumn="0" w:noHBand="0" w:noVBand="1"/>
      </w:tblPr>
      <w:tblGrid>
        <w:gridCol w:w="1351"/>
        <w:gridCol w:w="1538"/>
        <w:gridCol w:w="1653"/>
        <w:gridCol w:w="2166"/>
        <w:gridCol w:w="2406"/>
      </w:tblGrid>
      <w:tr w:rsidR="001E17A1" w:rsidRPr="00BB2918" w:rsidTr="001E17A1">
        <w:trPr>
          <w:trHeight w:val="457"/>
        </w:trPr>
        <w:tc>
          <w:tcPr>
            <w:tcW w:w="1351" w:type="dxa"/>
          </w:tcPr>
          <w:p w:rsidR="001E17A1" w:rsidRPr="00BB2918" w:rsidRDefault="001E17A1" w:rsidP="003615EA">
            <w:pPr>
              <w:rPr>
                <w:b/>
              </w:rPr>
            </w:pPr>
            <w:r w:rsidRPr="00BB2918">
              <w:rPr>
                <w:b/>
              </w:rPr>
              <w:t xml:space="preserve">Trigger point </w:t>
            </w:r>
          </w:p>
        </w:tc>
        <w:tc>
          <w:tcPr>
            <w:tcW w:w="1538" w:type="dxa"/>
          </w:tcPr>
          <w:p w:rsidR="001E17A1" w:rsidRPr="00BB2918" w:rsidRDefault="001E17A1" w:rsidP="003615EA">
            <w:pPr>
              <w:rPr>
                <w:b/>
              </w:rPr>
            </w:pPr>
            <w:r w:rsidRPr="00BB2918">
              <w:rPr>
                <w:b/>
              </w:rPr>
              <w:t>Screened</w:t>
            </w:r>
          </w:p>
        </w:tc>
        <w:tc>
          <w:tcPr>
            <w:tcW w:w="1653" w:type="dxa"/>
          </w:tcPr>
          <w:p w:rsidR="001E17A1" w:rsidRPr="00BB2918" w:rsidRDefault="001E17A1" w:rsidP="003615EA">
            <w:pPr>
              <w:rPr>
                <w:b/>
              </w:rPr>
            </w:pPr>
            <w:r w:rsidRPr="00BB2918">
              <w:rPr>
                <w:b/>
              </w:rPr>
              <w:t xml:space="preserve">Randomised </w:t>
            </w:r>
            <w:r>
              <w:rPr>
                <w:b/>
              </w:rPr>
              <w:t>(per month)</w:t>
            </w:r>
          </w:p>
        </w:tc>
        <w:tc>
          <w:tcPr>
            <w:tcW w:w="2166" w:type="dxa"/>
          </w:tcPr>
          <w:p w:rsidR="001E17A1" w:rsidRPr="00BB2918" w:rsidRDefault="001E17A1" w:rsidP="003615EA">
            <w:pPr>
              <w:rPr>
                <w:b/>
              </w:rPr>
            </w:pPr>
            <w:r>
              <w:rPr>
                <w:b/>
              </w:rPr>
              <w:t>Randomised (cumulative)</w:t>
            </w:r>
          </w:p>
        </w:tc>
        <w:tc>
          <w:tcPr>
            <w:tcW w:w="2406" w:type="dxa"/>
          </w:tcPr>
          <w:p w:rsidR="001E17A1" w:rsidRPr="00BB2918" w:rsidRDefault="001E17A1" w:rsidP="003615EA">
            <w:pPr>
              <w:rPr>
                <w:b/>
              </w:rPr>
            </w:pPr>
            <w:r w:rsidRPr="00BB2918">
              <w:rPr>
                <w:b/>
              </w:rPr>
              <w:t xml:space="preserve">Date due </w:t>
            </w:r>
          </w:p>
        </w:tc>
      </w:tr>
      <w:tr w:rsidR="001E17A1" w:rsidRPr="00BB2918" w:rsidTr="001E17A1">
        <w:trPr>
          <w:trHeight w:val="563"/>
        </w:trPr>
        <w:tc>
          <w:tcPr>
            <w:tcW w:w="1351" w:type="dxa"/>
          </w:tcPr>
          <w:p w:rsidR="001E17A1" w:rsidRPr="00BB2918" w:rsidRDefault="001E17A1" w:rsidP="003615EA">
            <w:r w:rsidRPr="00BB2918">
              <w:t>1</w:t>
            </w:r>
          </w:p>
        </w:tc>
        <w:tc>
          <w:tcPr>
            <w:tcW w:w="1538" w:type="dxa"/>
          </w:tcPr>
          <w:p w:rsidR="001E17A1" w:rsidRPr="00BB2918" w:rsidRDefault="001E17A1" w:rsidP="003615EA">
            <w:r w:rsidRPr="00BB2918">
              <w:t>5 (5)</w:t>
            </w:r>
          </w:p>
        </w:tc>
        <w:tc>
          <w:tcPr>
            <w:tcW w:w="1653" w:type="dxa"/>
          </w:tcPr>
          <w:p w:rsidR="001E17A1" w:rsidRPr="00BB2918" w:rsidRDefault="001E17A1" w:rsidP="003615EA">
            <w:r>
              <w:t xml:space="preserve">2 </w:t>
            </w:r>
          </w:p>
        </w:tc>
        <w:tc>
          <w:tcPr>
            <w:tcW w:w="2166" w:type="dxa"/>
          </w:tcPr>
          <w:p w:rsidR="001E17A1" w:rsidRPr="00BB2918" w:rsidRDefault="001E17A1" w:rsidP="003615EA">
            <w:r>
              <w:t>2</w:t>
            </w:r>
          </w:p>
        </w:tc>
        <w:tc>
          <w:tcPr>
            <w:tcW w:w="2406" w:type="dxa"/>
          </w:tcPr>
          <w:p w:rsidR="001E17A1" w:rsidRPr="00BB2918" w:rsidRDefault="001E17A1" w:rsidP="003615EA">
            <w:r w:rsidRPr="00BB2918">
              <w:t>End July 2018</w:t>
            </w:r>
          </w:p>
        </w:tc>
      </w:tr>
      <w:tr w:rsidR="001E17A1" w:rsidRPr="00BB2918" w:rsidTr="001E17A1">
        <w:trPr>
          <w:trHeight w:val="543"/>
        </w:trPr>
        <w:tc>
          <w:tcPr>
            <w:tcW w:w="1351" w:type="dxa"/>
          </w:tcPr>
          <w:p w:rsidR="001E17A1" w:rsidRPr="00BB2918" w:rsidRDefault="001E17A1" w:rsidP="003615EA">
            <w:r w:rsidRPr="00BB2918">
              <w:t>2</w:t>
            </w:r>
          </w:p>
        </w:tc>
        <w:tc>
          <w:tcPr>
            <w:tcW w:w="1538" w:type="dxa"/>
          </w:tcPr>
          <w:p w:rsidR="001E17A1" w:rsidRPr="00BB2918" w:rsidRDefault="001E17A1" w:rsidP="003615EA">
            <w:r w:rsidRPr="00BB2918">
              <w:t>8 (13)</w:t>
            </w:r>
          </w:p>
        </w:tc>
        <w:tc>
          <w:tcPr>
            <w:tcW w:w="1653" w:type="dxa"/>
          </w:tcPr>
          <w:p w:rsidR="001E17A1" w:rsidRPr="00BB2918" w:rsidRDefault="001E17A1" w:rsidP="003615EA">
            <w:r>
              <w:t xml:space="preserve">4 </w:t>
            </w:r>
          </w:p>
        </w:tc>
        <w:tc>
          <w:tcPr>
            <w:tcW w:w="2166" w:type="dxa"/>
          </w:tcPr>
          <w:p w:rsidR="001E17A1" w:rsidRPr="00BB2918" w:rsidRDefault="001E17A1" w:rsidP="003615EA">
            <w:r>
              <w:t>6</w:t>
            </w:r>
          </w:p>
        </w:tc>
        <w:tc>
          <w:tcPr>
            <w:tcW w:w="2406" w:type="dxa"/>
          </w:tcPr>
          <w:p w:rsidR="001E17A1" w:rsidRPr="00BB2918" w:rsidRDefault="001E17A1" w:rsidP="003615EA">
            <w:r w:rsidRPr="00BB2918">
              <w:t>End August 2018</w:t>
            </w:r>
          </w:p>
        </w:tc>
      </w:tr>
      <w:tr w:rsidR="001E17A1" w:rsidRPr="00BB2918" w:rsidTr="001E17A1">
        <w:trPr>
          <w:trHeight w:val="565"/>
        </w:trPr>
        <w:tc>
          <w:tcPr>
            <w:tcW w:w="1351" w:type="dxa"/>
          </w:tcPr>
          <w:p w:rsidR="001E17A1" w:rsidRPr="00BB2918" w:rsidRDefault="001E17A1" w:rsidP="003615EA">
            <w:r w:rsidRPr="00BB2918">
              <w:t>3</w:t>
            </w:r>
          </w:p>
        </w:tc>
        <w:tc>
          <w:tcPr>
            <w:tcW w:w="1538" w:type="dxa"/>
          </w:tcPr>
          <w:p w:rsidR="001E17A1" w:rsidRPr="00BB2918" w:rsidRDefault="001E17A1" w:rsidP="003615EA">
            <w:r w:rsidRPr="00BB2918">
              <w:t>8 (21)</w:t>
            </w:r>
          </w:p>
        </w:tc>
        <w:tc>
          <w:tcPr>
            <w:tcW w:w="1653" w:type="dxa"/>
          </w:tcPr>
          <w:p w:rsidR="001E17A1" w:rsidRPr="00BB2918" w:rsidRDefault="001E17A1" w:rsidP="003615EA">
            <w:r>
              <w:t xml:space="preserve">4 </w:t>
            </w:r>
          </w:p>
        </w:tc>
        <w:tc>
          <w:tcPr>
            <w:tcW w:w="2166" w:type="dxa"/>
          </w:tcPr>
          <w:p w:rsidR="001E17A1" w:rsidRPr="00BB2918" w:rsidRDefault="001E17A1" w:rsidP="003615EA">
            <w:r>
              <w:t>10</w:t>
            </w:r>
          </w:p>
        </w:tc>
        <w:tc>
          <w:tcPr>
            <w:tcW w:w="2406" w:type="dxa"/>
          </w:tcPr>
          <w:p w:rsidR="001E17A1" w:rsidRPr="00BB2918" w:rsidRDefault="001E17A1" w:rsidP="003615EA">
            <w:r w:rsidRPr="00BB2918">
              <w:t>End Sept 2018</w:t>
            </w:r>
          </w:p>
        </w:tc>
      </w:tr>
      <w:tr w:rsidR="001E17A1" w:rsidRPr="00BB2918" w:rsidTr="001E17A1">
        <w:trPr>
          <w:trHeight w:val="539"/>
        </w:trPr>
        <w:tc>
          <w:tcPr>
            <w:tcW w:w="1351" w:type="dxa"/>
          </w:tcPr>
          <w:p w:rsidR="001E17A1" w:rsidRPr="00BB2918" w:rsidRDefault="001E17A1" w:rsidP="003615EA">
            <w:r w:rsidRPr="00BB2918">
              <w:t>4</w:t>
            </w:r>
          </w:p>
        </w:tc>
        <w:tc>
          <w:tcPr>
            <w:tcW w:w="1538" w:type="dxa"/>
          </w:tcPr>
          <w:p w:rsidR="001E17A1" w:rsidRPr="00BB2918" w:rsidRDefault="001E17A1" w:rsidP="003615EA">
            <w:r w:rsidRPr="00BB2918">
              <w:t xml:space="preserve">10 (31) </w:t>
            </w:r>
          </w:p>
        </w:tc>
        <w:tc>
          <w:tcPr>
            <w:tcW w:w="1653" w:type="dxa"/>
          </w:tcPr>
          <w:p w:rsidR="001E17A1" w:rsidRPr="00BB2918" w:rsidRDefault="001E17A1" w:rsidP="003615EA">
            <w:r>
              <w:t xml:space="preserve">4 </w:t>
            </w:r>
          </w:p>
        </w:tc>
        <w:tc>
          <w:tcPr>
            <w:tcW w:w="2166" w:type="dxa"/>
          </w:tcPr>
          <w:p w:rsidR="001E17A1" w:rsidRPr="00BB2918" w:rsidRDefault="001E17A1" w:rsidP="003615EA">
            <w:r>
              <w:t>14</w:t>
            </w:r>
          </w:p>
        </w:tc>
        <w:tc>
          <w:tcPr>
            <w:tcW w:w="2406" w:type="dxa"/>
          </w:tcPr>
          <w:p w:rsidR="001E17A1" w:rsidRPr="00BB2918" w:rsidRDefault="001E17A1" w:rsidP="003615EA">
            <w:r w:rsidRPr="00BB2918">
              <w:t>End Oct 2018</w:t>
            </w:r>
          </w:p>
        </w:tc>
      </w:tr>
      <w:tr w:rsidR="001E17A1" w:rsidRPr="00BB2918" w:rsidTr="001E17A1">
        <w:trPr>
          <w:trHeight w:val="559"/>
        </w:trPr>
        <w:tc>
          <w:tcPr>
            <w:tcW w:w="1351" w:type="dxa"/>
          </w:tcPr>
          <w:p w:rsidR="001E17A1" w:rsidRPr="00BB2918" w:rsidRDefault="001E17A1" w:rsidP="003615EA">
            <w:r w:rsidRPr="00BB2918">
              <w:t>5</w:t>
            </w:r>
          </w:p>
        </w:tc>
        <w:tc>
          <w:tcPr>
            <w:tcW w:w="1538" w:type="dxa"/>
          </w:tcPr>
          <w:p w:rsidR="001E17A1" w:rsidRPr="00BB2918" w:rsidRDefault="001E17A1" w:rsidP="003615EA">
            <w:r w:rsidRPr="00BB2918">
              <w:t>10 (41)</w:t>
            </w:r>
          </w:p>
        </w:tc>
        <w:tc>
          <w:tcPr>
            <w:tcW w:w="1653" w:type="dxa"/>
          </w:tcPr>
          <w:p w:rsidR="001E17A1" w:rsidRPr="00BB2918" w:rsidRDefault="001E17A1" w:rsidP="003615EA">
            <w:r>
              <w:t xml:space="preserve">5 </w:t>
            </w:r>
          </w:p>
        </w:tc>
        <w:tc>
          <w:tcPr>
            <w:tcW w:w="2166" w:type="dxa"/>
          </w:tcPr>
          <w:p w:rsidR="001E17A1" w:rsidRPr="00BB2918" w:rsidRDefault="001E17A1" w:rsidP="003615EA">
            <w:r>
              <w:t>19</w:t>
            </w:r>
          </w:p>
        </w:tc>
        <w:tc>
          <w:tcPr>
            <w:tcW w:w="2406" w:type="dxa"/>
          </w:tcPr>
          <w:p w:rsidR="001E17A1" w:rsidRPr="00BB2918" w:rsidRDefault="001E17A1" w:rsidP="003615EA">
            <w:r w:rsidRPr="00BB2918">
              <w:t>End Nov 2018</w:t>
            </w:r>
          </w:p>
        </w:tc>
      </w:tr>
      <w:tr w:rsidR="001E17A1" w:rsidRPr="00BB2918" w:rsidTr="001E17A1">
        <w:trPr>
          <w:trHeight w:val="567"/>
        </w:trPr>
        <w:tc>
          <w:tcPr>
            <w:tcW w:w="1351" w:type="dxa"/>
          </w:tcPr>
          <w:p w:rsidR="001E17A1" w:rsidRPr="00BB2918" w:rsidRDefault="001E17A1" w:rsidP="003615EA">
            <w:r w:rsidRPr="00BB2918">
              <w:t>6</w:t>
            </w:r>
          </w:p>
        </w:tc>
        <w:tc>
          <w:tcPr>
            <w:tcW w:w="1538" w:type="dxa"/>
          </w:tcPr>
          <w:p w:rsidR="001E17A1" w:rsidRPr="00BB2918" w:rsidRDefault="001E17A1" w:rsidP="003615EA">
            <w:r w:rsidRPr="00BB2918">
              <w:t xml:space="preserve">12 (53) </w:t>
            </w:r>
          </w:p>
        </w:tc>
        <w:tc>
          <w:tcPr>
            <w:tcW w:w="1653" w:type="dxa"/>
          </w:tcPr>
          <w:p w:rsidR="001E17A1" w:rsidRPr="00BB2918" w:rsidRDefault="001E17A1" w:rsidP="003615EA">
            <w:r>
              <w:t>3</w:t>
            </w:r>
          </w:p>
        </w:tc>
        <w:tc>
          <w:tcPr>
            <w:tcW w:w="2166" w:type="dxa"/>
          </w:tcPr>
          <w:p w:rsidR="001E17A1" w:rsidRPr="00BB2918" w:rsidRDefault="001E17A1" w:rsidP="003615EA">
            <w:r>
              <w:t>22</w:t>
            </w:r>
          </w:p>
        </w:tc>
        <w:tc>
          <w:tcPr>
            <w:tcW w:w="2406" w:type="dxa"/>
          </w:tcPr>
          <w:p w:rsidR="001E17A1" w:rsidRPr="00BB2918" w:rsidRDefault="001E17A1" w:rsidP="003615EA">
            <w:r w:rsidRPr="00BB2918">
              <w:t>End Dec 2018</w:t>
            </w:r>
          </w:p>
        </w:tc>
      </w:tr>
      <w:tr w:rsidR="001E17A1" w:rsidRPr="00BB2918" w:rsidTr="001E17A1">
        <w:trPr>
          <w:trHeight w:val="560"/>
        </w:trPr>
        <w:tc>
          <w:tcPr>
            <w:tcW w:w="1351" w:type="dxa"/>
          </w:tcPr>
          <w:p w:rsidR="001E17A1" w:rsidRPr="00BB2918" w:rsidRDefault="001E17A1" w:rsidP="003615EA">
            <w:r w:rsidRPr="00BB2918">
              <w:t>7</w:t>
            </w:r>
          </w:p>
        </w:tc>
        <w:tc>
          <w:tcPr>
            <w:tcW w:w="1538" w:type="dxa"/>
          </w:tcPr>
          <w:p w:rsidR="001E17A1" w:rsidRPr="00BB2918" w:rsidRDefault="001E17A1" w:rsidP="003615EA">
            <w:r w:rsidRPr="00BB2918">
              <w:t xml:space="preserve">12 (65) </w:t>
            </w:r>
          </w:p>
        </w:tc>
        <w:tc>
          <w:tcPr>
            <w:tcW w:w="1653" w:type="dxa"/>
          </w:tcPr>
          <w:p w:rsidR="001E17A1" w:rsidRPr="00BB2918" w:rsidRDefault="001E17A1" w:rsidP="003615EA">
            <w:r>
              <w:t>5</w:t>
            </w:r>
          </w:p>
        </w:tc>
        <w:tc>
          <w:tcPr>
            <w:tcW w:w="2166" w:type="dxa"/>
          </w:tcPr>
          <w:p w:rsidR="001E17A1" w:rsidRPr="00BB2918" w:rsidRDefault="001E17A1" w:rsidP="003615EA">
            <w:r>
              <w:t>27</w:t>
            </w:r>
          </w:p>
        </w:tc>
        <w:tc>
          <w:tcPr>
            <w:tcW w:w="2406" w:type="dxa"/>
          </w:tcPr>
          <w:p w:rsidR="001E17A1" w:rsidRPr="00BB2918" w:rsidRDefault="001E17A1" w:rsidP="003615EA">
            <w:r w:rsidRPr="00BB2918">
              <w:t>End Jan 2019</w:t>
            </w:r>
          </w:p>
        </w:tc>
      </w:tr>
      <w:tr w:rsidR="001E17A1" w:rsidRPr="00BB2918" w:rsidTr="001E17A1">
        <w:trPr>
          <w:trHeight w:val="541"/>
        </w:trPr>
        <w:tc>
          <w:tcPr>
            <w:tcW w:w="1351" w:type="dxa"/>
          </w:tcPr>
          <w:p w:rsidR="001E17A1" w:rsidRPr="00BB2918" w:rsidRDefault="001E17A1" w:rsidP="003615EA">
            <w:r w:rsidRPr="00BB2918">
              <w:t>8</w:t>
            </w:r>
          </w:p>
        </w:tc>
        <w:tc>
          <w:tcPr>
            <w:tcW w:w="1538" w:type="dxa"/>
          </w:tcPr>
          <w:p w:rsidR="001E17A1" w:rsidRPr="00BB2918" w:rsidRDefault="001E17A1" w:rsidP="003615EA">
            <w:r w:rsidRPr="00BB2918">
              <w:t>12 (77)</w:t>
            </w:r>
          </w:p>
        </w:tc>
        <w:tc>
          <w:tcPr>
            <w:tcW w:w="1653" w:type="dxa"/>
          </w:tcPr>
          <w:p w:rsidR="001E17A1" w:rsidRPr="00BB2918" w:rsidRDefault="001E17A1" w:rsidP="003615EA">
            <w:r>
              <w:t xml:space="preserve">6 </w:t>
            </w:r>
          </w:p>
        </w:tc>
        <w:tc>
          <w:tcPr>
            <w:tcW w:w="2166" w:type="dxa"/>
          </w:tcPr>
          <w:p w:rsidR="001E17A1" w:rsidRPr="00BB2918" w:rsidRDefault="001E17A1" w:rsidP="003615EA">
            <w:r>
              <w:t>33</w:t>
            </w:r>
          </w:p>
        </w:tc>
        <w:tc>
          <w:tcPr>
            <w:tcW w:w="2406" w:type="dxa"/>
          </w:tcPr>
          <w:p w:rsidR="001E17A1" w:rsidRPr="00BB2918" w:rsidRDefault="001E17A1" w:rsidP="003615EA">
            <w:r w:rsidRPr="00BB2918">
              <w:t>End Feb 2019</w:t>
            </w:r>
          </w:p>
        </w:tc>
      </w:tr>
      <w:tr w:rsidR="001E17A1" w:rsidRPr="00BB2918" w:rsidTr="001E17A1">
        <w:trPr>
          <w:trHeight w:val="563"/>
        </w:trPr>
        <w:tc>
          <w:tcPr>
            <w:tcW w:w="1351" w:type="dxa"/>
          </w:tcPr>
          <w:p w:rsidR="001E17A1" w:rsidRPr="00BB2918" w:rsidRDefault="001E17A1" w:rsidP="003615EA">
            <w:r w:rsidRPr="00BB2918">
              <w:t>9</w:t>
            </w:r>
          </w:p>
        </w:tc>
        <w:tc>
          <w:tcPr>
            <w:tcW w:w="1538" w:type="dxa"/>
          </w:tcPr>
          <w:p w:rsidR="001E17A1" w:rsidRPr="00BB2918" w:rsidRDefault="001E17A1" w:rsidP="003615EA">
            <w:r w:rsidRPr="00BB2918">
              <w:t>12 (89)</w:t>
            </w:r>
          </w:p>
        </w:tc>
        <w:tc>
          <w:tcPr>
            <w:tcW w:w="1653" w:type="dxa"/>
          </w:tcPr>
          <w:p w:rsidR="001E17A1" w:rsidRPr="00BB2918" w:rsidRDefault="001E17A1" w:rsidP="003615EA">
            <w:r>
              <w:t xml:space="preserve">6 </w:t>
            </w:r>
          </w:p>
        </w:tc>
        <w:tc>
          <w:tcPr>
            <w:tcW w:w="2166" w:type="dxa"/>
          </w:tcPr>
          <w:p w:rsidR="001E17A1" w:rsidRPr="00BB2918" w:rsidRDefault="001E17A1" w:rsidP="003615EA">
            <w:r>
              <w:t>39</w:t>
            </w:r>
          </w:p>
        </w:tc>
        <w:tc>
          <w:tcPr>
            <w:tcW w:w="2406" w:type="dxa"/>
          </w:tcPr>
          <w:p w:rsidR="001E17A1" w:rsidRPr="00BB2918" w:rsidRDefault="001E17A1" w:rsidP="003615EA">
            <w:r w:rsidRPr="00BB2918">
              <w:t>End March 2019</w:t>
            </w:r>
          </w:p>
        </w:tc>
      </w:tr>
      <w:tr w:rsidR="001E17A1" w:rsidRPr="00BB2918" w:rsidTr="001E17A1">
        <w:trPr>
          <w:trHeight w:val="571"/>
        </w:trPr>
        <w:tc>
          <w:tcPr>
            <w:tcW w:w="1351" w:type="dxa"/>
          </w:tcPr>
          <w:p w:rsidR="001E17A1" w:rsidRPr="00BB2918" w:rsidRDefault="001E17A1" w:rsidP="003615EA">
            <w:r w:rsidRPr="00BB2918">
              <w:t>10</w:t>
            </w:r>
          </w:p>
        </w:tc>
        <w:tc>
          <w:tcPr>
            <w:tcW w:w="1538" w:type="dxa"/>
          </w:tcPr>
          <w:p w:rsidR="001E17A1" w:rsidRPr="00BB2918" w:rsidRDefault="001E17A1" w:rsidP="003615EA">
            <w:r w:rsidRPr="00BB2918">
              <w:t xml:space="preserve">12 (101) </w:t>
            </w:r>
          </w:p>
        </w:tc>
        <w:tc>
          <w:tcPr>
            <w:tcW w:w="1653" w:type="dxa"/>
          </w:tcPr>
          <w:p w:rsidR="001E17A1" w:rsidRPr="00BB2918" w:rsidRDefault="001E17A1" w:rsidP="003615EA">
            <w:r>
              <w:t>6</w:t>
            </w:r>
          </w:p>
        </w:tc>
        <w:tc>
          <w:tcPr>
            <w:tcW w:w="2166" w:type="dxa"/>
          </w:tcPr>
          <w:p w:rsidR="001E17A1" w:rsidRPr="00BB2918" w:rsidRDefault="001E17A1" w:rsidP="003615EA">
            <w:r>
              <w:t>45</w:t>
            </w:r>
          </w:p>
        </w:tc>
        <w:tc>
          <w:tcPr>
            <w:tcW w:w="2406" w:type="dxa"/>
          </w:tcPr>
          <w:p w:rsidR="001E17A1" w:rsidRPr="00BB2918" w:rsidRDefault="001E17A1" w:rsidP="003615EA">
            <w:r w:rsidRPr="00BB2918">
              <w:t>End April 2019</w:t>
            </w:r>
          </w:p>
        </w:tc>
      </w:tr>
      <w:tr w:rsidR="001E17A1" w:rsidRPr="00BB2918" w:rsidTr="001E17A1">
        <w:trPr>
          <w:trHeight w:val="552"/>
        </w:trPr>
        <w:tc>
          <w:tcPr>
            <w:tcW w:w="1351" w:type="dxa"/>
          </w:tcPr>
          <w:p w:rsidR="001E17A1" w:rsidRPr="00BB2918" w:rsidRDefault="001E17A1" w:rsidP="003615EA">
            <w:r w:rsidRPr="00BB2918">
              <w:t>11</w:t>
            </w:r>
          </w:p>
        </w:tc>
        <w:tc>
          <w:tcPr>
            <w:tcW w:w="1538" w:type="dxa"/>
          </w:tcPr>
          <w:p w:rsidR="001E17A1" w:rsidRPr="00BB2918" w:rsidRDefault="001E17A1" w:rsidP="006B2EA6">
            <w:r w:rsidRPr="00BB2918">
              <w:t xml:space="preserve">12 (113) </w:t>
            </w:r>
          </w:p>
        </w:tc>
        <w:tc>
          <w:tcPr>
            <w:tcW w:w="1653" w:type="dxa"/>
          </w:tcPr>
          <w:p w:rsidR="001E17A1" w:rsidRPr="00BB2918" w:rsidRDefault="001E17A1" w:rsidP="003615EA">
            <w:r>
              <w:t>6</w:t>
            </w:r>
          </w:p>
        </w:tc>
        <w:tc>
          <w:tcPr>
            <w:tcW w:w="2166" w:type="dxa"/>
          </w:tcPr>
          <w:p w:rsidR="001E17A1" w:rsidRPr="00BB2918" w:rsidRDefault="001E17A1" w:rsidP="003615EA">
            <w:r>
              <w:t>51</w:t>
            </w:r>
          </w:p>
        </w:tc>
        <w:tc>
          <w:tcPr>
            <w:tcW w:w="2406" w:type="dxa"/>
          </w:tcPr>
          <w:p w:rsidR="001E17A1" w:rsidRPr="00BB2918" w:rsidRDefault="001E17A1" w:rsidP="003615EA">
            <w:r w:rsidRPr="00BB2918">
              <w:t>End May 2019</w:t>
            </w:r>
          </w:p>
        </w:tc>
      </w:tr>
      <w:tr w:rsidR="001E17A1" w:rsidRPr="00BB2918" w:rsidTr="001E17A1">
        <w:trPr>
          <w:trHeight w:val="546"/>
        </w:trPr>
        <w:tc>
          <w:tcPr>
            <w:tcW w:w="1351" w:type="dxa"/>
          </w:tcPr>
          <w:p w:rsidR="001E17A1" w:rsidRPr="00BB2918" w:rsidRDefault="001E17A1" w:rsidP="003615EA">
            <w:r w:rsidRPr="00BB2918">
              <w:t>12</w:t>
            </w:r>
          </w:p>
        </w:tc>
        <w:tc>
          <w:tcPr>
            <w:tcW w:w="1538" w:type="dxa"/>
          </w:tcPr>
          <w:p w:rsidR="001E17A1" w:rsidRPr="00BB2918" w:rsidRDefault="001E17A1" w:rsidP="003615EA">
            <w:r w:rsidRPr="00BB2918">
              <w:t xml:space="preserve">10 (123) </w:t>
            </w:r>
          </w:p>
        </w:tc>
        <w:tc>
          <w:tcPr>
            <w:tcW w:w="1653" w:type="dxa"/>
          </w:tcPr>
          <w:p w:rsidR="001E17A1" w:rsidRPr="00BB2918" w:rsidRDefault="001E17A1" w:rsidP="003615EA">
            <w:r>
              <w:t xml:space="preserve">5 </w:t>
            </w:r>
          </w:p>
        </w:tc>
        <w:tc>
          <w:tcPr>
            <w:tcW w:w="2166" w:type="dxa"/>
          </w:tcPr>
          <w:p w:rsidR="001E17A1" w:rsidRPr="00BB2918" w:rsidRDefault="001E17A1" w:rsidP="003615EA">
            <w:r>
              <w:t>56</w:t>
            </w:r>
          </w:p>
        </w:tc>
        <w:tc>
          <w:tcPr>
            <w:tcW w:w="2406" w:type="dxa"/>
          </w:tcPr>
          <w:p w:rsidR="001E17A1" w:rsidRPr="00BB2918" w:rsidRDefault="001E17A1" w:rsidP="003615EA">
            <w:r w:rsidRPr="00BB2918">
              <w:t>End June 2019</w:t>
            </w:r>
          </w:p>
        </w:tc>
      </w:tr>
      <w:tr w:rsidR="001E17A1" w:rsidRPr="00BB2918" w:rsidTr="001E17A1">
        <w:trPr>
          <w:trHeight w:val="563"/>
        </w:trPr>
        <w:tc>
          <w:tcPr>
            <w:tcW w:w="1351" w:type="dxa"/>
          </w:tcPr>
          <w:p w:rsidR="001E17A1" w:rsidRPr="00BB2918" w:rsidRDefault="001E17A1" w:rsidP="003615EA">
            <w:r w:rsidRPr="00BB2918">
              <w:t>13</w:t>
            </w:r>
          </w:p>
        </w:tc>
        <w:tc>
          <w:tcPr>
            <w:tcW w:w="1538" w:type="dxa"/>
          </w:tcPr>
          <w:p w:rsidR="001E17A1" w:rsidRPr="00BB2918" w:rsidRDefault="001E17A1" w:rsidP="003615EA">
            <w:r w:rsidRPr="00BB2918">
              <w:t xml:space="preserve">0 (123) </w:t>
            </w:r>
          </w:p>
        </w:tc>
        <w:tc>
          <w:tcPr>
            <w:tcW w:w="1653" w:type="dxa"/>
          </w:tcPr>
          <w:p w:rsidR="001E17A1" w:rsidRPr="00BB2918" w:rsidRDefault="001E17A1" w:rsidP="003615EA">
            <w:r>
              <w:t xml:space="preserve">4 </w:t>
            </w:r>
          </w:p>
        </w:tc>
        <w:tc>
          <w:tcPr>
            <w:tcW w:w="2166" w:type="dxa"/>
          </w:tcPr>
          <w:p w:rsidR="001E17A1" w:rsidRPr="00BB2918" w:rsidRDefault="001E17A1" w:rsidP="003615EA">
            <w:r>
              <w:t>60</w:t>
            </w:r>
          </w:p>
        </w:tc>
        <w:tc>
          <w:tcPr>
            <w:tcW w:w="2406" w:type="dxa"/>
          </w:tcPr>
          <w:p w:rsidR="001E17A1" w:rsidRPr="00BB2918" w:rsidRDefault="001E17A1" w:rsidP="003615EA">
            <w:r w:rsidRPr="00BB2918">
              <w:t>End July 2019</w:t>
            </w:r>
          </w:p>
        </w:tc>
      </w:tr>
    </w:tbl>
    <w:p w:rsidR="006B2EA6" w:rsidRPr="00BB2918" w:rsidRDefault="006B2EA6" w:rsidP="003615EA"/>
    <w:p w:rsidR="006B2EA6" w:rsidRDefault="006B2EA6" w:rsidP="003615EA">
      <w:pPr>
        <w:rPr>
          <w:b/>
        </w:rPr>
      </w:pPr>
    </w:p>
    <w:p w:rsidR="00E514C2" w:rsidRPr="00E514C2" w:rsidRDefault="00E514C2" w:rsidP="001D0F61">
      <w:pPr>
        <w:pStyle w:val="Default"/>
        <w:spacing w:line="360" w:lineRule="auto"/>
        <w:jc w:val="both"/>
        <w:rPr>
          <w:rFonts w:asciiTheme="minorHAnsi" w:hAnsiTheme="minorHAnsi"/>
          <w:b/>
        </w:rPr>
      </w:pPr>
      <w:r w:rsidRPr="00E514C2">
        <w:rPr>
          <w:rFonts w:asciiTheme="minorHAnsi" w:hAnsiTheme="minorHAnsi"/>
          <w:b/>
        </w:rPr>
        <w:t xml:space="preserve">3.5 Data quality control </w:t>
      </w:r>
      <w:r w:rsidR="001E17A1">
        <w:rPr>
          <w:rFonts w:asciiTheme="minorHAnsi" w:hAnsiTheme="minorHAnsi"/>
          <w:b/>
        </w:rPr>
        <w:t xml:space="preserve"> </w:t>
      </w:r>
    </w:p>
    <w:p w:rsidR="00E514C2" w:rsidRPr="002D2AEE" w:rsidRDefault="00E514C2" w:rsidP="001D0F61">
      <w:pPr>
        <w:pStyle w:val="Default"/>
        <w:spacing w:line="360" w:lineRule="auto"/>
        <w:jc w:val="both"/>
        <w:rPr>
          <w:rFonts w:asciiTheme="minorHAnsi" w:hAnsiTheme="minorHAnsi"/>
        </w:rPr>
      </w:pPr>
      <w:r w:rsidRPr="002D2AEE">
        <w:rPr>
          <w:rFonts w:asciiTheme="minorHAnsi" w:hAnsiTheme="minorHAnsi"/>
        </w:rPr>
        <w:t>Data will be recorded via paper CRFs and entered by a dedicated member of staff</w:t>
      </w:r>
      <w:r>
        <w:rPr>
          <w:rFonts w:asciiTheme="minorHAnsi" w:hAnsiTheme="minorHAnsi"/>
        </w:rPr>
        <w:t xml:space="preserve"> </w:t>
      </w:r>
      <w:r w:rsidRPr="002D2AEE">
        <w:rPr>
          <w:rFonts w:asciiTheme="minorHAnsi" w:hAnsiTheme="minorHAnsi"/>
        </w:rPr>
        <w:t xml:space="preserve">onto an electronic data management system </w:t>
      </w:r>
      <w:r>
        <w:rPr>
          <w:rFonts w:asciiTheme="minorHAnsi" w:hAnsiTheme="minorHAnsi"/>
        </w:rPr>
        <w:t>which applies appropriate range and format checks on entry</w:t>
      </w:r>
      <w:r w:rsidRPr="002D2AEE">
        <w:rPr>
          <w:rFonts w:asciiTheme="minorHAnsi" w:hAnsiTheme="minorHAnsi"/>
        </w:rPr>
        <w:t>.</w:t>
      </w:r>
    </w:p>
    <w:p w:rsidR="00E514C2" w:rsidRDefault="00E514C2" w:rsidP="001D0F61">
      <w:pPr>
        <w:pStyle w:val="Default"/>
        <w:spacing w:line="360" w:lineRule="auto"/>
        <w:jc w:val="both"/>
        <w:rPr>
          <w:rFonts w:asciiTheme="minorHAnsi" w:hAnsiTheme="minorHAnsi"/>
        </w:rPr>
      </w:pPr>
    </w:p>
    <w:p w:rsidR="004B1F28" w:rsidRDefault="004B1F28" w:rsidP="001D0F61">
      <w:pPr>
        <w:pStyle w:val="Default"/>
        <w:spacing w:line="360" w:lineRule="auto"/>
        <w:jc w:val="both"/>
        <w:rPr>
          <w:rFonts w:asciiTheme="minorHAnsi" w:hAnsiTheme="minorHAnsi"/>
        </w:rPr>
      </w:pPr>
    </w:p>
    <w:p w:rsidR="002D2AEE" w:rsidRPr="002D2AEE" w:rsidRDefault="002D2AEE" w:rsidP="001D0F61">
      <w:pPr>
        <w:pStyle w:val="Default"/>
        <w:spacing w:line="360" w:lineRule="auto"/>
        <w:jc w:val="both"/>
        <w:rPr>
          <w:rFonts w:asciiTheme="minorHAnsi" w:hAnsiTheme="minorHAnsi"/>
          <w:b/>
          <w:u w:val="single"/>
        </w:rPr>
      </w:pPr>
      <w:r w:rsidRPr="002D2AEE">
        <w:rPr>
          <w:rFonts w:asciiTheme="minorHAnsi" w:hAnsiTheme="minorHAnsi"/>
          <w:b/>
          <w:u w:val="single"/>
        </w:rPr>
        <w:lastRenderedPageBreak/>
        <w:t>4 STATISTICAL PRINCIPLES</w:t>
      </w:r>
    </w:p>
    <w:p w:rsidR="002D2AEE" w:rsidRDefault="002D2AEE" w:rsidP="001D0F61">
      <w:pPr>
        <w:pStyle w:val="Default"/>
        <w:spacing w:line="360" w:lineRule="auto"/>
        <w:jc w:val="both"/>
        <w:rPr>
          <w:rFonts w:asciiTheme="minorHAnsi" w:hAnsiTheme="minorHAnsi"/>
          <w:b/>
          <w:u w:val="single"/>
        </w:rPr>
      </w:pPr>
    </w:p>
    <w:p w:rsidR="002D2AEE" w:rsidRDefault="002D2AEE" w:rsidP="001D0F61">
      <w:pPr>
        <w:pStyle w:val="Default"/>
        <w:spacing w:line="360" w:lineRule="auto"/>
        <w:jc w:val="both"/>
        <w:rPr>
          <w:rFonts w:asciiTheme="minorHAnsi" w:hAnsiTheme="minorHAnsi"/>
          <w:b/>
        </w:rPr>
      </w:pPr>
      <w:r w:rsidRPr="00DE2A77">
        <w:rPr>
          <w:rFonts w:asciiTheme="minorHAnsi" w:hAnsiTheme="minorHAnsi"/>
          <w:b/>
        </w:rPr>
        <w:t xml:space="preserve">4.1 </w:t>
      </w:r>
      <w:r w:rsidR="00DE2A77" w:rsidRPr="00DE2A77">
        <w:rPr>
          <w:rFonts w:asciiTheme="minorHAnsi" w:hAnsiTheme="minorHAnsi"/>
          <w:b/>
        </w:rPr>
        <w:t>Statistical significance</w:t>
      </w:r>
    </w:p>
    <w:p w:rsidR="00DE2A77" w:rsidRDefault="00DE2A77" w:rsidP="001D0F61">
      <w:pPr>
        <w:pStyle w:val="Default"/>
        <w:spacing w:line="360" w:lineRule="auto"/>
        <w:jc w:val="both"/>
        <w:rPr>
          <w:rFonts w:asciiTheme="minorHAnsi" w:hAnsiTheme="minorHAnsi"/>
        </w:rPr>
      </w:pPr>
      <w:r w:rsidRPr="00DE2A77">
        <w:rPr>
          <w:rFonts w:asciiTheme="minorHAnsi" w:hAnsiTheme="minorHAnsi"/>
        </w:rPr>
        <w:t>All applicable statistical tests will be 2-sided and will be performed using a 5% significance level.</w:t>
      </w:r>
      <w:r>
        <w:rPr>
          <w:rFonts w:asciiTheme="minorHAnsi" w:hAnsiTheme="minorHAnsi"/>
        </w:rPr>
        <w:t xml:space="preserve"> </w:t>
      </w:r>
      <w:r w:rsidR="00C735EF">
        <w:rPr>
          <w:rFonts w:asciiTheme="minorHAnsi" w:hAnsiTheme="minorHAnsi"/>
        </w:rPr>
        <w:t>All confide</w:t>
      </w:r>
      <w:r>
        <w:rPr>
          <w:rFonts w:asciiTheme="minorHAnsi" w:hAnsiTheme="minorHAnsi"/>
        </w:rPr>
        <w:t xml:space="preserve">nce intervals </w:t>
      </w:r>
      <w:r w:rsidR="00C735EF">
        <w:rPr>
          <w:rFonts w:asciiTheme="minorHAnsi" w:hAnsiTheme="minorHAnsi"/>
        </w:rPr>
        <w:t xml:space="preserve">presented </w:t>
      </w:r>
      <w:r>
        <w:rPr>
          <w:rFonts w:asciiTheme="minorHAnsi" w:hAnsiTheme="minorHAnsi"/>
        </w:rPr>
        <w:t xml:space="preserve">will be </w:t>
      </w:r>
      <w:r w:rsidR="00C735EF">
        <w:rPr>
          <w:rFonts w:asciiTheme="minorHAnsi" w:hAnsiTheme="minorHAnsi"/>
        </w:rPr>
        <w:t>95% and two-sided</w:t>
      </w:r>
      <w:r>
        <w:rPr>
          <w:rFonts w:asciiTheme="minorHAnsi" w:hAnsiTheme="minorHAnsi"/>
        </w:rPr>
        <w:t>.</w:t>
      </w:r>
    </w:p>
    <w:p w:rsidR="00DE2A77" w:rsidRPr="00DE2A77" w:rsidRDefault="00DE2A77" w:rsidP="001D0F61">
      <w:pPr>
        <w:pStyle w:val="Default"/>
        <w:spacing w:line="360" w:lineRule="auto"/>
        <w:jc w:val="both"/>
        <w:rPr>
          <w:rFonts w:asciiTheme="minorHAnsi" w:hAnsiTheme="minorHAnsi"/>
        </w:rPr>
      </w:pPr>
    </w:p>
    <w:p w:rsidR="00C53BFD" w:rsidRPr="00C735EF" w:rsidRDefault="00C735EF" w:rsidP="001D0F61">
      <w:pPr>
        <w:pStyle w:val="Default"/>
        <w:spacing w:line="360" w:lineRule="auto"/>
        <w:jc w:val="both"/>
        <w:rPr>
          <w:rFonts w:asciiTheme="minorHAnsi" w:hAnsiTheme="minorHAnsi"/>
          <w:b/>
        </w:rPr>
      </w:pPr>
      <w:r w:rsidRPr="00C735EF">
        <w:rPr>
          <w:rFonts w:asciiTheme="minorHAnsi" w:hAnsiTheme="minorHAnsi"/>
          <w:b/>
        </w:rPr>
        <w:t>4.2</w:t>
      </w:r>
      <w:r w:rsidR="00C53BFD" w:rsidRPr="00C735EF">
        <w:rPr>
          <w:rFonts w:asciiTheme="minorHAnsi" w:hAnsiTheme="minorHAnsi"/>
          <w:b/>
        </w:rPr>
        <w:t xml:space="preserve"> A</w:t>
      </w:r>
      <w:r w:rsidRPr="00C735EF">
        <w:rPr>
          <w:rFonts w:asciiTheme="minorHAnsi" w:hAnsiTheme="minorHAnsi"/>
          <w:b/>
        </w:rPr>
        <w:t>nalysis</w:t>
      </w:r>
      <w:r w:rsidR="00C53BFD" w:rsidRPr="00C735EF">
        <w:rPr>
          <w:rFonts w:asciiTheme="minorHAnsi" w:hAnsiTheme="minorHAnsi"/>
          <w:b/>
        </w:rPr>
        <w:t xml:space="preserve"> </w:t>
      </w:r>
      <w:r w:rsidRPr="00C735EF">
        <w:rPr>
          <w:rFonts w:asciiTheme="minorHAnsi" w:hAnsiTheme="minorHAnsi"/>
          <w:b/>
        </w:rPr>
        <w:t>populations</w:t>
      </w:r>
      <w:r w:rsidR="00C53BFD" w:rsidRPr="00C735EF">
        <w:rPr>
          <w:rFonts w:asciiTheme="minorHAnsi" w:hAnsiTheme="minorHAnsi"/>
          <w:b/>
        </w:rPr>
        <w:t xml:space="preserve"> </w:t>
      </w:r>
    </w:p>
    <w:p w:rsidR="005B6CDE" w:rsidRDefault="00C735EF" w:rsidP="001D0F61">
      <w:pPr>
        <w:pStyle w:val="Default"/>
        <w:spacing w:line="360" w:lineRule="auto"/>
        <w:jc w:val="both"/>
        <w:rPr>
          <w:rFonts w:asciiTheme="minorHAnsi" w:hAnsiTheme="minorHAnsi"/>
        </w:rPr>
      </w:pPr>
      <w:r>
        <w:rPr>
          <w:rFonts w:asciiTheme="minorHAnsi" w:hAnsiTheme="minorHAnsi"/>
        </w:rPr>
        <w:t>The data will be analysed based on the intention-to-treat population; all randomised participants, regardless of their eligibility, according to the treatment they were randomised to receive will be included. Due to the feasibility nature of this study a per-protocol analysis will not be necessary.</w:t>
      </w:r>
    </w:p>
    <w:p w:rsidR="00C735EF" w:rsidRDefault="00C735EF" w:rsidP="001D0F61">
      <w:pPr>
        <w:pStyle w:val="Default"/>
        <w:spacing w:line="360" w:lineRule="auto"/>
        <w:jc w:val="both"/>
        <w:rPr>
          <w:rFonts w:asciiTheme="minorHAnsi" w:hAnsiTheme="minorHAnsi"/>
        </w:rPr>
      </w:pPr>
    </w:p>
    <w:p w:rsidR="00C735EF" w:rsidRPr="00C735EF" w:rsidRDefault="00C735EF" w:rsidP="001D0F61">
      <w:pPr>
        <w:pStyle w:val="Default"/>
        <w:spacing w:line="360" w:lineRule="auto"/>
        <w:jc w:val="both"/>
        <w:rPr>
          <w:rFonts w:asciiTheme="minorHAnsi" w:hAnsiTheme="minorHAnsi"/>
          <w:b/>
        </w:rPr>
      </w:pPr>
      <w:r w:rsidRPr="00C735EF">
        <w:rPr>
          <w:rFonts w:asciiTheme="minorHAnsi" w:hAnsiTheme="minorHAnsi"/>
          <w:b/>
        </w:rPr>
        <w:t>4.3 Screening data</w:t>
      </w:r>
      <w:r w:rsidR="003A052B">
        <w:rPr>
          <w:rFonts w:asciiTheme="minorHAnsi" w:hAnsiTheme="minorHAnsi"/>
          <w:b/>
        </w:rPr>
        <w:t xml:space="preserve"> and participant flow</w:t>
      </w:r>
    </w:p>
    <w:p w:rsidR="00583E63" w:rsidRDefault="003A052B" w:rsidP="001D0F61">
      <w:pPr>
        <w:pStyle w:val="Default"/>
        <w:spacing w:line="360" w:lineRule="auto"/>
        <w:jc w:val="both"/>
        <w:rPr>
          <w:rFonts w:asciiTheme="minorHAnsi" w:hAnsiTheme="minorHAnsi"/>
        </w:rPr>
      </w:pPr>
      <w:r>
        <w:rPr>
          <w:rFonts w:asciiTheme="minorHAnsi" w:hAnsiTheme="minorHAnsi"/>
        </w:rPr>
        <w:t>Key characteristics and reasons for not joining the trial will be recorded for all participants screened. A CONSORT diagram will be used to summarise the number of participants who were:</w:t>
      </w:r>
    </w:p>
    <w:p w:rsidR="00583E63" w:rsidRDefault="00583E63" w:rsidP="001D0F61">
      <w:pPr>
        <w:pStyle w:val="Default"/>
        <w:numPr>
          <w:ilvl w:val="0"/>
          <w:numId w:val="25"/>
        </w:numPr>
        <w:spacing w:line="360" w:lineRule="auto"/>
        <w:jc w:val="both"/>
        <w:rPr>
          <w:rFonts w:asciiTheme="minorHAnsi" w:hAnsiTheme="minorHAnsi"/>
        </w:rPr>
      </w:pPr>
      <w:r>
        <w:rPr>
          <w:rFonts w:asciiTheme="minorHAnsi" w:hAnsiTheme="minorHAnsi"/>
        </w:rPr>
        <w:t xml:space="preserve">Estimated number of eligible participants in the recruitment area (from a </w:t>
      </w:r>
      <w:r w:rsidR="001179F6">
        <w:rPr>
          <w:rFonts w:asciiTheme="minorHAnsi" w:hAnsiTheme="minorHAnsi"/>
        </w:rPr>
        <w:t>Current Research Information System (</w:t>
      </w:r>
      <w:r>
        <w:rPr>
          <w:rFonts w:asciiTheme="minorHAnsi" w:hAnsiTheme="minorHAnsi"/>
        </w:rPr>
        <w:t>CRIS</w:t>
      </w:r>
      <w:r w:rsidR="001179F6">
        <w:rPr>
          <w:rFonts w:asciiTheme="minorHAnsi" w:hAnsiTheme="minorHAnsi"/>
        </w:rPr>
        <w:t>)</w:t>
      </w:r>
      <w:r>
        <w:rPr>
          <w:rFonts w:asciiTheme="minorHAnsi" w:hAnsiTheme="minorHAnsi"/>
        </w:rPr>
        <w:t xml:space="preserve"> search of the Southern Health database)</w:t>
      </w:r>
    </w:p>
    <w:p w:rsidR="00FB2781" w:rsidRDefault="00FB2781" w:rsidP="001D0F61">
      <w:pPr>
        <w:pStyle w:val="Default"/>
        <w:numPr>
          <w:ilvl w:val="0"/>
          <w:numId w:val="25"/>
        </w:numPr>
        <w:spacing w:line="360" w:lineRule="auto"/>
        <w:jc w:val="both"/>
        <w:rPr>
          <w:rFonts w:asciiTheme="minorHAnsi" w:hAnsiTheme="minorHAnsi"/>
        </w:rPr>
      </w:pPr>
      <w:r>
        <w:rPr>
          <w:rFonts w:asciiTheme="minorHAnsi" w:hAnsiTheme="minorHAnsi"/>
        </w:rPr>
        <w:t>Pre-screened for eligibility via medical notes</w:t>
      </w:r>
    </w:p>
    <w:p w:rsidR="00FB2781" w:rsidRDefault="00FB2781" w:rsidP="001D0F61">
      <w:pPr>
        <w:pStyle w:val="Default"/>
        <w:numPr>
          <w:ilvl w:val="0"/>
          <w:numId w:val="25"/>
        </w:numPr>
        <w:spacing w:line="360" w:lineRule="auto"/>
        <w:jc w:val="both"/>
        <w:rPr>
          <w:rFonts w:asciiTheme="minorHAnsi" w:hAnsiTheme="minorHAnsi"/>
        </w:rPr>
      </w:pPr>
      <w:r>
        <w:rPr>
          <w:rFonts w:asciiTheme="minorHAnsi" w:hAnsiTheme="minorHAnsi"/>
        </w:rPr>
        <w:t>Invited for screening visit; accepted and not accepted*</w:t>
      </w:r>
    </w:p>
    <w:p w:rsidR="00FB2781" w:rsidRPr="00FB2781" w:rsidRDefault="003A052B" w:rsidP="00FB2781">
      <w:pPr>
        <w:pStyle w:val="Default"/>
        <w:numPr>
          <w:ilvl w:val="0"/>
          <w:numId w:val="25"/>
        </w:numPr>
        <w:spacing w:line="360" w:lineRule="auto"/>
        <w:jc w:val="both"/>
        <w:rPr>
          <w:rFonts w:asciiTheme="minorHAnsi" w:hAnsiTheme="minorHAnsi"/>
        </w:rPr>
      </w:pPr>
      <w:r w:rsidRPr="001D0F61">
        <w:rPr>
          <w:rFonts w:asciiTheme="minorHAnsi" w:hAnsiTheme="minorHAnsi"/>
        </w:rPr>
        <w:t>assessed for eligibility at screening</w:t>
      </w:r>
      <w:r w:rsidR="00FB2781">
        <w:rPr>
          <w:rFonts w:asciiTheme="minorHAnsi" w:hAnsiTheme="minorHAnsi"/>
        </w:rPr>
        <w:t xml:space="preserve"> visit</w:t>
      </w:r>
      <w:r w:rsidR="001D0F61">
        <w:rPr>
          <w:rFonts w:asciiTheme="minorHAnsi" w:hAnsiTheme="minorHAnsi"/>
        </w:rPr>
        <w:t>;</w:t>
      </w:r>
      <w:r w:rsidR="001D0F61" w:rsidRPr="001D0F61">
        <w:rPr>
          <w:rFonts w:asciiTheme="minorHAnsi" w:hAnsiTheme="minorHAnsi"/>
        </w:rPr>
        <w:t xml:space="preserve"> eligible and not eligible*</w:t>
      </w:r>
    </w:p>
    <w:p w:rsidR="00984FB0" w:rsidRDefault="001D0F61" w:rsidP="001D0F61">
      <w:pPr>
        <w:pStyle w:val="Default"/>
        <w:numPr>
          <w:ilvl w:val="0"/>
          <w:numId w:val="25"/>
        </w:numPr>
        <w:spacing w:line="360" w:lineRule="auto"/>
        <w:jc w:val="both"/>
        <w:rPr>
          <w:rFonts w:asciiTheme="minorHAnsi" w:hAnsiTheme="minorHAnsi"/>
        </w:rPr>
      </w:pPr>
      <w:r>
        <w:rPr>
          <w:rFonts w:asciiTheme="minorHAnsi" w:hAnsiTheme="minorHAnsi"/>
        </w:rPr>
        <w:t>e</w:t>
      </w:r>
      <w:r w:rsidR="00984FB0">
        <w:rPr>
          <w:rFonts w:asciiTheme="minorHAnsi" w:hAnsiTheme="minorHAnsi"/>
        </w:rPr>
        <w:t>ligible and randomised</w:t>
      </w:r>
    </w:p>
    <w:p w:rsidR="00984FB0" w:rsidRDefault="00984FB0" w:rsidP="001D0F61">
      <w:pPr>
        <w:pStyle w:val="Default"/>
        <w:numPr>
          <w:ilvl w:val="0"/>
          <w:numId w:val="25"/>
        </w:numPr>
        <w:spacing w:line="360" w:lineRule="auto"/>
        <w:jc w:val="both"/>
        <w:rPr>
          <w:rFonts w:asciiTheme="minorHAnsi" w:hAnsiTheme="minorHAnsi"/>
        </w:rPr>
      </w:pPr>
      <w:r>
        <w:rPr>
          <w:rFonts w:asciiTheme="minorHAnsi" w:hAnsiTheme="minorHAnsi"/>
        </w:rPr>
        <w:t>eligible but not randomised*</w:t>
      </w:r>
    </w:p>
    <w:p w:rsidR="00984FB0" w:rsidRDefault="00984FB0" w:rsidP="001D0F61">
      <w:pPr>
        <w:pStyle w:val="Default"/>
        <w:numPr>
          <w:ilvl w:val="0"/>
          <w:numId w:val="25"/>
        </w:numPr>
        <w:spacing w:line="360" w:lineRule="auto"/>
        <w:jc w:val="both"/>
        <w:rPr>
          <w:rFonts w:asciiTheme="minorHAnsi" w:hAnsiTheme="minorHAnsi"/>
        </w:rPr>
      </w:pPr>
      <w:r>
        <w:rPr>
          <w:rFonts w:asciiTheme="minorHAnsi" w:hAnsiTheme="minorHAnsi"/>
        </w:rPr>
        <w:t>received the randomised allocation</w:t>
      </w:r>
    </w:p>
    <w:p w:rsidR="00984FB0" w:rsidRDefault="00984FB0" w:rsidP="001D0F61">
      <w:pPr>
        <w:pStyle w:val="Default"/>
        <w:numPr>
          <w:ilvl w:val="0"/>
          <w:numId w:val="25"/>
        </w:numPr>
        <w:spacing w:line="360" w:lineRule="auto"/>
        <w:jc w:val="both"/>
        <w:rPr>
          <w:rFonts w:asciiTheme="minorHAnsi" w:hAnsiTheme="minorHAnsi"/>
        </w:rPr>
      </w:pPr>
      <w:r>
        <w:rPr>
          <w:rFonts w:asciiTheme="minorHAnsi" w:hAnsiTheme="minorHAnsi"/>
        </w:rPr>
        <w:t>did not receive the randomised allocation*</w:t>
      </w:r>
    </w:p>
    <w:p w:rsidR="00984FB0" w:rsidRDefault="00984FB0" w:rsidP="001D0F61">
      <w:pPr>
        <w:pStyle w:val="Default"/>
        <w:numPr>
          <w:ilvl w:val="0"/>
          <w:numId w:val="25"/>
        </w:numPr>
        <w:spacing w:line="360" w:lineRule="auto"/>
        <w:jc w:val="both"/>
        <w:rPr>
          <w:rFonts w:asciiTheme="minorHAnsi" w:hAnsiTheme="minorHAnsi"/>
        </w:rPr>
      </w:pPr>
      <w:r>
        <w:rPr>
          <w:rFonts w:asciiTheme="minorHAnsi" w:hAnsiTheme="minorHAnsi"/>
        </w:rPr>
        <w:t>lost to follow-up*</w:t>
      </w:r>
    </w:p>
    <w:p w:rsidR="00984FB0" w:rsidRDefault="00984FB0" w:rsidP="001D0F61">
      <w:pPr>
        <w:pStyle w:val="Default"/>
        <w:numPr>
          <w:ilvl w:val="0"/>
          <w:numId w:val="25"/>
        </w:numPr>
        <w:spacing w:line="360" w:lineRule="auto"/>
        <w:jc w:val="both"/>
        <w:rPr>
          <w:rFonts w:asciiTheme="minorHAnsi" w:hAnsiTheme="minorHAnsi"/>
        </w:rPr>
      </w:pPr>
      <w:r>
        <w:rPr>
          <w:rFonts w:asciiTheme="minorHAnsi" w:hAnsiTheme="minorHAnsi"/>
        </w:rPr>
        <w:t>discontinued the intervention*</w:t>
      </w:r>
    </w:p>
    <w:p w:rsidR="005B6CDE" w:rsidRPr="002D2AEE" w:rsidRDefault="00984FB0" w:rsidP="001D0F61">
      <w:pPr>
        <w:pStyle w:val="Default"/>
        <w:numPr>
          <w:ilvl w:val="0"/>
          <w:numId w:val="25"/>
        </w:numPr>
        <w:spacing w:line="360" w:lineRule="auto"/>
        <w:jc w:val="both"/>
        <w:rPr>
          <w:rFonts w:asciiTheme="minorHAnsi" w:hAnsiTheme="minorHAnsi"/>
        </w:rPr>
      </w:pPr>
      <w:r>
        <w:rPr>
          <w:rFonts w:asciiTheme="minorHAnsi" w:hAnsiTheme="minorHAnsi"/>
        </w:rPr>
        <w:t>Randomised and included in the primary analyses</w:t>
      </w:r>
    </w:p>
    <w:p w:rsidR="005B6CDE" w:rsidRPr="002D2AEE" w:rsidRDefault="005B6CDE" w:rsidP="001D0F61">
      <w:pPr>
        <w:pStyle w:val="Default"/>
        <w:spacing w:line="360" w:lineRule="auto"/>
        <w:jc w:val="both"/>
        <w:rPr>
          <w:rFonts w:asciiTheme="minorHAnsi" w:hAnsiTheme="minorHAnsi"/>
        </w:rPr>
      </w:pPr>
    </w:p>
    <w:p w:rsidR="00DB2E99" w:rsidRDefault="00984FB0" w:rsidP="001D0F61">
      <w:pPr>
        <w:pStyle w:val="Default"/>
        <w:spacing w:line="360" w:lineRule="auto"/>
        <w:jc w:val="both"/>
        <w:rPr>
          <w:rFonts w:asciiTheme="minorHAnsi" w:hAnsiTheme="minorHAnsi"/>
        </w:rPr>
      </w:pPr>
      <w:r>
        <w:rPr>
          <w:rFonts w:asciiTheme="minorHAnsi" w:hAnsiTheme="minorHAnsi"/>
        </w:rPr>
        <w:t>*reasons will be provided.</w:t>
      </w:r>
    </w:p>
    <w:p w:rsidR="00984FB0" w:rsidRDefault="00984FB0" w:rsidP="001D0F61">
      <w:pPr>
        <w:pStyle w:val="Default"/>
        <w:spacing w:line="360" w:lineRule="auto"/>
        <w:jc w:val="both"/>
        <w:rPr>
          <w:rFonts w:asciiTheme="minorHAnsi" w:hAnsiTheme="minorHAnsi"/>
        </w:rPr>
      </w:pPr>
    </w:p>
    <w:p w:rsidR="004B1F28" w:rsidRDefault="004B1F28" w:rsidP="001D0F61">
      <w:pPr>
        <w:pStyle w:val="Default"/>
        <w:spacing w:line="360" w:lineRule="auto"/>
        <w:jc w:val="both"/>
        <w:rPr>
          <w:rFonts w:asciiTheme="minorHAnsi" w:hAnsiTheme="minorHAnsi"/>
        </w:rPr>
      </w:pPr>
    </w:p>
    <w:p w:rsidR="00C04848" w:rsidRPr="00160126" w:rsidRDefault="00984FB0" w:rsidP="001D0F61">
      <w:pPr>
        <w:pStyle w:val="Default"/>
        <w:spacing w:line="360" w:lineRule="auto"/>
        <w:jc w:val="both"/>
        <w:rPr>
          <w:rFonts w:asciiTheme="minorHAnsi" w:hAnsiTheme="minorHAnsi"/>
          <w:b/>
        </w:rPr>
      </w:pPr>
      <w:r w:rsidRPr="00160126">
        <w:rPr>
          <w:rFonts w:asciiTheme="minorHAnsi" w:hAnsiTheme="minorHAnsi"/>
          <w:b/>
        </w:rPr>
        <w:lastRenderedPageBreak/>
        <w:t>4.4 Baseline participant characteristics</w:t>
      </w:r>
    </w:p>
    <w:p w:rsidR="00160126" w:rsidRDefault="00160126" w:rsidP="001D0F61">
      <w:pPr>
        <w:pStyle w:val="Default"/>
        <w:spacing w:line="360" w:lineRule="auto"/>
        <w:jc w:val="both"/>
        <w:rPr>
          <w:rFonts w:asciiTheme="minorHAnsi" w:hAnsiTheme="minorHAnsi"/>
        </w:rPr>
      </w:pPr>
      <w:r>
        <w:rPr>
          <w:rFonts w:asciiTheme="minorHAnsi" w:hAnsiTheme="minorHAnsi"/>
        </w:rPr>
        <w:t xml:space="preserve">Participants will be described with respect to </w:t>
      </w:r>
      <w:r w:rsidR="00296314">
        <w:rPr>
          <w:rFonts w:asciiTheme="minorHAnsi" w:hAnsiTheme="minorHAnsi"/>
        </w:rPr>
        <w:t xml:space="preserve">age, gender, ethnicity, smoking status, </w:t>
      </w:r>
      <w:r w:rsidR="00A82C90">
        <w:rPr>
          <w:rFonts w:asciiTheme="minorHAnsi" w:hAnsiTheme="minorHAnsi"/>
        </w:rPr>
        <w:t xml:space="preserve">diagnosis of </w:t>
      </w:r>
      <w:r w:rsidR="001D0F61">
        <w:rPr>
          <w:rFonts w:asciiTheme="minorHAnsi" w:hAnsiTheme="minorHAnsi"/>
        </w:rPr>
        <w:t xml:space="preserve">type </w:t>
      </w:r>
      <w:r w:rsidR="00A82C90">
        <w:rPr>
          <w:rFonts w:asciiTheme="minorHAnsi" w:hAnsiTheme="minorHAnsi"/>
        </w:rPr>
        <w:t xml:space="preserve">2 </w:t>
      </w:r>
      <w:r w:rsidR="001D0F61">
        <w:rPr>
          <w:rFonts w:asciiTheme="minorHAnsi" w:hAnsiTheme="minorHAnsi"/>
        </w:rPr>
        <w:t>diabetes</w:t>
      </w:r>
      <w:r w:rsidR="00A82C90">
        <w:rPr>
          <w:rFonts w:asciiTheme="minorHAnsi" w:hAnsiTheme="minorHAnsi"/>
        </w:rPr>
        <w:t xml:space="preserve"> (yes/no),</w:t>
      </w:r>
      <w:r w:rsidR="001D0F61">
        <w:rPr>
          <w:rFonts w:asciiTheme="minorHAnsi" w:hAnsiTheme="minorHAnsi"/>
        </w:rPr>
        <w:t xml:space="preserve"> </w:t>
      </w:r>
      <w:r w:rsidR="00296314">
        <w:rPr>
          <w:rFonts w:asciiTheme="minorHAnsi" w:hAnsiTheme="minorHAnsi"/>
        </w:rPr>
        <w:t>time since diagnosis of diabetes</w:t>
      </w:r>
      <w:r w:rsidR="00A82C90">
        <w:rPr>
          <w:rFonts w:asciiTheme="minorHAnsi" w:hAnsiTheme="minorHAnsi"/>
        </w:rPr>
        <w:t xml:space="preserve"> if applicable</w:t>
      </w:r>
      <w:r w:rsidR="00296314">
        <w:rPr>
          <w:rFonts w:asciiTheme="minorHAnsi" w:hAnsiTheme="minorHAnsi"/>
        </w:rPr>
        <w:t>,</w:t>
      </w:r>
      <w:r w:rsidR="00A82C90">
        <w:rPr>
          <w:rFonts w:asciiTheme="minorHAnsi" w:hAnsiTheme="minorHAnsi"/>
        </w:rPr>
        <w:t xml:space="preserve"> diabetes treatment if applicable,</w:t>
      </w:r>
      <w:r w:rsidR="001D0F61">
        <w:rPr>
          <w:rFonts w:asciiTheme="minorHAnsi" w:hAnsiTheme="minorHAnsi"/>
        </w:rPr>
        <w:t xml:space="preserve"> type of psychiatric diagnosis and </w:t>
      </w:r>
      <w:r w:rsidR="00296314">
        <w:rPr>
          <w:rFonts w:asciiTheme="minorHAnsi" w:hAnsiTheme="minorHAnsi"/>
        </w:rPr>
        <w:t xml:space="preserve"> time since </w:t>
      </w:r>
      <w:r w:rsidR="001D0F61">
        <w:rPr>
          <w:rFonts w:asciiTheme="minorHAnsi" w:hAnsiTheme="minorHAnsi"/>
        </w:rPr>
        <w:t xml:space="preserve">this </w:t>
      </w:r>
      <w:r w:rsidR="00296314">
        <w:rPr>
          <w:rFonts w:asciiTheme="minorHAnsi" w:hAnsiTheme="minorHAnsi"/>
        </w:rPr>
        <w:t xml:space="preserve">diagnosis, </w:t>
      </w:r>
      <w:r w:rsidR="00A82C90">
        <w:rPr>
          <w:rFonts w:asciiTheme="minorHAnsi" w:hAnsiTheme="minorHAnsi"/>
        </w:rPr>
        <w:t xml:space="preserve">type of antipsychotic medication, </w:t>
      </w:r>
      <w:r w:rsidR="00296314">
        <w:rPr>
          <w:rFonts w:asciiTheme="minorHAnsi" w:hAnsiTheme="minorHAnsi"/>
        </w:rPr>
        <w:t>weight, BMI, waist circumference, brief psychiatric rating scale (BPRS), HbA1c, fasting plasma glucose (FPG), lipids, systolic and diastolic blood pressure</w:t>
      </w:r>
      <w:r>
        <w:rPr>
          <w:rFonts w:asciiTheme="minorHAnsi" w:hAnsiTheme="minorHAnsi"/>
        </w:rPr>
        <w:t xml:space="preserve"> at baseline, both overall and separately for the two randomised groups.</w:t>
      </w:r>
    </w:p>
    <w:p w:rsidR="00160126" w:rsidRDefault="00160126" w:rsidP="001D0F61">
      <w:pPr>
        <w:pStyle w:val="Default"/>
        <w:spacing w:line="360" w:lineRule="auto"/>
        <w:jc w:val="both"/>
        <w:rPr>
          <w:rFonts w:asciiTheme="minorHAnsi" w:hAnsiTheme="minorHAnsi"/>
        </w:rPr>
      </w:pPr>
    </w:p>
    <w:p w:rsidR="00984FB0" w:rsidRDefault="00160126" w:rsidP="001D0F61">
      <w:pPr>
        <w:pStyle w:val="Default"/>
        <w:spacing w:line="360" w:lineRule="auto"/>
        <w:jc w:val="both"/>
        <w:rPr>
          <w:rFonts w:asciiTheme="minorHAnsi" w:hAnsiTheme="minorHAnsi"/>
        </w:rPr>
      </w:pPr>
      <w:r>
        <w:rPr>
          <w:rFonts w:asciiTheme="minorHAnsi" w:hAnsiTheme="minorHAnsi"/>
        </w:rPr>
        <w:t xml:space="preserve">Categorical </w:t>
      </w:r>
      <w:r w:rsidR="001D0F61">
        <w:rPr>
          <w:rFonts w:asciiTheme="minorHAnsi" w:hAnsiTheme="minorHAnsi"/>
        </w:rPr>
        <w:t xml:space="preserve">baseline </w:t>
      </w:r>
      <w:r>
        <w:rPr>
          <w:rFonts w:asciiTheme="minorHAnsi" w:hAnsiTheme="minorHAnsi"/>
        </w:rPr>
        <w:t xml:space="preserve">data will be summarised by numbers and percentages. Continuous </w:t>
      </w:r>
      <w:r w:rsidR="001D0F61">
        <w:rPr>
          <w:rFonts w:asciiTheme="minorHAnsi" w:hAnsiTheme="minorHAnsi"/>
        </w:rPr>
        <w:t xml:space="preserve">baseline </w:t>
      </w:r>
      <w:r>
        <w:rPr>
          <w:rFonts w:asciiTheme="minorHAnsi" w:hAnsiTheme="minorHAnsi"/>
        </w:rPr>
        <w:t>data will be summarised by mean and SD if data are normal or median and IQR if data are skewed. Tests of statistical significance will not be undertaken for baseline characteristics; rather the clinical importance of any imbalance will be noted.</w:t>
      </w:r>
    </w:p>
    <w:p w:rsidR="00160126" w:rsidRDefault="00160126" w:rsidP="001D0F61">
      <w:pPr>
        <w:pStyle w:val="Default"/>
        <w:spacing w:line="360" w:lineRule="auto"/>
        <w:jc w:val="both"/>
        <w:rPr>
          <w:rFonts w:asciiTheme="minorHAnsi" w:hAnsiTheme="minorHAnsi"/>
        </w:rPr>
      </w:pPr>
    </w:p>
    <w:p w:rsidR="001D0F61" w:rsidRDefault="001D0F61" w:rsidP="001D0F61">
      <w:pPr>
        <w:pStyle w:val="Default"/>
        <w:spacing w:line="360" w:lineRule="auto"/>
        <w:jc w:val="both"/>
        <w:rPr>
          <w:rFonts w:asciiTheme="minorHAnsi" w:hAnsiTheme="minorHAnsi"/>
        </w:rPr>
      </w:pPr>
    </w:p>
    <w:p w:rsidR="00296314" w:rsidRPr="00296314" w:rsidRDefault="00296314" w:rsidP="001D0F61">
      <w:pPr>
        <w:pStyle w:val="Default"/>
        <w:spacing w:line="360" w:lineRule="auto"/>
        <w:jc w:val="both"/>
        <w:rPr>
          <w:rFonts w:asciiTheme="minorHAnsi" w:hAnsiTheme="minorHAnsi"/>
          <w:b/>
          <w:u w:val="single"/>
        </w:rPr>
      </w:pPr>
      <w:r w:rsidRPr="00296314">
        <w:rPr>
          <w:rFonts w:asciiTheme="minorHAnsi" w:hAnsiTheme="minorHAnsi"/>
          <w:b/>
          <w:u w:val="single"/>
        </w:rPr>
        <w:t xml:space="preserve">5 </w:t>
      </w:r>
      <w:proofErr w:type="gramStart"/>
      <w:r w:rsidRPr="00296314">
        <w:rPr>
          <w:rFonts w:asciiTheme="minorHAnsi" w:hAnsiTheme="minorHAnsi"/>
          <w:b/>
          <w:u w:val="single"/>
        </w:rPr>
        <w:t>ANALYSIS</w:t>
      </w:r>
      <w:proofErr w:type="gramEnd"/>
    </w:p>
    <w:p w:rsidR="00296314" w:rsidRPr="00296314" w:rsidRDefault="00296314" w:rsidP="001D0F61">
      <w:pPr>
        <w:pStyle w:val="Default"/>
        <w:spacing w:line="360" w:lineRule="auto"/>
        <w:jc w:val="both"/>
        <w:rPr>
          <w:rFonts w:asciiTheme="minorHAnsi" w:hAnsiTheme="minorHAnsi"/>
          <w:b/>
        </w:rPr>
      </w:pPr>
    </w:p>
    <w:p w:rsidR="00296314" w:rsidRPr="00296314" w:rsidRDefault="00296314" w:rsidP="001D0F61">
      <w:pPr>
        <w:pStyle w:val="Default"/>
        <w:spacing w:line="360" w:lineRule="auto"/>
        <w:jc w:val="both"/>
        <w:rPr>
          <w:rFonts w:asciiTheme="minorHAnsi" w:hAnsiTheme="minorHAnsi"/>
          <w:b/>
        </w:rPr>
      </w:pPr>
      <w:r w:rsidRPr="00296314">
        <w:rPr>
          <w:rFonts w:asciiTheme="minorHAnsi" w:hAnsiTheme="minorHAnsi"/>
          <w:b/>
        </w:rPr>
        <w:t>5.1 Outcome definitions</w:t>
      </w:r>
    </w:p>
    <w:p w:rsidR="002E55C2" w:rsidRDefault="00296314" w:rsidP="001D0F61">
      <w:pPr>
        <w:pStyle w:val="Default"/>
        <w:numPr>
          <w:ilvl w:val="0"/>
          <w:numId w:val="17"/>
        </w:numPr>
        <w:spacing w:line="360" w:lineRule="auto"/>
        <w:jc w:val="both"/>
        <w:rPr>
          <w:rFonts w:asciiTheme="minorHAnsi" w:hAnsiTheme="minorHAnsi"/>
        </w:rPr>
      </w:pPr>
      <w:r w:rsidRPr="00296314">
        <w:rPr>
          <w:rFonts w:asciiTheme="minorHAnsi" w:hAnsiTheme="minorHAnsi"/>
        </w:rPr>
        <w:t xml:space="preserve">Time to reach recruitment target </w:t>
      </w:r>
      <w:r w:rsidR="00282162">
        <w:rPr>
          <w:rFonts w:asciiTheme="minorHAnsi" w:hAnsiTheme="minorHAnsi"/>
        </w:rPr>
        <w:t>is defined</w:t>
      </w:r>
      <w:r w:rsidRPr="00296314">
        <w:rPr>
          <w:rFonts w:asciiTheme="minorHAnsi" w:hAnsiTheme="minorHAnsi"/>
        </w:rPr>
        <w:t xml:space="preserve"> as the time from first participant screened to randomisation of the 60</w:t>
      </w:r>
      <w:r w:rsidRPr="00296314">
        <w:rPr>
          <w:rFonts w:asciiTheme="minorHAnsi" w:hAnsiTheme="minorHAnsi"/>
          <w:vertAlign w:val="superscript"/>
        </w:rPr>
        <w:t>th</w:t>
      </w:r>
      <w:r w:rsidRPr="00296314">
        <w:rPr>
          <w:rFonts w:asciiTheme="minorHAnsi" w:hAnsiTheme="minorHAnsi"/>
        </w:rPr>
        <w:t xml:space="preserve"> participant.</w:t>
      </w:r>
    </w:p>
    <w:p w:rsidR="00296314" w:rsidRDefault="001B5C7A" w:rsidP="001D0F61">
      <w:pPr>
        <w:pStyle w:val="Default"/>
        <w:numPr>
          <w:ilvl w:val="0"/>
          <w:numId w:val="17"/>
        </w:numPr>
        <w:spacing w:line="360" w:lineRule="auto"/>
        <w:jc w:val="both"/>
        <w:rPr>
          <w:rFonts w:asciiTheme="minorHAnsi" w:hAnsiTheme="minorHAnsi"/>
        </w:rPr>
      </w:pPr>
      <w:r>
        <w:rPr>
          <w:rFonts w:asciiTheme="minorHAnsi" w:hAnsiTheme="minorHAnsi"/>
        </w:rPr>
        <w:t>Number of participants required to be screened in order to reach recruitment target is defined as the number of participants attending a screening visit.</w:t>
      </w:r>
    </w:p>
    <w:p w:rsidR="00296314" w:rsidRDefault="00296314" w:rsidP="001D0F61">
      <w:pPr>
        <w:pStyle w:val="Default"/>
        <w:numPr>
          <w:ilvl w:val="0"/>
          <w:numId w:val="17"/>
        </w:numPr>
        <w:spacing w:line="360" w:lineRule="auto"/>
        <w:jc w:val="both"/>
        <w:rPr>
          <w:rFonts w:asciiTheme="minorHAnsi" w:hAnsiTheme="minorHAnsi"/>
        </w:rPr>
      </w:pPr>
      <w:r>
        <w:rPr>
          <w:rFonts w:asciiTheme="minorHAnsi" w:hAnsiTheme="minorHAnsi"/>
        </w:rPr>
        <w:t xml:space="preserve">Participant attrition rate </w:t>
      </w:r>
      <w:r w:rsidR="00282162">
        <w:rPr>
          <w:rFonts w:asciiTheme="minorHAnsi" w:hAnsiTheme="minorHAnsi"/>
        </w:rPr>
        <w:t>is</w:t>
      </w:r>
      <w:r>
        <w:rPr>
          <w:rFonts w:asciiTheme="minorHAnsi" w:hAnsiTheme="minorHAnsi"/>
        </w:rPr>
        <w:t xml:space="preserve"> defined as the number of participants not available for follow-up at the final study visit as per the research protocol.</w:t>
      </w:r>
    </w:p>
    <w:p w:rsidR="00282162" w:rsidRDefault="00282162" w:rsidP="001D0F61">
      <w:pPr>
        <w:pStyle w:val="Default"/>
        <w:numPr>
          <w:ilvl w:val="0"/>
          <w:numId w:val="17"/>
        </w:numPr>
        <w:spacing w:line="360" w:lineRule="auto"/>
        <w:jc w:val="both"/>
        <w:rPr>
          <w:rFonts w:asciiTheme="minorHAnsi" w:hAnsiTheme="minorHAnsi"/>
        </w:rPr>
      </w:pPr>
      <w:r>
        <w:rPr>
          <w:rFonts w:asciiTheme="minorHAnsi" w:hAnsiTheme="minorHAnsi"/>
        </w:rPr>
        <w:t xml:space="preserve">Adherence to the investigational medicinal product is defined as the number of empty cartridges returned at each visit by trial participants divided by the total number of cartridges prescribed. Adherence will be analysed both as a continuous variable and by the number </w:t>
      </w:r>
      <w:r w:rsidR="000F46E8">
        <w:rPr>
          <w:rFonts w:asciiTheme="minorHAnsi" w:hAnsiTheme="minorHAnsi"/>
        </w:rPr>
        <w:t>of participants using at least 7</w:t>
      </w:r>
      <w:r w:rsidR="00A82C90">
        <w:rPr>
          <w:rFonts w:asciiTheme="minorHAnsi" w:hAnsiTheme="minorHAnsi"/>
        </w:rPr>
        <w:t>0</w:t>
      </w:r>
      <w:r w:rsidR="002A03A6">
        <w:rPr>
          <w:rFonts w:asciiTheme="minorHAnsi" w:hAnsiTheme="minorHAnsi"/>
        </w:rPr>
        <w:t>%</w:t>
      </w:r>
      <w:r>
        <w:rPr>
          <w:rFonts w:asciiTheme="minorHAnsi" w:hAnsiTheme="minorHAnsi"/>
        </w:rPr>
        <w:t xml:space="preserve"> of prescribed trial medication over 12 weeks and 26 weeks.</w:t>
      </w:r>
    </w:p>
    <w:p w:rsidR="00CE4D73" w:rsidRDefault="00CE4D73" w:rsidP="001D0F61">
      <w:pPr>
        <w:pStyle w:val="Default"/>
        <w:spacing w:line="360" w:lineRule="auto"/>
        <w:jc w:val="both"/>
        <w:rPr>
          <w:rFonts w:asciiTheme="minorHAnsi" w:hAnsiTheme="minorHAnsi"/>
          <w:b/>
          <w:u w:val="single"/>
        </w:rPr>
      </w:pPr>
    </w:p>
    <w:p w:rsidR="00904258" w:rsidRDefault="00904258" w:rsidP="001D0F61">
      <w:pPr>
        <w:pStyle w:val="Default"/>
        <w:spacing w:line="360" w:lineRule="auto"/>
        <w:jc w:val="both"/>
        <w:rPr>
          <w:rFonts w:asciiTheme="minorHAnsi" w:hAnsiTheme="minorHAnsi"/>
          <w:b/>
        </w:rPr>
      </w:pPr>
      <w:r w:rsidRPr="00296314">
        <w:rPr>
          <w:rFonts w:asciiTheme="minorHAnsi" w:hAnsiTheme="minorHAnsi"/>
          <w:b/>
        </w:rPr>
        <w:t>5.</w:t>
      </w:r>
      <w:r>
        <w:rPr>
          <w:rFonts w:asciiTheme="minorHAnsi" w:hAnsiTheme="minorHAnsi"/>
          <w:b/>
        </w:rPr>
        <w:t>2</w:t>
      </w:r>
      <w:r w:rsidRPr="00296314">
        <w:rPr>
          <w:rFonts w:asciiTheme="minorHAnsi" w:hAnsiTheme="minorHAnsi"/>
          <w:b/>
        </w:rPr>
        <w:t xml:space="preserve"> </w:t>
      </w:r>
      <w:r>
        <w:rPr>
          <w:rFonts w:asciiTheme="minorHAnsi" w:hAnsiTheme="minorHAnsi"/>
          <w:b/>
        </w:rPr>
        <w:t>Analysis methods</w:t>
      </w:r>
    </w:p>
    <w:p w:rsidR="00C73AF3" w:rsidRPr="00296314" w:rsidRDefault="001D0F61" w:rsidP="001D0F61">
      <w:pPr>
        <w:pStyle w:val="Default"/>
        <w:spacing w:line="360" w:lineRule="auto"/>
        <w:jc w:val="both"/>
        <w:rPr>
          <w:rFonts w:asciiTheme="minorHAnsi" w:hAnsiTheme="minorHAnsi"/>
          <w:b/>
        </w:rPr>
      </w:pPr>
      <w:r>
        <w:rPr>
          <w:rFonts w:asciiTheme="minorHAnsi" w:hAnsiTheme="minorHAnsi"/>
          <w:b/>
        </w:rPr>
        <w:t xml:space="preserve">5.2a </w:t>
      </w:r>
      <w:r w:rsidR="00E04047">
        <w:rPr>
          <w:rFonts w:asciiTheme="minorHAnsi" w:hAnsiTheme="minorHAnsi"/>
          <w:b/>
        </w:rPr>
        <w:t>Analysis of p</w:t>
      </w:r>
      <w:r w:rsidR="00C73AF3">
        <w:rPr>
          <w:rFonts w:asciiTheme="minorHAnsi" w:hAnsiTheme="minorHAnsi"/>
          <w:b/>
        </w:rPr>
        <w:t>rimary objectives</w:t>
      </w:r>
    </w:p>
    <w:p w:rsidR="00904258" w:rsidRPr="00BB49CA" w:rsidRDefault="00904258" w:rsidP="001D0F61">
      <w:pPr>
        <w:pStyle w:val="Default"/>
        <w:numPr>
          <w:ilvl w:val="0"/>
          <w:numId w:val="18"/>
        </w:numPr>
        <w:spacing w:line="360" w:lineRule="auto"/>
        <w:jc w:val="both"/>
        <w:rPr>
          <w:rFonts w:asciiTheme="minorHAnsi" w:hAnsiTheme="minorHAnsi"/>
          <w:color w:val="auto"/>
        </w:rPr>
      </w:pPr>
      <w:r>
        <w:rPr>
          <w:rFonts w:asciiTheme="minorHAnsi" w:hAnsiTheme="minorHAnsi"/>
        </w:rPr>
        <w:lastRenderedPageBreak/>
        <w:t xml:space="preserve">Time to reach recruitment </w:t>
      </w:r>
      <w:r w:rsidR="00BB49CA">
        <w:rPr>
          <w:rFonts w:asciiTheme="minorHAnsi" w:hAnsiTheme="minorHAnsi"/>
        </w:rPr>
        <w:t xml:space="preserve">target </w:t>
      </w:r>
      <w:r>
        <w:rPr>
          <w:rFonts w:asciiTheme="minorHAnsi" w:hAnsiTheme="minorHAnsi"/>
        </w:rPr>
        <w:t xml:space="preserve">will be </w:t>
      </w:r>
      <w:r w:rsidR="00BB49CA">
        <w:rPr>
          <w:rFonts w:asciiTheme="minorHAnsi" w:hAnsiTheme="minorHAnsi"/>
        </w:rPr>
        <w:t>report</w:t>
      </w:r>
      <w:r>
        <w:rPr>
          <w:rFonts w:asciiTheme="minorHAnsi" w:hAnsiTheme="minorHAnsi"/>
        </w:rPr>
        <w:t xml:space="preserve">ed as </w:t>
      </w:r>
      <w:r w:rsidR="009E71CD">
        <w:rPr>
          <w:rFonts w:asciiTheme="minorHAnsi" w:hAnsiTheme="minorHAnsi"/>
        </w:rPr>
        <w:t xml:space="preserve">a </w:t>
      </w:r>
      <w:r>
        <w:rPr>
          <w:rFonts w:asciiTheme="minorHAnsi" w:hAnsiTheme="minorHAnsi"/>
        </w:rPr>
        <w:t xml:space="preserve">number </w:t>
      </w:r>
      <w:r w:rsidR="009E71CD">
        <w:rPr>
          <w:rFonts w:asciiTheme="minorHAnsi" w:hAnsiTheme="minorHAnsi"/>
        </w:rPr>
        <w:t>(in</w:t>
      </w:r>
      <w:r>
        <w:rPr>
          <w:rFonts w:asciiTheme="minorHAnsi" w:hAnsiTheme="minorHAnsi"/>
        </w:rPr>
        <w:t xml:space="preserve"> weeks</w:t>
      </w:r>
      <w:r w:rsidR="009E71CD">
        <w:rPr>
          <w:rFonts w:asciiTheme="minorHAnsi" w:hAnsiTheme="minorHAnsi"/>
        </w:rPr>
        <w:t>)</w:t>
      </w:r>
      <w:r w:rsidR="00BB49CA">
        <w:rPr>
          <w:rFonts w:asciiTheme="minorHAnsi" w:hAnsiTheme="minorHAnsi"/>
        </w:rPr>
        <w:t>. The mean number of participants recruited per week will also be presented</w:t>
      </w:r>
      <w:r w:rsidR="009E71CD">
        <w:rPr>
          <w:rFonts w:asciiTheme="minorHAnsi" w:hAnsiTheme="minorHAnsi"/>
        </w:rPr>
        <w:t xml:space="preserve"> with</w:t>
      </w:r>
      <w:r w:rsidR="009E71CD" w:rsidRPr="00BB49CA">
        <w:rPr>
          <w:rFonts w:asciiTheme="minorHAnsi" w:hAnsiTheme="minorHAnsi"/>
          <w:color w:val="auto"/>
        </w:rPr>
        <w:t xml:space="preserve"> 95% confidence interval</w:t>
      </w:r>
    </w:p>
    <w:p w:rsidR="00A16DAF" w:rsidRDefault="009E71CD" w:rsidP="001D0F61">
      <w:pPr>
        <w:pStyle w:val="Default"/>
        <w:numPr>
          <w:ilvl w:val="0"/>
          <w:numId w:val="18"/>
        </w:numPr>
        <w:spacing w:line="360" w:lineRule="auto"/>
        <w:jc w:val="both"/>
        <w:rPr>
          <w:rFonts w:asciiTheme="minorHAnsi" w:hAnsiTheme="minorHAnsi"/>
        </w:rPr>
      </w:pPr>
      <w:r w:rsidRPr="00A16DAF">
        <w:rPr>
          <w:rFonts w:asciiTheme="minorHAnsi" w:hAnsiTheme="minorHAnsi"/>
        </w:rPr>
        <w:t>Number of participants required to be screened</w:t>
      </w:r>
      <w:r w:rsidR="00E04047" w:rsidRPr="00A16DAF">
        <w:rPr>
          <w:rFonts w:asciiTheme="minorHAnsi" w:hAnsiTheme="minorHAnsi"/>
        </w:rPr>
        <w:t xml:space="preserve">: the rate of successful screens will be evaluated as the number of participants randomised divided by the number of participants screened; </w:t>
      </w:r>
      <w:r w:rsidRPr="00A16DAF">
        <w:rPr>
          <w:rFonts w:asciiTheme="minorHAnsi" w:hAnsiTheme="minorHAnsi"/>
        </w:rPr>
        <w:t xml:space="preserve">presented as </w:t>
      </w:r>
      <w:r w:rsidR="00E04047" w:rsidRPr="00A16DAF">
        <w:rPr>
          <w:rFonts w:asciiTheme="minorHAnsi" w:hAnsiTheme="minorHAnsi"/>
        </w:rPr>
        <w:t>proportion</w:t>
      </w:r>
      <w:r w:rsidRPr="00A16DAF">
        <w:rPr>
          <w:rFonts w:asciiTheme="minorHAnsi" w:hAnsiTheme="minorHAnsi"/>
        </w:rPr>
        <w:t xml:space="preserve"> with 95% </w:t>
      </w:r>
      <w:r w:rsidR="00A16DAF">
        <w:rPr>
          <w:rFonts w:asciiTheme="minorHAnsi" w:hAnsiTheme="minorHAnsi"/>
        </w:rPr>
        <w:t>CI</w:t>
      </w:r>
      <w:r w:rsidR="00E04047" w:rsidRPr="00A16DAF">
        <w:rPr>
          <w:rFonts w:asciiTheme="minorHAnsi" w:hAnsiTheme="minorHAnsi"/>
        </w:rPr>
        <w:t xml:space="preserve">. </w:t>
      </w:r>
    </w:p>
    <w:p w:rsidR="00A16DAF" w:rsidRDefault="00A16DAF" w:rsidP="001D0F61">
      <w:pPr>
        <w:pStyle w:val="Default"/>
        <w:spacing w:line="360" w:lineRule="auto"/>
        <w:ind w:left="720"/>
        <w:jc w:val="both"/>
        <w:rPr>
          <w:rFonts w:asciiTheme="minorHAnsi" w:hAnsiTheme="minorHAnsi"/>
        </w:rPr>
      </w:pPr>
    </w:p>
    <w:p w:rsidR="00A16DAF" w:rsidRDefault="00A16DAF" w:rsidP="001D0F61">
      <w:pPr>
        <w:pStyle w:val="Default"/>
        <w:spacing w:line="360" w:lineRule="auto"/>
        <w:jc w:val="both"/>
        <w:rPr>
          <w:rFonts w:asciiTheme="minorHAnsi" w:hAnsiTheme="minorHAnsi"/>
        </w:rPr>
      </w:pPr>
      <w:r>
        <w:rPr>
          <w:rFonts w:asciiTheme="minorHAnsi" w:hAnsiTheme="minorHAnsi"/>
        </w:rPr>
        <w:t>The following will be analysed at 12 and 26 weeks, both overall and within treatment group:</w:t>
      </w:r>
    </w:p>
    <w:p w:rsidR="00A16DAF" w:rsidRPr="00A16DAF" w:rsidRDefault="00A16DAF" w:rsidP="001D0F61">
      <w:pPr>
        <w:pStyle w:val="Default"/>
        <w:spacing w:line="360" w:lineRule="auto"/>
        <w:ind w:left="720"/>
        <w:jc w:val="both"/>
        <w:rPr>
          <w:rFonts w:asciiTheme="minorHAnsi" w:hAnsiTheme="minorHAnsi"/>
        </w:rPr>
      </w:pPr>
    </w:p>
    <w:p w:rsidR="009E71CD" w:rsidRPr="00A16DAF" w:rsidRDefault="009E71CD" w:rsidP="001D0F61">
      <w:pPr>
        <w:pStyle w:val="Default"/>
        <w:numPr>
          <w:ilvl w:val="0"/>
          <w:numId w:val="18"/>
        </w:numPr>
        <w:spacing w:line="360" w:lineRule="auto"/>
        <w:jc w:val="both"/>
        <w:rPr>
          <w:rFonts w:asciiTheme="minorHAnsi" w:hAnsiTheme="minorHAnsi"/>
        </w:rPr>
      </w:pPr>
      <w:r w:rsidRPr="00A16DAF">
        <w:rPr>
          <w:rFonts w:asciiTheme="minorHAnsi" w:hAnsiTheme="minorHAnsi"/>
        </w:rPr>
        <w:t>Participant attrition rate</w:t>
      </w:r>
      <w:r w:rsidR="00A16DAF">
        <w:rPr>
          <w:rFonts w:asciiTheme="minorHAnsi" w:hAnsiTheme="minorHAnsi"/>
        </w:rPr>
        <w:t xml:space="preserve">: will be evaluated as the number of participants not available for follow-up, divided by the number of participants randomised; presented as </w:t>
      </w:r>
      <w:r w:rsidRPr="00A16DAF">
        <w:rPr>
          <w:rFonts w:asciiTheme="minorHAnsi" w:hAnsiTheme="minorHAnsi"/>
        </w:rPr>
        <w:t xml:space="preserve">proportion </w:t>
      </w:r>
      <w:r w:rsidR="00A16DAF">
        <w:rPr>
          <w:rFonts w:asciiTheme="minorHAnsi" w:hAnsiTheme="minorHAnsi"/>
        </w:rPr>
        <w:t>with 95% CI.</w:t>
      </w:r>
    </w:p>
    <w:p w:rsidR="00B9549A" w:rsidRDefault="009E71CD" w:rsidP="00B9549A">
      <w:pPr>
        <w:pStyle w:val="Default"/>
        <w:numPr>
          <w:ilvl w:val="0"/>
          <w:numId w:val="29"/>
        </w:numPr>
        <w:spacing w:line="360" w:lineRule="auto"/>
        <w:jc w:val="both"/>
        <w:rPr>
          <w:rFonts w:ascii="Calibri" w:hAnsi="Calibri"/>
        </w:rPr>
      </w:pPr>
      <w:r>
        <w:rPr>
          <w:rFonts w:asciiTheme="minorHAnsi" w:hAnsiTheme="minorHAnsi"/>
        </w:rPr>
        <w:t>Adherence to the investigational medicinal product –</w:t>
      </w:r>
      <w:r w:rsidR="00B9549A" w:rsidRPr="00B9549A">
        <w:rPr>
          <w:rFonts w:ascii="Calibri" w:hAnsi="Calibri"/>
        </w:rPr>
        <w:t xml:space="preserve"> </w:t>
      </w:r>
      <w:r w:rsidR="00B9549A">
        <w:rPr>
          <w:rFonts w:ascii="Calibri" w:hAnsi="Calibri"/>
        </w:rPr>
        <w:t>(defined as the proportion of medication used by each person ranging 0-100%)</w:t>
      </w:r>
    </w:p>
    <w:p w:rsidR="009E71CD" w:rsidRDefault="009E71CD" w:rsidP="001D0F61">
      <w:pPr>
        <w:pStyle w:val="Default"/>
        <w:numPr>
          <w:ilvl w:val="1"/>
          <w:numId w:val="20"/>
        </w:numPr>
        <w:spacing w:line="360" w:lineRule="auto"/>
        <w:jc w:val="both"/>
        <w:rPr>
          <w:rFonts w:asciiTheme="minorHAnsi" w:hAnsiTheme="minorHAnsi"/>
        </w:rPr>
      </w:pPr>
      <w:r>
        <w:rPr>
          <w:rFonts w:asciiTheme="minorHAnsi" w:hAnsiTheme="minorHAnsi"/>
        </w:rPr>
        <w:t>Either mean (</w:t>
      </w:r>
      <w:proofErr w:type="spellStart"/>
      <w:r>
        <w:rPr>
          <w:rFonts w:asciiTheme="minorHAnsi" w:hAnsiTheme="minorHAnsi"/>
        </w:rPr>
        <w:t>sd</w:t>
      </w:r>
      <w:proofErr w:type="spellEnd"/>
      <w:r>
        <w:rPr>
          <w:rFonts w:asciiTheme="minorHAnsi" w:hAnsiTheme="minorHAnsi"/>
        </w:rPr>
        <w:t xml:space="preserve">) or median (IQR) adherence will be presented </w:t>
      </w:r>
      <w:r w:rsidR="00F45FC8">
        <w:rPr>
          <w:rFonts w:asciiTheme="minorHAnsi" w:hAnsiTheme="minorHAnsi"/>
        </w:rPr>
        <w:t>as appropriate</w:t>
      </w:r>
    </w:p>
    <w:p w:rsidR="009E71CD" w:rsidRDefault="009E71CD" w:rsidP="001D0F61">
      <w:pPr>
        <w:pStyle w:val="Default"/>
        <w:numPr>
          <w:ilvl w:val="1"/>
          <w:numId w:val="20"/>
        </w:numPr>
        <w:spacing w:line="360" w:lineRule="auto"/>
        <w:jc w:val="both"/>
        <w:rPr>
          <w:rFonts w:asciiTheme="minorHAnsi" w:hAnsiTheme="minorHAnsi"/>
        </w:rPr>
      </w:pPr>
      <w:r>
        <w:rPr>
          <w:rFonts w:asciiTheme="minorHAnsi" w:hAnsiTheme="minorHAnsi"/>
        </w:rPr>
        <w:t xml:space="preserve">Number of participants using at least </w:t>
      </w:r>
      <w:r w:rsidR="003249E5">
        <w:rPr>
          <w:rFonts w:asciiTheme="minorHAnsi" w:hAnsiTheme="minorHAnsi"/>
        </w:rPr>
        <w:t>7</w:t>
      </w:r>
      <w:r w:rsidR="00A82C90">
        <w:rPr>
          <w:rFonts w:asciiTheme="minorHAnsi" w:hAnsiTheme="minorHAnsi"/>
        </w:rPr>
        <w:t>0</w:t>
      </w:r>
      <w:r>
        <w:rPr>
          <w:rFonts w:asciiTheme="minorHAnsi" w:hAnsiTheme="minorHAnsi"/>
        </w:rPr>
        <w:t xml:space="preserve">% of prescribed trial medication with 95% </w:t>
      </w:r>
      <w:r w:rsidR="000F4C8E">
        <w:rPr>
          <w:rFonts w:asciiTheme="minorHAnsi" w:hAnsiTheme="minorHAnsi"/>
        </w:rPr>
        <w:t>CI</w:t>
      </w:r>
    </w:p>
    <w:p w:rsidR="002F5585" w:rsidRPr="00296314" w:rsidRDefault="002F5585" w:rsidP="002F5585">
      <w:pPr>
        <w:pStyle w:val="Default"/>
        <w:spacing w:line="360" w:lineRule="auto"/>
        <w:ind w:left="720"/>
        <w:jc w:val="both"/>
        <w:rPr>
          <w:rFonts w:asciiTheme="minorHAnsi" w:hAnsiTheme="minorHAnsi"/>
        </w:rPr>
      </w:pPr>
    </w:p>
    <w:p w:rsidR="00904258" w:rsidRDefault="001D0F61" w:rsidP="001D0F61">
      <w:pPr>
        <w:spacing w:after="0" w:line="360" w:lineRule="auto"/>
        <w:jc w:val="both"/>
        <w:rPr>
          <w:rFonts w:cs="Arial"/>
          <w:b/>
          <w:sz w:val="24"/>
          <w:szCs w:val="24"/>
          <w:lang w:eastAsia="zh-CN"/>
        </w:rPr>
      </w:pPr>
      <w:r w:rsidRPr="001D0F61">
        <w:rPr>
          <w:rFonts w:cs="Arial"/>
          <w:b/>
          <w:sz w:val="24"/>
          <w:szCs w:val="24"/>
          <w:lang w:eastAsia="zh-CN"/>
        </w:rPr>
        <w:t xml:space="preserve">5.2b </w:t>
      </w:r>
      <w:r w:rsidR="00565BB7">
        <w:rPr>
          <w:rFonts w:cs="Arial"/>
          <w:b/>
          <w:sz w:val="24"/>
          <w:szCs w:val="24"/>
          <w:lang w:eastAsia="zh-CN"/>
        </w:rPr>
        <w:t xml:space="preserve">Analysis of secondary </w:t>
      </w:r>
      <w:r w:rsidR="00B9549A">
        <w:rPr>
          <w:rFonts w:cs="Arial"/>
          <w:b/>
          <w:sz w:val="24"/>
          <w:szCs w:val="24"/>
          <w:lang w:eastAsia="zh-CN"/>
        </w:rPr>
        <w:t>exploratory outcomes</w:t>
      </w:r>
    </w:p>
    <w:p w:rsidR="002F5585" w:rsidRDefault="002F5585" w:rsidP="002F5585">
      <w:pPr>
        <w:spacing w:after="0" w:line="360" w:lineRule="auto"/>
        <w:jc w:val="both"/>
        <w:rPr>
          <w:sz w:val="24"/>
          <w:szCs w:val="24"/>
        </w:rPr>
      </w:pPr>
      <w:r>
        <w:rPr>
          <w:sz w:val="24"/>
          <w:szCs w:val="24"/>
        </w:rPr>
        <w:t>C</w:t>
      </w:r>
      <w:r w:rsidRPr="002F5585">
        <w:rPr>
          <w:sz w:val="24"/>
          <w:szCs w:val="24"/>
        </w:rPr>
        <w:t>hanges in weight</w:t>
      </w:r>
      <w:r w:rsidR="00B9549A">
        <w:rPr>
          <w:sz w:val="24"/>
          <w:szCs w:val="24"/>
        </w:rPr>
        <w:t xml:space="preserve"> </w:t>
      </w:r>
      <w:r w:rsidR="00B9549A">
        <w:rPr>
          <w:rFonts w:ascii="Calibri" w:hAnsi="Calibri"/>
          <w:sz w:val="24"/>
          <w:szCs w:val="24"/>
        </w:rPr>
        <w:t>(defined as weight in kilograms (kg) at 3 or 6 months minus weight in kg at randomisation),</w:t>
      </w:r>
      <w:r w:rsidRPr="002F5585">
        <w:rPr>
          <w:sz w:val="24"/>
          <w:szCs w:val="24"/>
        </w:rPr>
        <w:t xml:space="preserve"> BMI, waist circumference, brief psychiatric rating scale (BPRS), HbA1c, fasting plasma glucose (FPG), lipids, systolic and diastolic blood pressure</w:t>
      </w:r>
      <w:r w:rsidR="00E077F6">
        <w:rPr>
          <w:sz w:val="24"/>
          <w:szCs w:val="24"/>
        </w:rPr>
        <w:t>, and adherence to randomised treatment</w:t>
      </w:r>
      <w:r w:rsidR="00B9549A">
        <w:rPr>
          <w:sz w:val="24"/>
          <w:szCs w:val="24"/>
        </w:rPr>
        <w:t xml:space="preserve"> </w:t>
      </w:r>
      <w:r w:rsidR="00B9549A">
        <w:rPr>
          <w:rFonts w:ascii="Calibri" w:hAnsi="Calibri"/>
          <w:sz w:val="24"/>
          <w:szCs w:val="24"/>
        </w:rPr>
        <w:t>(including the effect of the using the optional text messaging reminder service or not)</w:t>
      </w:r>
      <w:r w:rsidR="00583E63">
        <w:rPr>
          <w:sz w:val="24"/>
          <w:szCs w:val="24"/>
        </w:rPr>
        <w:t>, type of diabetes medication, change in type or dose of diabetes medication, type of antipsychotic medication, change in type or dose of antipsychotic medication</w:t>
      </w:r>
      <w:r w:rsidRPr="002F5585">
        <w:rPr>
          <w:sz w:val="24"/>
          <w:szCs w:val="24"/>
        </w:rPr>
        <w:t xml:space="preserve"> </w:t>
      </w:r>
      <w:r>
        <w:rPr>
          <w:sz w:val="24"/>
          <w:szCs w:val="24"/>
        </w:rPr>
        <w:t>between the two treatment groups will be reported using mean (SD) or median (IQR) according to the distributions, and compared statistically using either paired t-test or Mann-Witney U test. The number of participants experiencing a weight loss of at least 5% from baseline to 12 weeks and 26 weeks will also be reported and tested for significance.</w:t>
      </w:r>
    </w:p>
    <w:p w:rsidR="00550B29" w:rsidRPr="002F5585" w:rsidRDefault="00550B29" w:rsidP="002F5585">
      <w:pPr>
        <w:spacing w:after="0" w:line="360" w:lineRule="auto"/>
        <w:jc w:val="both"/>
        <w:rPr>
          <w:rFonts w:cs="Arial"/>
          <w:sz w:val="24"/>
          <w:szCs w:val="24"/>
          <w:lang w:eastAsia="zh-CN"/>
        </w:rPr>
      </w:pPr>
    </w:p>
    <w:p w:rsidR="001D0F61" w:rsidRDefault="00904258" w:rsidP="001D0F61">
      <w:pPr>
        <w:spacing w:after="0" w:line="360" w:lineRule="auto"/>
        <w:jc w:val="both"/>
        <w:rPr>
          <w:rFonts w:cs="Arial"/>
          <w:sz w:val="24"/>
          <w:szCs w:val="24"/>
          <w:lang w:eastAsia="zh-CN"/>
        </w:rPr>
      </w:pPr>
      <w:r w:rsidRPr="002D2AEE">
        <w:rPr>
          <w:rFonts w:cs="Arial"/>
          <w:sz w:val="24"/>
          <w:szCs w:val="24"/>
          <w:lang w:eastAsia="zh-CN"/>
        </w:rPr>
        <w:lastRenderedPageBreak/>
        <w:t xml:space="preserve">We will </w:t>
      </w:r>
      <w:r w:rsidR="002F5585">
        <w:rPr>
          <w:rFonts w:cs="Arial"/>
          <w:sz w:val="24"/>
          <w:szCs w:val="24"/>
          <w:lang w:eastAsia="zh-CN"/>
        </w:rPr>
        <w:t xml:space="preserve">then </w:t>
      </w:r>
      <w:r w:rsidRPr="002D2AEE">
        <w:rPr>
          <w:rFonts w:cs="Arial"/>
          <w:sz w:val="24"/>
          <w:szCs w:val="24"/>
          <w:lang w:eastAsia="zh-CN"/>
        </w:rPr>
        <w:t xml:space="preserve">use a generalised linear model (GLM) adjusted for baseline in order to compare the change in body weight between the two groups at </w:t>
      </w:r>
      <w:r w:rsidR="00737EE6">
        <w:rPr>
          <w:rFonts w:cs="Arial"/>
          <w:sz w:val="24"/>
          <w:szCs w:val="24"/>
          <w:lang w:eastAsia="zh-CN"/>
        </w:rPr>
        <w:t>2</w:t>
      </w:r>
      <w:r w:rsidRPr="002D2AEE">
        <w:rPr>
          <w:rFonts w:cs="Arial"/>
          <w:sz w:val="24"/>
          <w:szCs w:val="24"/>
          <w:lang w:eastAsia="zh-CN"/>
        </w:rPr>
        <w:t xml:space="preserve">6 </w:t>
      </w:r>
      <w:r w:rsidR="00737EE6">
        <w:rPr>
          <w:rFonts w:cs="Arial"/>
          <w:sz w:val="24"/>
          <w:szCs w:val="24"/>
          <w:lang w:eastAsia="zh-CN"/>
        </w:rPr>
        <w:t>weeks</w:t>
      </w:r>
      <w:r w:rsidRPr="002D2AEE">
        <w:rPr>
          <w:rFonts w:cs="Arial"/>
          <w:sz w:val="24"/>
          <w:szCs w:val="24"/>
          <w:lang w:eastAsia="zh-CN"/>
        </w:rPr>
        <w:t xml:space="preserve">. </w:t>
      </w:r>
      <w:r w:rsidR="002F5585">
        <w:rPr>
          <w:rFonts w:cs="Arial"/>
          <w:sz w:val="24"/>
          <w:szCs w:val="24"/>
          <w:lang w:eastAsia="zh-CN"/>
        </w:rPr>
        <w:t>This will be done</w:t>
      </w:r>
    </w:p>
    <w:p w:rsidR="002F5585" w:rsidRDefault="002F5585" w:rsidP="002F5585">
      <w:pPr>
        <w:pStyle w:val="ListParagraph"/>
        <w:numPr>
          <w:ilvl w:val="0"/>
          <w:numId w:val="26"/>
        </w:numPr>
        <w:spacing w:after="0" w:line="360" w:lineRule="auto"/>
        <w:jc w:val="both"/>
        <w:rPr>
          <w:rFonts w:cs="Arial"/>
          <w:sz w:val="24"/>
          <w:szCs w:val="24"/>
          <w:lang w:eastAsia="zh-CN"/>
        </w:rPr>
      </w:pPr>
      <w:r>
        <w:rPr>
          <w:rFonts w:cs="Arial"/>
          <w:sz w:val="24"/>
          <w:szCs w:val="24"/>
          <w:lang w:eastAsia="zh-CN"/>
        </w:rPr>
        <w:t>Unadjusted for covariates</w:t>
      </w:r>
    </w:p>
    <w:p w:rsidR="002F5585" w:rsidRPr="002F5585" w:rsidRDefault="002F5585" w:rsidP="002F5585">
      <w:pPr>
        <w:pStyle w:val="ListParagraph"/>
        <w:numPr>
          <w:ilvl w:val="0"/>
          <w:numId w:val="26"/>
        </w:numPr>
        <w:spacing w:after="0" w:line="360" w:lineRule="auto"/>
        <w:jc w:val="both"/>
        <w:rPr>
          <w:rFonts w:cs="Arial"/>
          <w:sz w:val="24"/>
          <w:szCs w:val="24"/>
          <w:lang w:eastAsia="zh-CN"/>
        </w:rPr>
      </w:pPr>
      <w:r>
        <w:rPr>
          <w:rFonts w:cs="Arial"/>
          <w:sz w:val="24"/>
          <w:szCs w:val="24"/>
          <w:lang w:eastAsia="zh-CN"/>
        </w:rPr>
        <w:t>Adjusted for any covariates that are significantly different between the two treatment groups in the univariate analysis described above</w:t>
      </w:r>
    </w:p>
    <w:p w:rsidR="00904258" w:rsidRDefault="00904258" w:rsidP="001D0F61">
      <w:pPr>
        <w:pStyle w:val="Default"/>
        <w:spacing w:line="360" w:lineRule="auto"/>
        <w:jc w:val="both"/>
        <w:rPr>
          <w:rFonts w:asciiTheme="minorHAnsi" w:hAnsiTheme="minorHAnsi"/>
        </w:rPr>
      </w:pPr>
    </w:p>
    <w:p w:rsidR="00904258" w:rsidRPr="00296314" w:rsidRDefault="00904258" w:rsidP="001D0F61">
      <w:pPr>
        <w:pStyle w:val="Default"/>
        <w:spacing w:line="360" w:lineRule="auto"/>
        <w:jc w:val="both"/>
        <w:rPr>
          <w:rFonts w:asciiTheme="minorHAnsi" w:hAnsiTheme="minorHAnsi"/>
          <w:b/>
        </w:rPr>
      </w:pPr>
      <w:r w:rsidRPr="00296314">
        <w:rPr>
          <w:rFonts w:asciiTheme="minorHAnsi" w:hAnsiTheme="minorHAnsi"/>
          <w:b/>
        </w:rPr>
        <w:t>5.</w:t>
      </w:r>
      <w:r>
        <w:rPr>
          <w:rFonts w:asciiTheme="minorHAnsi" w:hAnsiTheme="minorHAnsi"/>
          <w:b/>
        </w:rPr>
        <w:t>3</w:t>
      </w:r>
      <w:r w:rsidRPr="00296314">
        <w:rPr>
          <w:rFonts w:asciiTheme="minorHAnsi" w:hAnsiTheme="minorHAnsi"/>
          <w:b/>
        </w:rPr>
        <w:t xml:space="preserve"> </w:t>
      </w:r>
      <w:r>
        <w:rPr>
          <w:rFonts w:asciiTheme="minorHAnsi" w:hAnsiTheme="minorHAnsi"/>
          <w:b/>
        </w:rPr>
        <w:t>Missing data</w:t>
      </w:r>
    </w:p>
    <w:p w:rsidR="00737EE6" w:rsidRPr="002D2AEE" w:rsidRDefault="00737EE6" w:rsidP="001D0F61">
      <w:pPr>
        <w:pStyle w:val="Default"/>
        <w:spacing w:line="360" w:lineRule="auto"/>
        <w:jc w:val="both"/>
        <w:rPr>
          <w:rFonts w:asciiTheme="minorHAnsi" w:hAnsiTheme="minorHAnsi"/>
          <w:color w:val="auto"/>
        </w:rPr>
      </w:pPr>
      <w:r>
        <w:rPr>
          <w:rFonts w:asciiTheme="minorHAnsi" w:hAnsiTheme="minorHAnsi"/>
          <w:color w:val="auto"/>
        </w:rPr>
        <w:t>A</w:t>
      </w:r>
      <w:r w:rsidRPr="002D2AEE">
        <w:rPr>
          <w:rFonts w:asciiTheme="minorHAnsi" w:hAnsiTheme="minorHAnsi"/>
          <w:color w:val="auto"/>
        </w:rPr>
        <w:t xml:space="preserve">nalysis will be completed using </w:t>
      </w:r>
      <w:proofErr w:type="spellStart"/>
      <w:r w:rsidRPr="002D2AEE">
        <w:rPr>
          <w:rFonts w:asciiTheme="minorHAnsi" w:hAnsiTheme="minorHAnsi"/>
          <w:color w:val="auto"/>
        </w:rPr>
        <w:t>listwise</w:t>
      </w:r>
      <w:proofErr w:type="spellEnd"/>
      <w:r w:rsidRPr="002D2AEE">
        <w:rPr>
          <w:rFonts w:asciiTheme="minorHAnsi" w:hAnsiTheme="minorHAnsi"/>
          <w:color w:val="auto"/>
        </w:rPr>
        <w:t xml:space="preserve"> deletion of missing data.</w:t>
      </w:r>
    </w:p>
    <w:p w:rsidR="00737EE6" w:rsidRDefault="00737EE6" w:rsidP="001D0F61">
      <w:pPr>
        <w:pStyle w:val="Default"/>
        <w:spacing w:line="360" w:lineRule="auto"/>
        <w:jc w:val="both"/>
        <w:rPr>
          <w:rFonts w:asciiTheme="minorHAnsi" w:hAnsiTheme="minorHAnsi"/>
          <w:color w:val="auto"/>
        </w:rPr>
      </w:pPr>
    </w:p>
    <w:p w:rsidR="00904258" w:rsidRPr="002D2AEE" w:rsidRDefault="00904258" w:rsidP="001D0F61">
      <w:pPr>
        <w:pStyle w:val="Default"/>
        <w:spacing w:line="360" w:lineRule="auto"/>
        <w:jc w:val="both"/>
        <w:rPr>
          <w:rFonts w:asciiTheme="minorHAnsi" w:hAnsiTheme="minorHAnsi"/>
          <w:color w:val="auto"/>
        </w:rPr>
      </w:pPr>
      <w:r w:rsidRPr="002D2AEE">
        <w:rPr>
          <w:rFonts w:asciiTheme="minorHAnsi" w:hAnsiTheme="minorHAnsi"/>
          <w:color w:val="auto"/>
        </w:rPr>
        <w:t>Participants with and without missing data will be compared for differences in demographic and physiological data</w:t>
      </w:r>
      <w:r w:rsidR="00737EE6">
        <w:rPr>
          <w:rFonts w:asciiTheme="minorHAnsi" w:hAnsiTheme="minorHAnsi"/>
          <w:color w:val="auto"/>
        </w:rPr>
        <w:t xml:space="preserve"> where possible</w:t>
      </w:r>
      <w:r w:rsidRPr="002D2AEE">
        <w:rPr>
          <w:rFonts w:asciiTheme="minorHAnsi" w:hAnsiTheme="minorHAnsi"/>
          <w:color w:val="auto"/>
        </w:rPr>
        <w:t>, by looking at appropriate summary statistics with statistical tests, as follows:</w:t>
      </w:r>
    </w:p>
    <w:p w:rsidR="00904258" w:rsidRPr="002D2AEE" w:rsidRDefault="00904258" w:rsidP="001D0F61">
      <w:pPr>
        <w:pStyle w:val="Default"/>
        <w:numPr>
          <w:ilvl w:val="0"/>
          <w:numId w:val="5"/>
        </w:numPr>
        <w:spacing w:line="360" w:lineRule="auto"/>
        <w:jc w:val="both"/>
        <w:rPr>
          <w:rFonts w:asciiTheme="minorHAnsi" w:hAnsiTheme="minorHAnsi"/>
          <w:color w:val="auto"/>
        </w:rPr>
      </w:pPr>
      <w:r w:rsidRPr="002D2AEE">
        <w:rPr>
          <w:rFonts w:asciiTheme="minorHAnsi" w:hAnsiTheme="minorHAnsi"/>
          <w:color w:val="auto"/>
        </w:rPr>
        <w:t>Mean (</w:t>
      </w:r>
      <w:proofErr w:type="spellStart"/>
      <w:r w:rsidRPr="002D2AEE">
        <w:rPr>
          <w:rFonts w:asciiTheme="minorHAnsi" w:hAnsiTheme="minorHAnsi"/>
          <w:color w:val="auto"/>
        </w:rPr>
        <w:t>sd</w:t>
      </w:r>
      <w:proofErr w:type="spellEnd"/>
      <w:r w:rsidRPr="002D2AEE">
        <w:rPr>
          <w:rFonts w:asciiTheme="minorHAnsi" w:hAnsiTheme="minorHAnsi"/>
          <w:color w:val="auto"/>
        </w:rPr>
        <w:t>) with t-test or Median (IQR) with Mann-Whitney test for continuous data</w:t>
      </w:r>
    </w:p>
    <w:p w:rsidR="00904258" w:rsidRPr="002D2AEE" w:rsidRDefault="00904258" w:rsidP="001D0F61">
      <w:pPr>
        <w:pStyle w:val="Default"/>
        <w:numPr>
          <w:ilvl w:val="0"/>
          <w:numId w:val="5"/>
        </w:numPr>
        <w:spacing w:line="360" w:lineRule="auto"/>
        <w:jc w:val="both"/>
        <w:rPr>
          <w:rFonts w:asciiTheme="minorHAnsi" w:hAnsiTheme="minorHAnsi"/>
          <w:color w:val="auto"/>
        </w:rPr>
      </w:pPr>
      <w:r w:rsidRPr="002D2AEE">
        <w:rPr>
          <w:rFonts w:asciiTheme="minorHAnsi" w:hAnsiTheme="minorHAnsi"/>
          <w:color w:val="auto"/>
        </w:rPr>
        <w:t>N (%) with either chi-squared test or Fisher’s Exact test for categorical data</w:t>
      </w:r>
    </w:p>
    <w:p w:rsidR="00904258" w:rsidRPr="002D2AEE" w:rsidRDefault="00904258" w:rsidP="001D0F61">
      <w:pPr>
        <w:pStyle w:val="Default"/>
        <w:spacing w:line="360" w:lineRule="auto"/>
        <w:jc w:val="both"/>
        <w:rPr>
          <w:rFonts w:asciiTheme="minorHAnsi" w:hAnsiTheme="minorHAnsi"/>
          <w:color w:val="auto"/>
        </w:rPr>
      </w:pPr>
      <w:r w:rsidRPr="002D2AEE">
        <w:rPr>
          <w:rFonts w:asciiTheme="minorHAnsi" w:hAnsiTheme="minorHAnsi"/>
          <w:color w:val="auto"/>
        </w:rPr>
        <w:t>D</w:t>
      </w:r>
      <w:r w:rsidR="00737EE6">
        <w:rPr>
          <w:rFonts w:asciiTheme="minorHAnsi" w:hAnsiTheme="minorHAnsi"/>
          <w:color w:val="auto"/>
        </w:rPr>
        <w:t>ifferences between the participants</w:t>
      </w:r>
      <w:r w:rsidRPr="002D2AEE">
        <w:rPr>
          <w:rFonts w:asciiTheme="minorHAnsi" w:hAnsiTheme="minorHAnsi"/>
          <w:color w:val="auto"/>
        </w:rPr>
        <w:t xml:space="preserve"> will be taken into account in deducing the feasibility of a full study.</w:t>
      </w:r>
    </w:p>
    <w:p w:rsidR="00904258" w:rsidRDefault="00904258" w:rsidP="001D0F61">
      <w:pPr>
        <w:pStyle w:val="Default"/>
        <w:spacing w:line="360" w:lineRule="auto"/>
        <w:jc w:val="both"/>
        <w:rPr>
          <w:rFonts w:asciiTheme="minorHAnsi" w:hAnsiTheme="minorHAnsi"/>
        </w:rPr>
      </w:pPr>
    </w:p>
    <w:p w:rsidR="00904258" w:rsidRPr="00904258" w:rsidRDefault="00904258" w:rsidP="001D0F61">
      <w:pPr>
        <w:pStyle w:val="Default"/>
        <w:spacing w:line="360" w:lineRule="auto"/>
        <w:jc w:val="both"/>
        <w:rPr>
          <w:rFonts w:asciiTheme="minorHAnsi" w:hAnsiTheme="minorHAnsi"/>
          <w:b/>
        </w:rPr>
      </w:pPr>
      <w:r w:rsidRPr="00904258">
        <w:rPr>
          <w:rFonts w:asciiTheme="minorHAnsi" w:hAnsiTheme="minorHAnsi"/>
          <w:b/>
        </w:rPr>
        <w:t>5.</w:t>
      </w:r>
      <w:r w:rsidR="00E514C2">
        <w:rPr>
          <w:rFonts w:asciiTheme="minorHAnsi" w:hAnsiTheme="minorHAnsi"/>
          <w:b/>
        </w:rPr>
        <w:t>4</w:t>
      </w:r>
      <w:r w:rsidRPr="00904258">
        <w:rPr>
          <w:rFonts w:asciiTheme="minorHAnsi" w:hAnsiTheme="minorHAnsi"/>
          <w:b/>
        </w:rPr>
        <w:t xml:space="preserve"> Harms</w:t>
      </w:r>
    </w:p>
    <w:p w:rsidR="00904258" w:rsidRPr="00E514C2" w:rsidRDefault="00E514C2" w:rsidP="001D0F61">
      <w:pPr>
        <w:pStyle w:val="Default"/>
        <w:spacing w:line="360" w:lineRule="auto"/>
        <w:jc w:val="both"/>
        <w:rPr>
          <w:rFonts w:asciiTheme="minorHAnsi" w:hAnsiTheme="minorHAnsi"/>
        </w:rPr>
      </w:pPr>
      <w:r w:rsidRPr="00E514C2">
        <w:rPr>
          <w:rFonts w:asciiTheme="minorHAnsi" w:hAnsiTheme="minorHAnsi"/>
        </w:rPr>
        <w:t>The number (and percentage) of patients experiencing each AE/SAE will be presented</w:t>
      </w:r>
      <w:r w:rsidR="00E04047">
        <w:rPr>
          <w:rFonts w:asciiTheme="minorHAnsi" w:hAnsiTheme="minorHAnsi"/>
        </w:rPr>
        <w:t xml:space="preserve"> </w:t>
      </w:r>
      <w:r w:rsidRPr="00E514C2">
        <w:rPr>
          <w:rFonts w:asciiTheme="minorHAnsi" w:hAnsiTheme="minorHAnsi"/>
        </w:rPr>
        <w:t>for each treatment arm categorised by severity. For each patient, only the maximum</w:t>
      </w:r>
      <w:r w:rsidR="00E04047">
        <w:rPr>
          <w:rFonts w:asciiTheme="minorHAnsi" w:hAnsiTheme="minorHAnsi"/>
        </w:rPr>
        <w:t xml:space="preserve"> </w:t>
      </w:r>
      <w:r w:rsidRPr="00E514C2">
        <w:rPr>
          <w:rFonts w:asciiTheme="minorHAnsi" w:hAnsiTheme="minorHAnsi"/>
        </w:rPr>
        <w:t>severity experienced of each type of AE will be displayed. The number (and percentage)</w:t>
      </w:r>
      <w:r w:rsidR="00E04047">
        <w:rPr>
          <w:rFonts w:asciiTheme="minorHAnsi" w:hAnsiTheme="minorHAnsi"/>
        </w:rPr>
        <w:t xml:space="preserve"> </w:t>
      </w:r>
      <w:r w:rsidRPr="00E514C2">
        <w:rPr>
          <w:rFonts w:asciiTheme="minorHAnsi" w:hAnsiTheme="minorHAnsi"/>
        </w:rPr>
        <w:t>of occurrences of each AE/SAE will also be presented for each treatment arm. No formal</w:t>
      </w:r>
      <w:r w:rsidR="00E04047">
        <w:rPr>
          <w:rFonts w:asciiTheme="minorHAnsi" w:hAnsiTheme="minorHAnsi"/>
        </w:rPr>
        <w:t xml:space="preserve"> </w:t>
      </w:r>
      <w:r w:rsidRPr="00E514C2">
        <w:rPr>
          <w:rFonts w:asciiTheme="minorHAnsi" w:hAnsiTheme="minorHAnsi"/>
        </w:rPr>
        <w:t>statistical testing will be undertaken</w:t>
      </w:r>
      <w:r>
        <w:rPr>
          <w:rFonts w:asciiTheme="minorHAnsi" w:hAnsiTheme="minorHAnsi"/>
        </w:rPr>
        <w:t>.</w:t>
      </w:r>
    </w:p>
    <w:p w:rsidR="00E514C2" w:rsidRPr="00904258" w:rsidRDefault="00E514C2" w:rsidP="001D0F61">
      <w:pPr>
        <w:pStyle w:val="Default"/>
        <w:spacing w:line="360" w:lineRule="auto"/>
        <w:jc w:val="both"/>
        <w:rPr>
          <w:rFonts w:asciiTheme="minorHAnsi" w:hAnsiTheme="minorHAnsi"/>
          <w:b/>
        </w:rPr>
      </w:pPr>
    </w:p>
    <w:p w:rsidR="00904258" w:rsidRPr="00904258" w:rsidRDefault="00904258" w:rsidP="001D0F61">
      <w:pPr>
        <w:pStyle w:val="Default"/>
        <w:spacing w:line="360" w:lineRule="auto"/>
        <w:jc w:val="both"/>
        <w:rPr>
          <w:rFonts w:asciiTheme="minorHAnsi" w:hAnsiTheme="minorHAnsi"/>
          <w:b/>
        </w:rPr>
      </w:pPr>
      <w:r w:rsidRPr="00904258">
        <w:rPr>
          <w:rFonts w:asciiTheme="minorHAnsi" w:hAnsiTheme="minorHAnsi"/>
          <w:b/>
        </w:rPr>
        <w:t>5.</w:t>
      </w:r>
      <w:r w:rsidR="00E514C2">
        <w:rPr>
          <w:rFonts w:asciiTheme="minorHAnsi" w:hAnsiTheme="minorHAnsi"/>
          <w:b/>
        </w:rPr>
        <w:t>5</w:t>
      </w:r>
      <w:r w:rsidRPr="00904258">
        <w:rPr>
          <w:rFonts w:asciiTheme="minorHAnsi" w:hAnsiTheme="minorHAnsi"/>
          <w:b/>
        </w:rPr>
        <w:t xml:space="preserve"> Statistical software</w:t>
      </w:r>
    </w:p>
    <w:p w:rsidR="00904258" w:rsidRPr="00904258" w:rsidRDefault="00904258" w:rsidP="001D0F61">
      <w:pPr>
        <w:pStyle w:val="Default"/>
        <w:spacing w:line="360" w:lineRule="auto"/>
        <w:jc w:val="both"/>
        <w:rPr>
          <w:rFonts w:asciiTheme="minorHAnsi" w:hAnsiTheme="minorHAnsi"/>
        </w:rPr>
      </w:pPr>
      <w:r w:rsidRPr="00904258">
        <w:rPr>
          <w:rFonts w:asciiTheme="minorHAnsi" w:hAnsiTheme="minorHAnsi"/>
        </w:rPr>
        <w:t>The analysis will be carried out using IBM SPSS Statistics 19. Other packages such as R may be used if necessary.</w:t>
      </w:r>
    </w:p>
    <w:p w:rsidR="007D5C74" w:rsidRPr="00904258" w:rsidRDefault="007D5C74" w:rsidP="001D0F61">
      <w:pPr>
        <w:pStyle w:val="Default"/>
        <w:spacing w:line="360" w:lineRule="auto"/>
        <w:jc w:val="both"/>
        <w:rPr>
          <w:rFonts w:asciiTheme="minorHAnsi" w:hAnsiTheme="minorHAnsi"/>
          <w:b/>
        </w:rPr>
      </w:pPr>
      <w:bookmarkStart w:id="4" w:name="_GoBack"/>
      <w:bookmarkEnd w:id="4"/>
    </w:p>
    <w:p w:rsidR="00904258" w:rsidRPr="00904258" w:rsidRDefault="00904258" w:rsidP="001D0F61">
      <w:pPr>
        <w:pStyle w:val="Default"/>
        <w:spacing w:line="360" w:lineRule="auto"/>
        <w:jc w:val="both"/>
        <w:rPr>
          <w:rFonts w:asciiTheme="minorHAnsi" w:hAnsiTheme="minorHAnsi"/>
          <w:b/>
          <w:u w:val="single"/>
        </w:rPr>
      </w:pPr>
      <w:proofErr w:type="gramStart"/>
      <w:r w:rsidRPr="00904258">
        <w:rPr>
          <w:rFonts w:asciiTheme="minorHAnsi" w:hAnsiTheme="minorHAnsi"/>
          <w:b/>
          <w:u w:val="single"/>
        </w:rPr>
        <w:t>6</w:t>
      </w:r>
      <w:r>
        <w:rPr>
          <w:rFonts w:asciiTheme="minorHAnsi" w:hAnsiTheme="minorHAnsi"/>
          <w:b/>
          <w:u w:val="single"/>
        </w:rPr>
        <w:t xml:space="preserve"> </w:t>
      </w:r>
      <w:r w:rsidRPr="00904258">
        <w:rPr>
          <w:rFonts w:asciiTheme="minorHAnsi" w:hAnsiTheme="minorHAnsi"/>
          <w:b/>
          <w:u w:val="single"/>
        </w:rPr>
        <w:t xml:space="preserve"> R</w:t>
      </w:r>
      <w:r>
        <w:rPr>
          <w:rFonts w:asciiTheme="minorHAnsi" w:hAnsiTheme="minorHAnsi"/>
          <w:b/>
          <w:u w:val="single"/>
        </w:rPr>
        <w:t>EFERENCES</w:t>
      </w:r>
      <w:proofErr w:type="gramEnd"/>
    </w:p>
    <w:p w:rsidR="00591C3D" w:rsidRPr="00591C3D" w:rsidRDefault="007D5C74" w:rsidP="00591C3D">
      <w:pPr>
        <w:pStyle w:val="EndNoteBibliography"/>
        <w:spacing w:after="0"/>
        <w:ind w:left="720" w:hanging="720"/>
      </w:pPr>
      <w:r>
        <w:rPr>
          <w:rFonts w:asciiTheme="minorHAnsi" w:hAnsiTheme="minorHAnsi"/>
        </w:rPr>
        <w:fldChar w:fldCharType="begin"/>
      </w:r>
      <w:r>
        <w:rPr>
          <w:rFonts w:asciiTheme="minorHAnsi" w:hAnsiTheme="minorHAnsi"/>
        </w:rPr>
        <w:instrText xml:space="preserve"> ADDIN EN.REFLIST </w:instrText>
      </w:r>
      <w:r>
        <w:rPr>
          <w:rFonts w:asciiTheme="minorHAnsi" w:hAnsiTheme="minorHAnsi"/>
        </w:rPr>
        <w:fldChar w:fldCharType="separate"/>
      </w:r>
      <w:r w:rsidR="00591C3D" w:rsidRPr="00591C3D">
        <w:t>1.</w:t>
      </w:r>
      <w:r w:rsidR="00591C3D" w:rsidRPr="00591C3D">
        <w:tab/>
        <w:t xml:space="preserve">Sim, J., </w:t>
      </w:r>
      <w:r w:rsidR="00591C3D" w:rsidRPr="00591C3D">
        <w:rPr>
          <w:i/>
        </w:rPr>
        <w:t>The size of a pilot study for a clinical trial should be calculated in relation to considerations of precision and efficacy.</w:t>
      </w:r>
      <w:r w:rsidR="00591C3D" w:rsidRPr="00591C3D">
        <w:t xml:space="preserve"> J Clin Endocrinol, 2012. </w:t>
      </w:r>
      <w:r w:rsidR="00591C3D" w:rsidRPr="00591C3D">
        <w:rPr>
          <w:b/>
        </w:rPr>
        <w:t>65</w:t>
      </w:r>
      <w:r w:rsidR="00591C3D" w:rsidRPr="00591C3D">
        <w:t>(3): p. 301-308.</w:t>
      </w:r>
    </w:p>
    <w:p w:rsidR="00591C3D" w:rsidRPr="00591C3D" w:rsidRDefault="00591C3D" w:rsidP="00591C3D">
      <w:pPr>
        <w:pStyle w:val="EndNoteBibliography"/>
        <w:spacing w:after="0"/>
        <w:ind w:left="720" w:hanging="720"/>
      </w:pPr>
      <w:r w:rsidRPr="00591C3D">
        <w:lastRenderedPageBreak/>
        <w:t>2.</w:t>
      </w:r>
      <w:r w:rsidRPr="00591C3D">
        <w:tab/>
        <w:t xml:space="preserve">Larsen, J.R., et al., </w:t>
      </w:r>
      <w:r w:rsidRPr="00591C3D">
        <w:rPr>
          <w:i/>
        </w:rPr>
        <w:t>Effect of Liraglutide Treatment on Prediabetes and Overweight or Obesity in Clozapine- or Olanzapine-Treated Patients With Schizophrenia Spectrum Disorder: A Randomized Clinical Trial.</w:t>
      </w:r>
      <w:r w:rsidRPr="00591C3D">
        <w:t xml:space="preserve"> JAMA Psychiatry, 2017. </w:t>
      </w:r>
      <w:r w:rsidRPr="00591C3D">
        <w:rPr>
          <w:b/>
        </w:rPr>
        <w:t>74</w:t>
      </w:r>
      <w:r w:rsidRPr="00591C3D">
        <w:t>(7): p. 719-728.</w:t>
      </w:r>
    </w:p>
    <w:p w:rsidR="00591C3D" w:rsidRPr="00591C3D" w:rsidRDefault="00591C3D" w:rsidP="00591C3D">
      <w:pPr>
        <w:pStyle w:val="EndNoteBibliography"/>
        <w:ind w:left="720" w:hanging="720"/>
      </w:pPr>
      <w:r w:rsidRPr="00591C3D">
        <w:t>3.</w:t>
      </w:r>
      <w:r w:rsidRPr="00591C3D">
        <w:tab/>
        <w:t xml:space="preserve">Siskind, D.J., et al., </w:t>
      </w:r>
      <w:r w:rsidRPr="00591C3D">
        <w:rPr>
          <w:i/>
        </w:rPr>
        <w:t>Treatment of clozapine-associated obesity and diabetes with exenatide in adults with schizophrenia: A randomized controlled trial (CODEX).</w:t>
      </w:r>
      <w:r w:rsidRPr="00591C3D">
        <w:t xml:space="preserve"> Diabetes Obes Metab, 2017.</w:t>
      </w:r>
    </w:p>
    <w:p w:rsidR="00C04848" w:rsidRPr="00565BB7" w:rsidRDefault="007D5C74" w:rsidP="001D0F61">
      <w:pPr>
        <w:pStyle w:val="Default"/>
        <w:spacing w:line="360" w:lineRule="auto"/>
        <w:jc w:val="both"/>
        <w:rPr>
          <w:rFonts w:asciiTheme="minorHAnsi" w:hAnsiTheme="minorHAnsi"/>
        </w:rPr>
      </w:pPr>
      <w:r>
        <w:rPr>
          <w:rFonts w:asciiTheme="minorHAnsi" w:hAnsiTheme="minorHAnsi"/>
        </w:rPr>
        <w:fldChar w:fldCharType="end"/>
      </w:r>
    </w:p>
    <w:sectPr w:rsidR="00C04848" w:rsidRPr="00565BB7" w:rsidSect="00226124">
      <w:pgSz w:w="12240" w:h="16340"/>
      <w:pgMar w:top="1132" w:right="1771" w:bottom="1241"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C54"/>
    <w:multiLevelType w:val="hybridMultilevel"/>
    <w:tmpl w:val="763ECE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77FC2"/>
    <w:multiLevelType w:val="hybridMultilevel"/>
    <w:tmpl w:val="F4D2CF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C1113"/>
    <w:multiLevelType w:val="hybridMultilevel"/>
    <w:tmpl w:val="5DE0E2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A6424"/>
    <w:multiLevelType w:val="hybridMultilevel"/>
    <w:tmpl w:val="FE189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86EE8"/>
    <w:multiLevelType w:val="hybridMultilevel"/>
    <w:tmpl w:val="F3E079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62C1B"/>
    <w:multiLevelType w:val="hybridMultilevel"/>
    <w:tmpl w:val="84B6D5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DB279D"/>
    <w:multiLevelType w:val="hybridMultilevel"/>
    <w:tmpl w:val="4036D5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B25A58"/>
    <w:multiLevelType w:val="hybridMultilevel"/>
    <w:tmpl w:val="84B6D5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8620BA"/>
    <w:multiLevelType w:val="hybridMultilevel"/>
    <w:tmpl w:val="941C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753CAC"/>
    <w:multiLevelType w:val="hybridMultilevel"/>
    <w:tmpl w:val="A8BA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0011F"/>
    <w:multiLevelType w:val="hybridMultilevel"/>
    <w:tmpl w:val="6A1E5D0A"/>
    <w:lvl w:ilvl="0" w:tplc="4D5ADA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650388"/>
    <w:multiLevelType w:val="hybridMultilevel"/>
    <w:tmpl w:val="40D20D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4935A5"/>
    <w:multiLevelType w:val="hybridMultilevel"/>
    <w:tmpl w:val="D3D8995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6C3205"/>
    <w:multiLevelType w:val="hybridMultilevel"/>
    <w:tmpl w:val="4036D5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296E58"/>
    <w:multiLevelType w:val="hybridMultilevel"/>
    <w:tmpl w:val="0554E2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CC5D3C"/>
    <w:multiLevelType w:val="hybridMultilevel"/>
    <w:tmpl w:val="298E9A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78E0B60"/>
    <w:multiLevelType w:val="hybridMultilevel"/>
    <w:tmpl w:val="22D0EC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354DB2"/>
    <w:multiLevelType w:val="hybridMultilevel"/>
    <w:tmpl w:val="DEE82830"/>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83329B"/>
    <w:multiLevelType w:val="hybridMultilevel"/>
    <w:tmpl w:val="1F14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3243DE"/>
    <w:multiLevelType w:val="hybridMultilevel"/>
    <w:tmpl w:val="B9FA59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903455"/>
    <w:multiLevelType w:val="multilevel"/>
    <w:tmpl w:val="B38456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B5396E"/>
    <w:multiLevelType w:val="hybridMultilevel"/>
    <w:tmpl w:val="0B948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DB54C3"/>
    <w:multiLevelType w:val="hybridMultilevel"/>
    <w:tmpl w:val="76426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D2156C5"/>
    <w:multiLevelType w:val="hybridMultilevel"/>
    <w:tmpl w:val="9E42C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C23BEF"/>
    <w:multiLevelType w:val="hybridMultilevel"/>
    <w:tmpl w:val="84B6D5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CF0BFC"/>
    <w:multiLevelType w:val="hybridMultilevel"/>
    <w:tmpl w:val="EDF0A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8F468F"/>
    <w:multiLevelType w:val="hybridMultilevel"/>
    <w:tmpl w:val="84B6D5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140364"/>
    <w:multiLevelType w:val="hybridMultilevel"/>
    <w:tmpl w:val="9E42C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FA5CFC"/>
    <w:multiLevelType w:val="hybridMultilevel"/>
    <w:tmpl w:val="DE68F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7"/>
  </w:num>
  <w:num w:numId="3">
    <w:abstractNumId w:val="0"/>
  </w:num>
  <w:num w:numId="4">
    <w:abstractNumId w:val="2"/>
  </w:num>
  <w:num w:numId="5">
    <w:abstractNumId w:val="9"/>
  </w:num>
  <w:num w:numId="6">
    <w:abstractNumId w:val="21"/>
  </w:num>
  <w:num w:numId="7">
    <w:abstractNumId w:val="18"/>
  </w:num>
  <w:num w:numId="8">
    <w:abstractNumId w:val="8"/>
  </w:num>
  <w:num w:numId="9">
    <w:abstractNumId w:val="23"/>
  </w:num>
  <w:num w:numId="10">
    <w:abstractNumId w:val="15"/>
  </w:num>
  <w:num w:numId="11">
    <w:abstractNumId w:val="20"/>
  </w:num>
  <w:num w:numId="12">
    <w:abstractNumId w:val="10"/>
  </w:num>
  <w:num w:numId="13">
    <w:abstractNumId w:val="13"/>
  </w:num>
  <w:num w:numId="14">
    <w:abstractNumId w:val="1"/>
  </w:num>
  <w:num w:numId="15">
    <w:abstractNumId w:val="19"/>
  </w:num>
  <w:num w:numId="16">
    <w:abstractNumId w:val="14"/>
  </w:num>
  <w:num w:numId="17">
    <w:abstractNumId w:val="5"/>
  </w:num>
  <w:num w:numId="18">
    <w:abstractNumId w:val="7"/>
  </w:num>
  <w:num w:numId="19">
    <w:abstractNumId w:val="26"/>
  </w:num>
  <w:num w:numId="20">
    <w:abstractNumId w:val="17"/>
  </w:num>
  <w:num w:numId="21">
    <w:abstractNumId w:val="11"/>
  </w:num>
  <w:num w:numId="22">
    <w:abstractNumId w:val="12"/>
  </w:num>
  <w:num w:numId="23">
    <w:abstractNumId w:val="16"/>
  </w:num>
  <w:num w:numId="24">
    <w:abstractNumId w:val="4"/>
  </w:num>
  <w:num w:numId="25">
    <w:abstractNumId w:val="3"/>
  </w:num>
  <w:num w:numId="26">
    <w:abstractNumId w:val="28"/>
  </w:num>
  <w:num w:numId="27">
    <w:abstractNumId w:val="6"/>
  </w:num>
  <w:num w:numId="28">
    <w:abstractNumId w:val="24"/>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dtvsvwla2taaexdr3vfrtwfzzdr0pd00zt&quot;&gt;APM 7T2DM 2017&lt;record-ids&gt;&lt;item&gt;100&lt;/item&gt;&lt;item&gt;187&lt;/item&gt;&lt;item&gt;202&lt;/item&gt;&lt;/record-ids&gt;&lt;/item&gt;&lt;/Libraries&gt;"/>
  </w:docVars>
  <w:rsids>
    <w:rsidRoot w:val="00C53BFD"/>
    <w:rsid w:val="000018F2"/>
    <w:rsid w:val="00003AF9"/>
    <w:rsid w:val="000063BE"/>
    <w:rsid w:val="00011440"/>
    <w:rsid w:val="000143B0"/>
    <w:rsid w:val="00026DC7"/>
    <w:rsid w:val="00033E73"/>
    <w:rsid w:val="000401E2"/>
    <w:rsid w:val="00064DEA"/>
    <w:rsid w:val="000716AE"/>
    <w:rsid w:val="00071B88"/>
    <w:rsid w:val="00073426"/>
    <w:rsid w:val="00076B73"/>
    <w:rsid w:val="000808DB"/>
    <w:rsid w:val="000953AB"/>
    <w:rsid w:val="00095A33"/>
    <w:rsid w:val="00097A42"/>
    <w:rsid w:val="000A1011"/>
    <w:rsid w:val="000A7B75"/>
    <w:rsid w:val="000B1AF9"/>
    <w:rsid w:val="000B6FF6"/>
    <w:rsid w:val="000C49A4"/>
    <w:rsid w:val="000D104D"/>
    <w:rsid w:val="000D27AC"/>
    <w:rsid w:val="000D5860"/>
    <w:rsid w:val="000E16B5"/>
    <w:rsid w:val="000E212E"/>
    <w:rsid w:val="000E2857"/>
    <w:rsid w:val="000E4538"/>
    <w:rsid w:val="000E4995"/>
    <w:rsid w:val="000E551B"/>
    <w:rsid w:val="000F0B9D"/>
    <w:rsid w:val="000F46E8"/>
    <w:rsid w:val="000F4C8E"/>
    <w:rsid w:val="000F51E9"/>
    <w:rsid w:val="000F5FF5"/>
    <w:rsid w:val="000F778C"/>
    <w:rsid w:val="00101AFE"/>
    <w:rsid w:val="00102007"/>
    <w:rsid w:val="001041D0"/>
    <w:rsid w:val="00104971"/>
    <w:rsid w:val="00110A53"/>
    <w:rsid w:val="0011474E"/>
    <w:rsid w:val="00115926"/>
    <w:rsid w:val="00115D9F"/>
    <w:rsid w:val="001179F6"/>
    <w:rsid w:val="001211E9"/>
    <w:rsid w:val="00123A9F"/>
    <w:rsid w:val="00125827"/>
    <w:rsid w:val="00130D2A"/>
    <w:rsid w:val="001324E3"/>
    <w:rsid w:val="001360A6"/>
    <w:rsid w:val="001375C2"/>
    <w:rsid w:val="00137AA9"/>
    <w:rsid w:val="0014059B"/>
    <w:rsid w:val="001426A5"/>
    <w:rsid w:val="0015021E"/>
    <w:rsid w:val="00150DCA"/>
    <w:rsid w:val="00151710"/>
    <w:rsid w:val="0015667C"/>
    <w:rsid w:val="001579DF"/>
    <w:rsid w:val="00160126"/>
    <w:rsid w:val="00160F18"/>
    <w:rsid w:val="0016390E"/>
    <w:rsid w:val="00167D40"/>
    <w:rsid w:val="0017258C"/>
    <w:rsid w:val="00173F4F"/>
    <w:rsid w:val="001741C9"/>
    <w:rsid w:val="00174972"/>
    <w:rsid w:val="00184800"/>
    <w:rsid w:val="00190F01"/>
    <w:rsid w:val="00191606"/>
    <w:rsid w:val="001A6F60"/>
    <w:rsid w:val="001B0608"/>
    <w:rsid w:val="001B4355"/>
    <w:rsid w:val="001B5C7A"/>
    <w:rsid w:val="001C0908"/>
    <w:rsid w:val="001C3256"/>
    <w:rsid w:val="001C6A75"/>
    <w:rsid w:val="001D0F61"/>
    <w:rsid w:val="001D10F1"/>
    <w:rsid w:val="001D5B5D"/>
    <w:rsid w:val="001D6550"/>
    <w:rsid w:val="001D78FF"/>
    <w:rsid w:val="001E17A1"/>
    <w:rsid w:val="001E2802"/>
    <w:rsid w:val="001E2A28"/>
    <w:rsid w:val="001E5397"/>
    <w:rsid w:val="001E54A8"/>
    <w:rsid w:val="001E6A07"/>
    <w:rsid w:val="001F2AD1"/>
    <w:rsid w:val="001F74C9"/>
    <w:rsid w:val="00201593"/>
    <w:rsid w:val="00204323"/>
    <w:rsid w:val="0021603F"/>
    <w:rsid w:val="00216076"/>
    <w:rsid w:val="00216C25"/>
    <w:rsid w:val="00223A2D"/>
    <w:rsid w:val="00224BCA"/>
    <w:rsid w:val="00230568"/>
    <w:rsid w:val="00235EBF"/>
    <w:rsid w:val="00242AB1"/>
    <w:rsid w:val="00247B47"/>
    <w:rsid w:val="00247CC5"/>
    <w:rsid w:val="00257475"/>
    <w:rsid w:val="00260E13"/>
    <w:rsid w:val="00260E1D"/>
    <w:rsid w:val="00261B5E"/>
    <w:rsid w:val="00263116"/>
    <w:rsid w:val="00282162"/>
    <w:rsid w:val="00283613"/>
    <w:rsid w:val="00284D49"/>
    <w:rsid w:val="002908B8"/>
    <w:rsid w:val="002922C7"/>
    <w:rsid w:val="00296314"/>
    <w:rsid w:val="0029777B"/>
    <w:rsid w:val="002A03A6"/>
    <w:rsid w:val="002A26D1"/>
    <w:rsid w:val="002A3B38"/>
    <w:rsid w:val="002A78EA"/>
    <w:rsid w:val="002A7BF7"/>
    <w:rsid w:val="002B26B6"/>
    <w:rsid w:val="002B390B"/>
    <w:rsid w:val="002B6DF7"/>
    <w:rsid w:val="002C0CE2"/>
    <w:rsid w:val="002D2AEE"/>
    <w:rsid w:val="002D3D6E"/>
    <w:rsid w:val="002D75C4"/>
    <w:rsid w:val="002E55C2"/>
    <w:rsid w:val="002F5585"/>
    <w:rsid w:val="002F7830"/>
    <w:rsid w:val="002F7F1D"/>
    <w:rsid w:val="00304B81"/>
    <w:rsid w:val="00307683"/>
    <w:rsid w:val="003104D9"/>
    <w:rsid w:val="00323B9F"/>
    <w:rsid w:val="003249E5"/>
    <w:rsid w:val="0032555F"/>
    <w:rsid w:val="003416A8"/>
    <w:rsid w:val="00351861"/>
    <w:rsid w:val="003615EA"/>
    <w:rsid w:val="00364C15"/>
    <w:rsid w:val="00365426"/>
    <w:rsid w:val="00365D0B"/>
    <w:rsid w:val="0037481C"/>
    <w:rsid w:val="00384877"/>
    <w:rsid w:val="003906F3"/>
    <w:rsid w:val="0039389F"/>
    <w:rsid w:val="003966DB"/>
    <w:rsid w:val="003A004F"/>
    <w:rsid w:val="003A052B"/>
    <w:rsid w:val="003A4417"/>
    <w:rsid w:val="003B186A"/>
    <w:rsid w:val="003B1BE1"/>
    <w:rsid w:val="003B4B96"/>
    <w:rsid w:val="003B4BCC"/>
    <w:rsid w:val="003B5B2F"/>
    <w:rsid w:val="003C2690"/>
    <w:rsid w:val="003C3B80"/>
    <w:rsid w:val="003C78A7"/>
    <w:rsid w:val="003D4B2B"/>
    <w:rsid w:val="003E01B9"/>
    <w:rsid w:val="003E025D"/>
    <w:rsid w:val="003E13FC"/>
    <w:rsid w:val="003E1426"/>
    <w:rsid w:val="003E304B"/>
    <w:rsid w:val="003F3BF1"/>
    <w:rsid w:val="003F7EDF"/>
    <w:rsid w:val="00403145"/>
    <w:rsid w:val="00407C69"/>
    <w:rsid w:val="00413846"/>
    <w:rsid w:val="004225D0"/>
    <w:rsid w:val="0042393E"/>
    <w:rsid w:val="004273B1"/>
    <w:rsid w:val="00431DBE"/>
    <w:rsid w:val="0043402A"/>
    <w:rsid w:val="004369FC"/>
    <w:rsid w:val="004375CF"/>
    <w:rsid w:val="0043776C"/>
    <w:rsid w:val="0044001A"/>
    <w:rsid w:val="004408FA"/>
    <w:rsid w:val="00444A5A"/>
    <w:rsid w:val="00444BA5"/>
    <w:rsid w:val="00450B54"/>
    <w:rsid w:val="00450B8C"/>
    <w:rsid w:val="00453B62"/>
    <w:rsid w:val="004545DC"/>
    <w:rsid w:val="00461BF5"/>
    <w:rsid w:val="0046286A"/>
    <w:rsid w:val="00462EA7"/>
    <w:rsid w:val="00463729"/>
    <w:rsid w:val="00465118"/>
    <w:rsid w:val="00465A6C"/>
    <w:rsid w:val="004678F7"/>
    <w:rsid w:val="0047068D"/>
    <w:rsid w:val="00475024"/>
    <w:rsid w:val="00476760"/>
    <w:rsid w:val="00476C20"/>
    <w:rsid w:val="00482C23"/>
    <w:rsid w:val="004832B3"/>
    <w:rsid w:val="00486B4B"/>
    <w:rsid w:val="004A4FC0"/>
    <w:rsid w:val="004B1F28"/>
    <w:rsid w:val="004B22D7"/>
    <w:rsid w:val="004B32A5"/>
    <w:rsid w:val="004C69D3"/>
    <w:rsid w:val="004D32B5"/>
    <w:rsid w:val="004D43E8"/>
    <w:rsid w:val="004E5BB7"/>
    <w:rsid w:val="004E6E3D"/>
    <w:rsid w:val="004E724D"/>
    <w:rsid w:val="004F1802"/>
    <w:rsid w:val="004F5894"/>
    <w:rsid w:val="00507F70"/>
    <w:rsid w:val="00512656"/>
    <w:rsid w:val="005153D5"/>
    <w:rsid w:val="00520B2C"/>
    <w:rsid w:val="00520E33"/>
    <w:rsid w:val="00530090"/>
    <w:rsid w:val="00530698"/>
    <w:rsid w:val="00532F96"/>
    <w:rsid w:val="00534928"/>
    <w:rsid w:val="00534FA2"/>
    <w:rsid w:val="0054187C"/>
    <w:rsid w:val="00541DDD"/>
    <w:rsid w:val="00543C04"/>
    <w:rsid w:val="00550B29"/>
    <w:rsid w:val="00550F1D"/>
    <w:rsid w:val="00552731"/>
    <w:rsid w:val="005601B2"/>
    <w:rsid w:val="00561971"/>
    <w:rsid w:val="00564766"/>
    <w:rsid w:val="00565BB7"/>
    <w:rsid w:val="0057062D"/>
    <w:rsid w:val="0057533F"/>
    <w:rsid w:val="00576428"/>
    <w:rsid w:val="00577381"/>
    <w:rsid w:val="00577B58"/>
    <w:rsid w:val="00580088"/>
    <w:rsid w:val="00582555"/>
    <w:rsid w:val="00583A9F"/>
    <w:rsid w:val="00583E63"/>
    <w:rsid w:val="00591C3D"/>
    <w:rsid w:val="0059533B"/>
    <w:rsid w:val="005A5A23"/>
    <w:rsid w:val="005A6990"/>
    <w:rsid w:val="005B094B"/>
    <w:rsid w:val="005B2CFE"/>
    <w:rsid w:val="005B38C6"/>
    <w:rsid w:val="005B6CDE"/>
    <w:rsid w:val="005C177D"/>
    <w:rsid w:val="005C20E6"/>
    <w:rsid w:val="005C4427"/>
    <w:rsid w:val="005D4265"/>
    <w:rsid w:val="005F20BC"/>
    <w:rsid w:val="005F3847"/>
    <w:rsid w:val="005F7DDD"/>
    <w:rsid w:val="00603522"/>
    <w:rsid w:val="0060421E"/>
    <w:rsid w:val="00607A9E"/>
    <w:rsid w:val="00607B25"/>
    <w:rsid w:val="006108DA"/>
    <w:rsid w:val="00610BBD"/>
    <w:rsid w:val="00615139"/>
    <w:rsid w:val="00616F7F"/>
    <w:rsid w:val="00625BD3"/>
    <w:rsid w:val="00626E7A"/>
    <w:rsid w:val="006403A9"/>
    <w:rsid w:val="00642653"/>
    <w:rsid w:val="0064315C"/>
    <w:rsid w:val="00643457"/>
    <w:rsid w:val="006533B2"/>
    <w:rsid w:val="0066205D"/>
    <w:rsid w:val="006712D6"/>
    <w:rsid w:val="00676C3A"/>
    <w:rsid w:val="00677A19"/>
    <w:rsid w:val="006827F9"/>
    <w:rsid w:val="00685FEA"/>
    <w:rsid w:val="00687FB7"/>
    <w:rsid w:val="00694828"/>
    <w:rsid w:val="00694F99"/>
    <w:rsid w:val="00695F9F"/>
    <w:rsid w:val="006A0A76"/>
    <w:rsid w:val="006A1828"/>
    <w:rsid w:val="006A604A"/>
    <w:rsid w:val="006B2EA6"/>
    <w:rsid w:val="006B7D06"/>
    <w:rsid w:val="006C069F"/>
    <w:rsid w:val="006C2292"/>
    <w:rsid w:val="006C3E9F"/>
    <w:rsid w:val="006C5151"/>
    <w:rsid w:val="006D12F4"/>
    <w:rsid w:val="006D1687"/>
    <w:rsid w:val="006D199A"/>
    <w:rsid w:val="006E4750"/>
    <w:rsid w:val="006E6A60"/>
    <w:rsid w:val="00703135"/>
    <w:rsid w:val="00706406"/>
    <w:rsid w:val="00710D7C"/>
    <w:rsid w:val="007110B9"/>
    <w:rsid w:val="00713CA7"/>
    <w:rsid w:val="00716808"/>
    <w:rsid w:val="00717C97"/>
    <w:rsid w:val="00721F5F"/>
    <w:rsid w:val="00725B48"/>
    <w:rsid w:val="00731002"/>
    <w:rsid w:val="00736119"/>
    <w:rsid w:val="00736680"/>
    <w:rsid w:val="00737426"/>
    <w:rsid w:val="00737EE6"/>
    <w:rsid w:val="00744680"/>
    <w:rsid w:val="0074528B"/>
    <w:rsid w:val="0075173A"/>
    <w:rsid w:val="00762336"/>
    <w:rsid w:val="0076241E"/>
    <w:rsid w:val="00762596"/>
    <w:rsid w:val="0077466B"/>
    <w:rsid w:val="00776D5D"/>
    <w:rsid w:val="00784E99"/>
    <w:rsid w:val="0078653E"/>
    <w:rsid w:val="00786584"/>
    <w:rsid w:val="007875A6"/>
    <w:rsid w:val="007907A5"/>
    <w:rsid w:val="00790C87"/>
    <w:rsid w:val="00791682"/>
    <w:rsid w:val="0079294B"/>
    <w:rsid w:val="00793488"/>
    <w:rsid w:val="00793E1C"/>
    <w:rsid w:val="007951EB"/>
    <w:rsid w:val="007A10FC"/>
    <w:rsid w:val="007A434A"/>
    <w:rsid w:val="007A7D73"/>
    <w:rsid w:val="007C5D1B"/>
    <w:rsid w:val="007D01AF"/>
    <w:rsid w:val="007D3FBA"/>
    <w:rsid w:val="007D5C74"/>
    <w:rsid w:val="007E0FBD"/>
    <w:rsid w:val="007E127A"/>
    <w:rsid w:val="007E5069"/>
    <w:rsid w:val="007F5FF7"/>
    <w:rsid w:val="00800FF2"/>
    <w:rsid w:val="0080296E"/>
    <w:rsid w:val="00812D21"/>
    <w:rsid w:val="00812D5D"/>
    <w:rsid w:val="008179D8"/>
    <w:rsid w:val="008248BA"/>
    <w:rsid w:val="00830E0C"/>
    <w:rsid w:val="008322BE"/>
    <w:rsid w:val="00834B43"/>
    <w:rsid w:val="008354E4"/>
    <w:rsid w:val="008356CF"/>
    <w:rsid w:val="00836EB5"/>
    <w:rsid w:val="00837B0B"/>
    <w:rsid w:val="008625DC"/>
    <w:rsid w:val="0086587C"/>
    <w:rsid w:val="0086644A"/>
    <w:rsid w:val="00870605"/>
    <w:rsid w:val="00871D06"/>
    <w:rsid w:val="00874AF8"/>
    <w:rsid w:val="00876669"/>
    <w:rsid w:val="00877C0A"/>
    <w:rsid w:val="00881295"/>
    <w:rsid w:val="00883062"/>
    <w:rsid w:val="0088311B"/>
    <w:rsid w:val="00883394"/>
    <w:rsid w:val="008834C8"/>
    <w:rsid w:val="00885736"/>
    <w:rsid w:val="00887A4A"/>
    <w:rsid w:val="00887D4F"/>
    <w:rsid w:val="00891174"/>
    <w:rsid w:val="00891D48"/>
    <w:rsid w:val="00896E24"/>
    <w:rsid w:val="008A4746"/>
    <w:rsid w:val="008B066C"/>
    <w:rsid w:val="008B13B5"/>
    <w:rsid w:val="008B177D"/>
    <w:rsid w:val="008B37EF"/>
    <w:rsid w:val="008B3E06"/>
    <w:rsid w:val="008B76E3"/>
    <w:rsid w:val="008C16C1"/>
    <w:rsid w:val="008C31B5"/>
    <w:rsid w:val="008C3FA0"/>
    <w:rsid w:val="008D1D6D"/>
    <w:rsid w:val="008D2A28"/>
    <w:rsid w:val="008D302E"/>
    <w:rsid w:val="008D308B"/>
    <w:rsid w:val="008D4F87"/>
    <w:rsid w:val="008D52AE"/>
    <w:rsid w:val="008D6E5B"/>
    <w:rsid w:val="008E0F17"/>
    <w:rsid w:val="008E3BF6"/>
    <w:rsid w:val="008E3E4F"/>
    <w:rsid w:val="008E4BDE"/>
    <w:rsid w:val="008E762F"/>
    <w:rsid w:val="008F2CFD"/>
    <w:rsid w:val="008F3153"/>
    <w:rsid w:val="008F33FD"/>
    <w:rsid w:val="008F5A2A"/>
    <w:rsid w:val="00904258"/>
    <w:rsid w:val="00904340"/>
    <w:rsid w:val="009052BB"/>
    <w:rsid w:val="0090550C"/>
    <w:rsid w:val="00906F4D"/>
    <w:rsid w:val="00912662"/>
    <w:rsid w:val="00912898"/>
    <w:rsid w:val="0092009E"/>
    <w:rsid w:val="00921083"/>
    <w:rsid w:val="009406E2"/>
    <w:rsid w:val="009414F7"/>
    <w:rsid w:val="0094227A"/>
    <w:rsid w:val="0094363F"/>
    <w:rsid w:val="009438DC"/>
    <w:rsid w:val="0094452C"/>
    <w:rsid w:val="00947E9A"/>
    <w:rsid w:val="009512C9"/>
    <w:rsid w:val="00955F02"/>
    <w:rsid w:val="00961558"/>
    <w:rsid w:val="009647DC"/>
    <w:rsid w:val="00966611"/>
    <w:rsid w:val="00967C70"/>
    <w:rsid w:val="009776E5"/>
    <w:rsid w:val="00981B46"/>
    <w:rsid w:val="00983FEA"/>
    <w:rsid w:val="009841D2"/>
    <w:rsid w:val="00984FB0"/>
    <w:rsid w:val="009A054E"/>
    <w:rsid w:val="009A0744"/>
    <w:rsid w:val="009A07A1"/>
    <w:rsid w:val="009A20E2"/>
    <w:rsid w:val="009A5589"/>
    <w:rsid w:val="009B23A4"/>
    <w:rsid w:val="009B384D"/>
    <w:rsid w:val="009B4349"/>
    <w:rsid w:val="009B77B3"/>
    <w:rsid w:val="009B7946"/>
    <w:rsid w:val="009C12FF"/>
    <w:rsid w:val="009C4D71"/>
    <w:rsid w:val="009D0D59"/>
    <w:rsid w:val="009D1D84"/>
    <w:rsid w:val="009D5EA2"/>
    <w:rsid w:val="009E2176"/>
    <w:rsid w:val="009E265C"/>
    <w:rsid w:val="009E37FF"/>
    <w:rsid w:val="009E71CD"/>
    <w:rsid w:val="009E7A69"/>
    <w:rsid w:val="009F1B74"/>
    <w:rsid w:val="009F2257"/>
    <w:rsid w:val="009F3D08"/>
    <w:rsid w:val="009F592C"/>
    <w:rsid w:val="00A00236"/>
    <w:rsid w:val="00A01571"/>
    <w:rsid w:val="00A01D59"/>
    <w:rsid w:val="00A04109"/>
    <w:rsid w:val="00A04A42"/>
    <w:rsid w:val="00A072F7"/>
    <w:rsid w:val="00A07862"/>
    <w:rsid w:val="00A12114"/>
    <w:rsid w:val="00A13834"/>
    <w:rsid w:val="00A13AA0"/>
    <w:rsid w:val="00A144C0"/>
    <w:rsid w:val="00A164EC"/>
    <w:rsid w:val="00A16CEE"/>
    <w:rsid w:val="00A16DAF"/>
    <w:rsid w:val="00A172E5"/>
    <w:rsid w:val="00A17D1C"/>
    <w:rsid w:val="00A210BA"/>
    <w:rsid w:val="00A22215"/>
    <w:rsid w:val="00A2706A"/>
    <w:rsid w:val="00A27E66"/>
    <w:rsid w:val="00A3107F"/>
    <w:rsid w:val="00A31F17"/>
    <w:rsid w:val="00A32269"/>
    <w:rsid w:val="00A33675"/>
    <w:rsid w:val="00A363E4"/>
    <w:rsid w:val="00A43448"/>
    <w:rsid w:val="00A437F0"/>
    <w:rsid w:val="00A45B90"/>
    <w:rsid w:val="00A52439"/>
    <w:rsid w:val="00A53B11"/>
    <w:rsid w:val="00A550E4"/>
    <w:rsid w:val="00A55FD5"/>
    <w:rsid w:val="00A6620C"/>
    <w:rsid w:val="00A7482D"/>
    <w:rsid w:val="00A749C0"/>
    <w:rsid w:val="00A752DC"/>
    <w:rsid w:val="00A76C5D"/>
    <w:rsid w:val="00A80F79"/>
    <w:rsid w:val="00A82C90"/>
    <w:rsid w:val="00A86016"/>
    <w:rsid w:val="00A92E2A"/>
    <w:rsid w:val="00AA0378"/>
    <w:rsid w:val="00AA2327"/>
    <w:rsid w:val="00AA7F2C"/>
    <w:rsid w:val="00AB0DDD"/>
    <w:rsid w:val="00AB4D24"/>
    <w:rsid w:val="00AB66FA"/>
    <w:rsid w:val="00AC6EFA"/>
    <w:rsid w:val="00AE06AB"/>
    <w:rsid w:val="00AE17CB"/>
    <w:rsid w:val="00AE4427"/>
    <w:rsid w:val="00AE6DFA"/>
    <w:rsid w:val="00AF06C7"/>
    <w:rsid w:val="00AF1E5F"/>
    <w:rsid w:val="00AF33A4"/>
    <w:rsid w:val="00AF5852"/>
    <w:rsid w:val="00AF7149"/>
    <w:rsid w:val="00B01E94"/>
    <w:rsid w:val="00B044BB"/>
    <w:rsid w:val="00B05F95"/>
    <w:rsid w:val="00B1091B"/>
    <w:rsid w:val="00B20B4F"/>
    <w:rsid w:val="00B36FF5"/>
    <w:rsid w:val="00B46D53"/>
    <w:rsid w:val="00B47665"/>
    <w:rsid w:val="00B512C0"/>
    <w:rsid w:val="00B51F22"/>
    <w:rsid w:val="00B555E4"/>
    <w:rsid w:val="00B5753E"/>
    <w:rsid w:val="00B6673B"/>
    <w:rsid w:val="00B67E4E"/>
    <w:rsid w:val="00B70ED6"/>
    <w:rsid w:val="00B722D9"/>
    <w:rsid w:val="00B759F7"/>
    <w:rsid w:val="00B76F5D"/>
    <w:rsid w:val="00B81CDB"/>
    <w:rsid w:val="00B85A46"/>
    <w:rsid w:val="00B8729E"/>
    <w:rsid w:val="00B92803"/>
    <w:rsid w:val="00B9549A"/>
    <w:rsid w:val="00B956ED"/>
    <w:rsid w:val="00BA10C6"/>
    <w:rsid w:val="00BA1C1A"/>
    <w:rsid w:val="00BA2DCD"/>
    <w:rsid w:val="00BB0056"/>
    <w:rsid w:val="00BB2918"/>
    <w:rsid w:val="00BB49CA"/>
    <w:rsid w:val="00BB542B"/>
    <w:rsid w:val="00BB6461"/>
    <w:rsid w:val="00BD34D0"/>
    <w:rsid w:val="00BD6307"/>
    <w:rsid w:val="00BD7E0F"/>
    <w:rsid w:val="00BE26FB"/>
    <w:rsid w:val="00BF31A1"/>
    <w:rsid w:val="00BF3FD9"/>
    <w:rsid w:val="00BF548E"/>
    <w:rsid w:val="00C04848"/>
    <w:rsid w:val="00C0538D"/>
    <w:rsid w:val="00C07079"/>
    <w:rsid w:val="00C118DF"/>
    <w:rsid w:val="00C161A1"/>
    <w:rsid w:val="00C1683C"/>
    <w:rsid w:val="00C17779"/>
    <w:rsid w:val="00C20B6F"/>
    <w:rsid w:val="00C22B4F"/>
    <w:rsid w:val="00C24A9A"/>
    <w:rsid w:val="00C2513E"/>
    <w:rsid w:val="00C361B1"/>
    <w:rsid w:val="00C42038"/>
    <w:rsid w:val="00C4614D"/>
    <w:rsid w:val="00C50B44"/>
    <w:rsid w:val="00C51AE4"/>
    <w:rsid w:val="00C52607"/>
    <w:rsid w:val="00C52F56"/>
    <w:rsid w:val="00C53BFD"/>
    <w:rsid w:val="00C5489B"/>
    <w:rsid w:val="00C60667"/>
    <w:rsid w:val="00C62B7D"/>
    <w:rsid w:val="00C70399"/>
    <w:rsid w:val="00C710A2"/>
    <w:rsid w:val="00C71ED1"/>
    <w:rsid w:val="00C7271A"/>
    <w:rsid w:val="00C735EF"/>
    <w:rsid w:val="00C73AF3"/>
    <w:rsid w:val="00C73B59"/>
    <w:rsid w:val="00C74CE1"/>
    <w:rsid w:val="00C8242D"/>
    <w:rsid w:val="00C83F3E"/>
    <w:rsid w:val="00C86F80"/>
    <w:rsid w:val="00C92457"/>
    <w:rsid w:val="00C92967"/>
    <w:rsid w:val="00C97805"/>
    <w:rsid w:val="00CA2EA4"/>
    <w:rsid w:val="00CA457B"/>
    <w:rsid w:val="00CA6CC9"/>
    <w:rsid w:val="00CB065D"/>
    <w:rsid w:val="00CB525D"/>
    <w:rsid w:val="00CB593C"/>
    <w:rsid w:val="00CB5B81"/>
    <w:rsid w:val="00CC23F5"/>
    <w:rsid w:val="00CC2E18"/>
    <w:rsid w:val="00CC665A"/>
    <w:rsid w:val="00CD144C"/>
    <w:rsid w:val="00CD4CA8"/>
    <w:rsid w:val="00CE4D73"/>
    <w:rsid w:val="00CE4F72"/>
    <w:rsid w:val="00CE6538"/>
    <w:rsid w:val="00CE7C9A"/>
    <w:rsid w:val="00D00D1D"/>
    <w:rsid w:val="00D0262D"/>
    <w:rsid w:val="00D0412D"/>
    <w:rsid w:val="00D04210"/>
    <w:rsid w:val="00D10788"/>
    <w:rsid w:val="00D14CD8"/>
    <w:rsid w:val="00D1556C"/>
    <w:rsid w:val="00D16987"/>
    <w:rsid w:val="00D170BB"/>
    <w:rsid w:val="00D204F5"/>
    <w:rsid w:val="00D24D97"/>
    <w:rsid w:val="00D30DF6"/>
    <w:rsid w:val="00D32B75"/>
    <w:rsid w:val="00D33457"/>
    <w:rsid w:val="00D46001"/>
    <w:rsid w:val="00D46129"/>
    <w:rsid w:val="00D50B53"/>
    <w:rsid w:val="00D516A0"/>
    <w:rsid w:val="00D532D8"/>
    <w:rsid w:val="00D538C5"/>
    <w:rsid w:val="00D57C1C"/>
    <w:rsid w:val="00D62291"/>
    <w:rsid w:val="00D62356"/>
    <w:rsid w:val="00D6399E"/>
    <w:rsid w:val="00D66AB3"/>
    <w:rsid w:val="00D6763A"/>
    <w:rsid w:val="00D67849"/>
    <w:rsid w:val="00D72221"/>
    <w:rsid w:val="00D77534"/>
    <w:rsid w:val="00D77AEC"/>
    <w:rsid w:val="00D80048"/>
    <w:rsid w:val="00D80612"/>
    <w:rsid w:val="00D81848"/>
    <w:rsid w:val="00D84059"/>
    <w:rsid w:val="00D84921"/>
    <w:rsid w:val="00D85635"/>
    <w:rsid w:val="00D904C5"/>
    <w:rsid w:val="00D93273"/>
    <w:rsid w:val="00D945CA"/>
    <w:rsid w:val="00D95198"/>
    <w:rsid w:val="00D95BFA"/>
    <w:rsid w:val="00D9677D"/>
    <w:rsid w:val="00DA3B80"/>
    <w:rsid w:val="00DA7FDF"/>
    <w:rsid w:val="00DB2E99"/>
    <w:rsid w:val="00DC4A6C"/>
    <w:rsid w:val="00DD7B4D"/>
    <w:rsid w:val="00DE28FA"/>
    <w:rsid w:val="00DE2A77"/>
    <w:rsid w:val="00DE5A7F"/>
    <w:rsid w:val="00DE6AA8"/>
    <w:rsid w:val="00DE6BCD"/>
    <w:rsid w:val="00DF098F"/>
    <w:rsid w:val="00DF36E5"/>
    <w:rsid w:val="00DF3D63"/>
    <w:rsid w:val="00DF63A5"/>
    <w:rsid w:val="00DF6976"/>
    <w:rsid w:val="00DF7696"/>
    <w:rsid w:val="00E04047"/>
    <w:rsid w:val="00E07752"/>
    <w:rsid w:val="00E077F6"/>
    <w:rsid w:val="00E07AD3"/>
    <w:rsid w:val="00E11042"/>
    <w:rsid w:val="00E11758"/>
    <w:rsid w:val="00E119D2"/>
    <w:rsid w:val="00E119F5"/>
    <w:rsid w:val="00E14FCD"/>
    <w:rsid w:val="00E14FE3"/>
    <w:rsid w:val="00E1504C"/>
    <w:rsid w:val="00E1699E"/>
    <w:rsid w:val="00E22F3D"/>
    <w:rsid w:val="00E24F82"/>
    <w:rsid w:val="00E26CA7"/>
    <w:rsid w:val="00E27A20"/>
    <w:rsid w:val="00E317F9"/>
    <w:rsid w:val="00E366C0"/>
    <w:rsid w:val="00E36E5B"/>
    <w:rsid w:val="00E376A6"/>
    <w:rsid w:val="00E3782D"/>
    <w:rsid w:val="00E4082E"/>
    <w:rsid w:val="00E43454"/>
    <w:rsid w:val="00E514C2"/>
    <w:rsid w:val="00E51F8E"/>
    <w:rsid w:val="00E570F0"/>
    <w:rsid w:val="00E57D1E"/>
    <w:rsid w:val="00E60011"/>
    <w:rsid w:val="00E63E05"/>
    <w:rsid w:val="00E676E3"/>
    <w:rsid w:val="00E70016"/>
    <w:rsid w:val="00E7528D"/>
    <w:rsid w:val="00E82D06"/>
    <w:rsid w:val="00E8555A"/>
    <w:rsid w:val="00EA1635"/>
    <w:rsid w:val="00EA1AD1"/>
    <w:rsid w:val="00EA2F35"/>
    <w:rsid w:val="00EA4562"/>
    <w:rsid w:val="00EB2537"/>
    <w:rsid w:val="00EB3237"/>
    <w:rsid w:val="00EB38AF"/>
    <w:rsid w:val="00EC2714"/>
    <w:rsid w:val="00EC27E6"/>
    <w:rsid w:val="00EC3624"/>
    <w:rsid w:val="00EC3CD6"/>
    <w:rsid w:val="00ED1218"/>
    <w:rsid w:val="00ED6344"/>
    <w:rsid w:val="00ED6849"/>
    <w:rsid w:val="00ED6ED0"/>
    <w:rsid w:val="00EE3EEE"/>
    <w:rsid w:val="00EF0AF2"/>
    <w:rsid w:val="00EF0E28"/>
    <w:rsid w:val="00EF2915"/>
    <w:rsid w:val="00EF72AB"/>
    <w:rsid w:val="00EF7696"/>
    <w:rsid w:val="00EF78ED"/>
    <w:rsid w:val="00F01774"/>
    <w:rsid w:val="00F0468D"/>
    <w:rsid w:val="00F105A8"/>
    <w:rsid w:val="00F120AE"/>
    <w:rsid w:val="00F14C6F"/>
    <w:rsid w:val="00F15191"/>
    <w:rsid w:val="00F17818"/>
    <w:rsid w:val="00F20ECF"/>
    <w:rsid w:val="00F23C3B"/>
    <w:rsid w:val="00F26156"/>
    <w:rsid w:val="00F274B5"/>
    <w:rsid w:val="00F318B6"/>
    <w:rsid w:val="00F35143"/>
    <w:rsid w:val="00F37FAF"/>
    <w:rsid w:val="00F410C7"/>
    <w:rsid w:val="00F4302D"/>
    <w:rsid w:val="00F44879"/>
    <w:rsid w:val="00F449DA"/>
    <w:rsid w:val="00F45FC8"/>
    <w:rsid w:val="00F46248"/>
    <w:rsid w:val="00F46D11"/>
    <w:rsid w:val="00F50D59"/>
    <w:rsid w:val="00F521C5"/>
    <w:rsid w:val="00F549E7"/>
    <w:rsid w:val="00F568A8"/>
    <w:rsid w:val="00F57FE6"/>
    <w:rsid w:val="00F61717"/>
    <w:rsid w:val="00F624E2"/>
    <w:rsid w:val="00F64987"/>
    <w:rsid w:val="00F66F8C"/>
    <w:rsid w:val="00F72DDF"/>
    <w:rsid w:val="00F84782"/>
    <w:rsid w:val="00F856D0"/>
    <w:rsid w:val="00F91BAA"/>
    <w:rsid w:val="00F934B4"/>
    <w:rsid w:val="00F96172"/>
    <w:rsid w:val="00FA477F"/>
    <w:rsid w:val="00FB10DD"/>
    <w:rsid w:val="00FB1E27"/>
    <w:rsid w:val="00FB2781"/>
    <w:rsid w:val="00FB39EC"/>
    <w:rsid w:val="00FB6CB7"/>
    <w:rsid w:val="00FD050A"/>
    <w:rsid w:val="00FD3D86"/>
    <w:rsid w:val="00FD4090"/>
    <w:rsid w:val="00FE0E67"/>
    <w:rsid w:val="00FE1BE3"/>
    <w:rsid w:val="00FE2628"/>
    <w:rsid w:val="00FE3502"/>
    <w:rsid w:val="00FE55E0"/>
    <w:rsid w:val="00FE5B67"/>
    <w:rsid w:val="00FE5F9D"/>
    <w:rsid w:val="00FE625F"/>
    <w:rsid w:val="00FF2FEB"/>
    <w:rsid w:val="00FF336B"/>
    <w:rsid w:val="00FF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53BF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601B2"/>
    <w:rPr>
      <w:sz w:val="16"/>
      <w:szCs w:val="16"/>
    </w:rPr>
  </w:style>
  <w:style w:type="paragraph" w:styleId="CommentText">
    <w:name w:val="annotation text"/>
    <w:basedOn w:val="Normal"/>
    <w:link w:val="CommentTextChar"/>
    <w:uiPriority w:val="99"/>
    <w:semiHidden/>
    <w:unhideWhenUsed/>
    <w:rsid w:val="005601B2"/>
    <w:pPr>
      <w:spacing w:line="240" w:lineRule="auto"/>
    </w:pPr>
    <w:rPr>
      <w:sz w:val="20"/>
      <w:szCs w:val="20"/>
    </w:rPr>
  </w:style>
  <w:style w:type="character" w:customStyle="1" w:styleId="CommentTextChar">
    <w:name w:val="Comment Text Char"/>
    <w:basedOn w:val="DefaultParagraphFont"/>
    <w:link w:val="CommentText"/>
    <w:uiPriority w:val="99"/>
    <w:semiHidden/>
    <w:rsid w:val="005601B2"/>
    <w:rPr>
      <w:sz w:val="20"/>
      <w:szCs w:val="20"/>
    </w:rPr>
  </w:style>
  <w:style w:type="paragraph" w:styleId="CommentSubject">
    <w:name w:val="annotation subject"/>
    <w:basedOn w:val="CommentText"/>
    <w:next w:val="CommentText"/>
    <w:link w:val="CommentSubjectChar"/>
    <w:uiPriority w:val="99"/>
    <w:semiHidden/>
    <w:unhideWhenUsed/>
    <w:rsid w:val="005601B2"/>
    <w:rPr>
      <w:b/>
      <w:bCs/>
    </w:rPr>
  </w:style>
  <w:style w:type="character" w:customStyle="1" w:styleId="CommentSubjectChar">
    <w:name w:val="Comment Subject Char"/>
    <w:basedOn w:val="CommentTextChar"/>
    <w:link w:val="CommentSubject"/>
    <w:uiPriority w:val="99"/>
    <w:semiHidden/>
    <w:rsid w:val="005601B2"/>
    <w:rPr>
      <w:b/>
      <w:bCs/>
      <w:sz w:val="20"/>
      <w:szCs w:val="20"/>
    </w:rPr>
  </w:style>
  <w:style w:type="paragraph" w:styleId="BalloonText">
    <w:name w:val="Balloon Text"/>
    <w:basedOn w:val="Normal"/>
    <w:link w:val="BalloonTextChar"/>
    <w:uiPriority w:val="99"/>
    <w:semiHidden/>
    <w:unhideWhenUsed/>
    <w:rsid w:val="0056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B2"/>
    <w:rPr>
      <w:rFonts w:ascii="Tahoma" w:hAnsi="Tahoma" w:cs="Tahoma"/>
      <w:sz w:val="16"/>
      <w:szCs w:val="16"/>
    </w:rPr>
  </w:style>
  <w:style w:type="paragraph" w:styleId="ListParagraph">
    <w:name w:val="List Paragraph"/>
    <w:basedOn w:val="Normal"/>
    <w:uiPriority w:val="34"/>
    <w:qFormat/>
    <w:rsid w:val="00D1556C"/>
    <w:pPr>
      <w:ind w:left="720"/>
      <w:contextualSpacing/>
    </w:pPr>
  </w:style>
  <w:style w:type="character" w:customStyle="1" w:styleId="nlmarticle-title">
    <w:name w:val="nlm_article-title"/>
    <w:basedOn w:val="DefaultParagraphFont"/>
    <w:rsid w:val="00565BB7"/>
  </w:style>
  <w:style w:type="character" w:customStyle="1" w:styleId="nlmyear">
    <w:name w:val="nlm_year"/>
    <w:basedOn w:val="DefaultParagraphFont"/>
    <w:rsid w:val="00565BB7"/>
  </w:style>
  <w:style w:type="character" w:customStyle="1" w:styleId="nlmfpage">
    <w:name w:val="nlm_fpage"/>
    <w:basedOn w:val="DefaultParagraphFont"/>
    <w:rsid w:val="00565BB7"/>
  </w:style>
  <w:style w:type="character" w:customStyle="1" w:styleId="nlmlpage">
    <w:name w:val="nlm_lpage"/>
    <w:basedOn w:val="DefaultParagraphFont"/>
    <w:rsid w:val="00565BB7"/>
  </w:style>
  <w:style w:type="table" w:styleId="TableGrid">
    <w:name w:val="Table Grid"/>
    <w:basedOn w:val="TableNormal"/>
    <w:uiPriority w:val="59"/>
    <w:rsid w:val="006B2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D5C74"/>
    <w:pPr>
      <w:spacing w:after="0"/>
      <w:jc w:val="center"/>
    </w:pPr>
    <w:rPr>
      <w:rFonts w:ascii="Calibri" w:hAnsi="Calibri"/>
      <w:noProof/>
      <w:lang w:val="en-US"/>
    </w:rPr>
  </w:style>
  <w:style w:type="character" w:customStyle="1" w:styleId="DefaultChar">
    <w:name w:val="Default Char"/>
    <w:basedOn w:val="DefaultParagraphFont"/>
    <w:link w:val="Default"/>
    <w:rsid w:val="007D5C74"/>
    <w:rPr>
      <w:rFonts w:ascii="Times New Roman" w:hAnsi="Times New Roman" w:cs="Times New Roman"/>
      <w:color w:val="000000"/>
      <w:sz w:val="24"/>
      <w:szCs w:val="24"/>
    </w:rPr>
  </w:style>
  <w:style w:type="character" w:customStyle="1" w:styleId="EndNoteBibliographyTitleChar">
    <w:name w:val="EndNote Bibliography Title Char"/>
    <w:basedOn w:val="DefaultChar"/>
    <w:link w:val="EndNoteBibliographyTitle"/>
    <w:rsid w:val="007D5C74"/>
    <w:rPr>
      <w:rFonts w:ascii="Calibri" w:hAnsi="Calibri" w:cs="Times New Roman"/>
      <w:noProof/>
      <w:color w:val="000000"/>
      <w:sz w:val="24"/>
      <w:szCs w:val="24"/>
      <w:lang w:val="en-US"/>
    </w:rPr>
  </w:style>
  <w:style w:type="paragraph" w:customStyle="1" w:styleId="EndNoteBibliography">
    <w:name w:val="EndNote Bibliography"/>
    <w:basedOn w:val="Normal"/>
    <w:link w:val="EndNoteBibliographyChar"/>
    <w:rsid w:val="007D5C74"/>
    <w:pPr>
      <w:spacing w:line="240" w:lineRule="auto"/>
      <w:jc w:val="both"/>
    </w:pPr>
    <w:rPr>
      <w:rFonts w:ascii="Calibri" w:hAnsi="Calibri"/>
      <w:noProof/>
      <w:lang w:val="en-US"/>
    </w:rPr>
  </w:style>
  <w:style w:type="character" w:customStyle="1" w:styleId="EndNoteBibliographyChar">
    <w:name w:val="EndNote Bibliography Char"/>
    <w:basedOn w:val="DefaultChar"/>
    <w:link w:val="EndNoteBibliography"/>
    <w:rsid w:val="007D5C74"/>
    <w:rPr>
      <w:rFonts w:ascii="Calibri" w:hAnsi="Calibri" w:cs="Times New Roman"/>
      <w:noProof/>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53BF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601B2"/>
    <w:rPr>
      <w:sz w:val="16"/>
      <w:szCs w:val="16"/>
    </w:rPr>
  </w:style>
  <w:style w:type="paragraph" w:styleId="CommentText">
    <w:name w:val="annotation text"/>
    <w:basedOn w:val="Normal"/>
    <w:link w:val="CommentTextChar"/>
    <w:uiPriority w:val="99"/>
    <w:semiHidden/>
    <w:unhideWhenUsed/>
    <w:rsid w:val="005601B2"/>
    <w:pPr>
      <w:spacing w:line="240" w:lineRule="auto"/>
    </w:pPr>
    <w:rPr>
      <w:sz w:val="20"/>
      <w:szCs w:val="20"/>
    </w:rPr>
  </w:style>
  <w:style w:type="character" w:customStyle="1" w:styleId="CommentTextChar">
    <w:name w:val="Comment Text Char"/>
    <w:basedOn w:val="DefaultParagraphFont"/>
    <w:link w:val="CommentText"/>
    <w:uiPriority w:val="99"/>
    <w:semiHidden/>
    <w:rsid w:val="005601B2"/>
    <w:rPr>
      <w:sz w:val="20"/>
      <w:szCs w:val="20"/>
    </w:rPr>
  </w:style>
  <w:style w:type="paragraph" w:styleId="CommentSubject">
    <w:name w:val="annotation subject"/>
    <w:basedOn w:val="CommentText"/>
    <w:next w:val="CommentText"/>
    <w:link w:val="CommentSubjectChar"/>
    <w:uiPriority w:val="99"/>
    <w:semiHidden/>
    <w:unhideWhenUsed/>
    <w:rsid w:val="005601B2"/>
    <w:rPr>
      <w:b/>
      <w:bCs/>
    </w:rPr>
  </w:style>
  <w:style w:type="character" w:customStyle="1" w:styleId="CommentSubjectChar">
    <w:name w:val="Comment Subject Char"/>
    <w:basedOn w:val="CommentTextChar"/>
    <w:link w:val="CommentSubject"/>
    <w:uiPriority w:val="99"/>
    <w:semiHidden/>
    <w:rsid w:val="005601B2"/>
    <w:rPr>
      <w:b/>
      <w:bCs/>
      <w:sz w:val="20"/>
      <w:szCs w:val="20"/>
    </w:rPr>
  </w:style>
  <w:style w:type="paragraph" w:styleId="BalloonText">
    <w:name w:val="Balloon Text"/>
    <w:basedOn w:val="Normal"/>
    <w:link w:val="BalloonTextChar"/>
    <w:uiPriority w:val="99"/>
    <w:semiHidden/>
    <w:unhideWhenUsed/>
    <w:rsid w:val="0056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1B2"/>
    <w:rPr>
      <w:rFonts w:ascii="Tahoma" w:hAnsi="Tahoma" w:cs="Tahoma"/>
      <w:sz w:val="16"/>
      <w:szCs w:val="16"/>
    </w:rPr>
  </w:style>
  <w:style w:type="paragraph" w:styleId="ListParagraph">
    <w:name w:val="List Paragraph"/>
    <w:basedOn w:val="Normal"/>
    <w:uiPriority w:val="34"/>
    <w:qFormat/>
    <w:rsid w:val="00D1556C"/>
    <w:pPr>
      <w:ind w:left="720"/>
      <w:contextualSpacing/>
    </w:pPr>
  </w:style>
  <w:style w:type="character" w:customStyle="1" w:styleId="nlmarticle-title">
    <w:name w:val="nlm_article-title"/>
    <w:basedOn w:val="DefaultParagraphFont"/>
    <w:rsid w:val="00565BB7"/>
  </w:style>
  <w:style w:type="character" w:customStyle="1" w:styleId="nlmyear">
    <w:name w:val="nlm_year"/>
    <w:basedOn w:val="DefaultParagraphFont"/>
    <w:rsid w:val="00565BB7"/>
  </w:style>
  <w:style w:type="character" w:customStyle="1" w:styleId="nlmfpage">
    <w:name w:val="nlm_fpage"/>
    <w:basedOn w:val="DefaultParagraphFont"/>
    <w:rsid w:val="00565BB7"/>
  </w:style>
  <w:style w:type="character" w:customStyle="1" w:styleId="nlmlpage">
    <w:name w:val="nlm_lpage"/>
    <w:basedOn w:val="DefaultParagraphFont"/>
    <w:rsid w:val="00565BB7"/>
  </w:style>
  <w:style w:type="table" w:styleId="TableGrid">
    <w:name w:val="Table Grid"/>
    <w:basedOn w:val="TableNormal"/>
    <w:uiPriority w:val="59"/>
    <w:rsid w:val="006B2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D5C74"/>
    <w:pPr>
      <w:spacing w:after="0"/>
      <w:jc w:val="center"/>
    </w:pPr>
    <w:rPr>
      <w:rFonts w:ascii="Calibri" w:hAnsi="Calibri"/>
      <w:noProof/>
      <w:lang w:val="en-US"/>
    </w:rPr>
  </w:style>
  <w:style w:type="character" w:customStyle="1" w:styleId="DefaultChar">
    <w:name w:val="Default Char"/>
    <w:basedOn w:val="DefaultParagraphFont"/>
    <w:link w:val="Default"/>
    <w:rsid w:val="007D5C74"/>
    <w:rPr>
      <w:rFonts w:ascii="Times New Roman" w:hAnsi="Times New Roman" w:cs="Times New Roman"/>
      <w:color w:val="000000"/>
      <w:sz w:val="24"/>
      <w:szCs w:val="24"/>
    </w:rPr>
  </w:style>
  <w:style w:type="character" w:customStyle="1" w:styleId="EndNoteBibliographyTitleChar">
    <w:name w:val="EndNote Bibliography Title Char"/>
    <w:basedOn w:val="DefaultChar"/>
    <w:link w:val="EndNoteBibliographyTitle"/>
    <w:rsid w:val="007D5C74"/>
    <w:rPr>
      <w:rFonts w:ascii="Calibri" w:hAnsi="Calibri" w:cs="Times New Roman"/>
      <w:noProof/>
      <w:color w:val="000000"/>
      <w:sz w:val="24"/>
      <w:szCs w:val="24"/>
      <w:lang w:val="en-US"/>
    </w:rPr>
  </w:style>
  <w:style w:type="paragraph" w:customStyle="1" w:styleId="EndNoteBibliography">
    <w:name w:val="EndNote Bibliography"/>
    <w:basedOn w:val="Normal"/>
    <w:link w:val="EndNoteBibliographyChar"/>
    <w:rsid w:val="007D5C74"/>
    <w:pPr>
      <w:spacing w:line="240" w:lineRule="auto"/>
      <w:jc w:val="both"/>
    </w:pPr>
    <w:rPr>
      <w:rFonts w:ascii="Calibri" w:hAnsi="Calibri"/>
      <w:noProof/>
      <w:lang w:val="en-US"/>
    </w:rPr>
  </w:style>
  <w:style w:type="character" w:customStyle="1" w:styleId="EndNoteBibliographyChar">
    <w:name w:val="EndNote Bibliography Char"/>
    <w:basedOn w:val="DefaultChar"/>
    <w:link w:val="EndNoteBibliography"/>
    <w:rsid w:val="007D5C74"/>
    <w:rPr>
      <w:rFonts w:ascii="Calibri" w:hAnsi="Calibri" w:cs="Times New Roman"/>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Whicher, Clare</dc:creator>
  <cp:lastModifiedBy>Whicher, Clare</cp:lastModifiedBy>
  <cp:revision>4</cp:revision>
  <dcterms:created xsi:type="dcterms:W3CDTF">2019-05-31T11:13:00Z</dcterms:created>
  <dcterms:modified xsi:type="dcterms:W3CDTF">2019-05-31T11:27:00Z</dcterms:modified>
</cp:coreProperties>
</file>