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8FFB" w14:textId="7B77F0CB" w:rsidR="00643B6F" w:rsidRPr="00903BEF" w:rsidRDefault="0097176A" w:rsidP="00643B6F">
      <w:pPr>
        <w:pStyle w:val="AMIAHeading"/>
        <w:keepNext w:val="0"/>
        <w:jc w:val="center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/>
          <w:sz w:val="24"/>
          <w:szCs w:val="24"/>
          <w:lang w:eastAsia="zh-CN"/>
        </w:rPr>
        <w:t>Additional file 1</w:t>
      </w:r>
      <w:bookmarkStart w:id="0" w:name="_GoBack"/>
      <w:bookmarkEnd w:id="0"/>
    </w:p>
    <w:p w14:paraId="1ACF57AB" w14:textId="77777777" w:rsidR="00643B6F" w:rsidRPr="00903BEF" w:rsidRDefault="00643B6F" w:rsidP="00643B6F">
      <w:pPr>
        <w:pStyle w:val="Caption"/>
        <w:jc w:val="center"/>
        <w:rPr>
          <w:rFonts w:asciiTheme="minorHAnsi" w:hAnsiTheme="minorHAnsi"/>
          <w:i w:val="0"/>
          <w:color w:val="000000" w:themeColor="text1"/>
        </w:rPr>
      </w:pPr>
      <w:r w:rsidRPr="00903BEF">
        <w:rPr>
          <w:rFonts w:asciiTheme="minorHAnsi" w:hAnsiTheme="minorHAnsi"/>
          <w:b/>
          <w:i w:val="0"/>
          <w:color w:val="000000" w:themeColor="text1"/>
        </w:rPr>
        <w:t>Table S</w:t>
      </w:r>
      <w:r w:rsidRPr="00903BEF">
        <w:rPr>
          <w:rFonts w:asciiTheme="minorHAnsi" w:hAnsiTheme="minorHAnsi"/>
          <w:b/>
          <w:i w:val="0"/>
          <w:color w:val="000000" w:themeColor="text1"/>
        </w:rPr>
        <w:fldChar w:fldCharType="begin"/>
      </w:r>
      <w:r w:rsidRPr="00903BEF">
        <w:rPr>
          <w:rFonts w:asciiTheme="minorHAnsi" w:hAnsiTheme="minorHAnsi"/>
          <w:b/>
          <w:i w:val="0"/>
          <w:color w:val="000000" w:themeColor="text1"/>
        </w:rPr>
        <w:instrText xml:space="preserve"> SEQ Table \* ARABIC </w:instrText>
      </w:r>
      <w:r w:rsidRPr="00903BEF">
        <w:rPr>
          <w:rFonts w:asciiTheme="minorHAnsi" w:hAnsiTheme="minorHAnsi"/>
          <w:b/>
          <w:i w:val="0"/>
          <w:color w:val="000000" w:themeColor="text1"/>
        </w:rPr>
        <w:fldChar w:fldCharType="separate"/>
      </w:r>
      <w:r>
        <w:rPr>
          <w:rFonts w:asciiTheme="minorHAnsi" w:hAnsiTheme="minorHAnsi"/>
          <w:b/>
          <w:i w:val="0"/>
          <w:noProof/>
          <w:color w:val="000000" w:themeColor="text1"/>
        </w:rPr>
        <w:t>1</w:t>
      </w:r>
      <w:r w:rsidRPr="00903BEF">
        <w:rPr>
          <w:rFonts w:asciiTheme="minorHAnsi" w:hAnsiTheme="minorHAnsi"/>
          <w:b/>
          <w:i w:val="0"/>
          <w:color w:val="000000" w:themeColor="text1"/>
        </w:rPr>
        <w:fldChar w:fldCharType="end"/>
      </w:r>
      <w:r w:rsidRPr="00903BEF">
        <w:rPr>
          <w:rFonts w:asciiTheme="minorHAnsi" w:hAnsiTheme="minorHAnsi"/>
          <w:b/>
          <w:i w:val="0"/>
          <w:color w:val="000000" w:themeColor="text1"/>
        </w:rPr>
        <w:t>.</w:t>
      </w:r>
      <w:r w:rsidRPr="00903BEF">
        <w:rPr>
          <w:rFonts w:asciiTheme="minorHAnsi" w:hAnsiTheme="minorHAnsi"/>
          <w:i w:val="0"/>
          <w:color w:val="000000" w:themeColor="text1"/>
        </w:rPr>
        <w:t xml:space="preserve"> The list of major rare diseases in Shanghai</w:t>
      </w:r>
    </w:p>
    <w:tbl>
      <w:tblPr>
        <w:tblW w:w="7776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2970"/>
        <w:gridCol w:w="3438"/>
      </w:tblGrid>
      <w:tr w:rsidR="00643B6F" w:rsidRPr="00EE5B87" w14:paraId="73242A31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62F98A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BE260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83C0A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NAME OF DISEASE</w:t>
            </w:r>
          </w:p>
        </w:tc>
      </w:tr>
      <w:tr w:rsidR="00643B6F" w:rsidRPr="00EE5B87" w14:paraId="7F65FF9E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37C7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7B5D10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AE1B9C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Atypical hemolytic uremic syndrome</w:t>
            </w:r>
          </w:p>
        </w:tc>
      </w:tr>
      <w:tr w:rsidR="00643B6F" w:rsidRPr="00EE5B87" w14:paraId="5BF38EDF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0C495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66224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3F282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Biotinidase deficiency</w:t>
            </w:r>
          </w:p>
        </w:tc>
      </w:tr>
      <w:tr w:rsidR="00643B6F" w:rsidRPr="00EE5B87" w14:paraId="444CF98B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CD7C8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ED42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E5E8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citrullinemia</w:t>
            </w:r>
          </w:p>
        </w:tc>
      </w:tr>
      <w:tr w:rsidR="00643B6F" w:rsidRPr="00EE5B87" w14:paraId="5F74B571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E328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5F1A9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4C13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Congenital adrenal hyperplasia</w:t>
            </w:r>
          </w:p>
        </w:tc>
      </w:tr>
      <w:tr w:rsidR="00643B6F" w:rsidRPr="00EE5B87" w14:paraId="666EBCD9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6189D1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F0E1A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CBB00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Congenital hperinsulinemic hypoglycemia</w:t>
            </w:r>
          </w:p>
        </w:tc>
      </w:tr>
      <w:tr w:rsidR="00643B6F" w:rsidRPr="00EE5B87" w14:paraId="5D6E2C2F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4FC678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DCA2E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Blood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1FF5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Diamond-Blackfan anemia</w:t>
            </w:r>
          </w:p>
        </w:tc>
      </w:tr>
      <w:tr w:rsidR="00643B6F" w:rsidRPr="00EE5B87" w14:paraId="78282C43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A1F71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911C6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FB563C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Fabry disease</w:t>
            </w:r>
          </w:p>
        </w:tc>
      </w:tr>
      <w:tr w:rsidR="00643B6F" w:rsidRPr="00EE5B87" w14:paraId="79609F35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6F8D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4CBD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Blood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3C9D0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Fanconi anemia</w:t>
            </w:r>
          </w:p>
        </w:tc>
      </w:tr>
      <w:tr w:rsidR="00643B6F" w:rsidRPr="00EE5B87" w14:paraId="51C3FEE1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C89EA8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B43C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53F8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Galactosemia</w:t>
            </w:r>
          </w:p>
        </w:tc>
      </w:tr>
      <w:tr w:rsidR="00643B6F" w:rsidRPr="00EE5B87" w14:paraId="50C58561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15E4D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8E38C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3E4AB9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Gaucher's disease</w:t>
            </w:r>
          </w:p>
        </w:tc>
      </w:tr>
      <w:tr w:rsidR="00643B6F" w:rsidRPr="00EE5B87" w14:paraId="701817EF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9AC2D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317B7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5A310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Glutaric acidemia I</w:t>
            </w:r>
          </w:p>
        </w:tc>
      </w:tr>
      <w:tr w:rsidR="00643B6F" w:rsidRPr="00EE5B87" w14:paraId="18664103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5B291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443564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C1159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Glycogen storage diseases</w:t>
            </w:r>
          </w:p>
        </w:tc>
      </w:tr>
      <w:tr w:rsidR="00643B6F" w:rsidRPr="00EE5B87" w14:paraId="04F87EC8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D8CCE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AB330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Blood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F8DB0E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Hemophilia</w:t>
            </w:r>
          </w:p>
        </w:tc>
      </w:tr>
      <w:tr w:rsidR="00643B6F" w:rsidRPr="00EE5B87" w14:paraId="013966B1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24783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4298D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Digestive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AC4B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Hepatolenticular degeneration</w:t>
            </w:r>
          </w:p>
        </w:tc>
      </w:tr>
      <w:tr w:rsidR="00643B6F" w:rsidRPr="00EE5B87" w14:paraId="1CD4FB14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54F59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61C1E8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Skin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8A59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Hereditary epidermolysis bullosa</w:t>
            </w:r>
          </w:p>
        </w:tc>
      </w:tr>
      <w:tr w:rsidR="00643B6F" w:rsidRPr="00EE5B87" w14:paraId="1DD5657F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B0FFB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ED3F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Bone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68551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Hypophosphatasia</w:t>
            </w:r>
          </w:p>
        </w:tc>
      </w:tr>
      <w:tr w:rsidR="00643B6F" w:rsidRPr="00EE5B87" w14:paraId="1F3B5CC1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37049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76E5E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Bone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201C9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Hypophosphatemic rickets</w:t>
            </w:r>
          </w:p>
        </w:tc>
      </w:tr>
      <w:tr w:rsidR="00643B6F" w:rsidRPr="00EE5B87" w14:paraId="2A9E5142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21EB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40708D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Cardiovascular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A9B8E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Idiopathic pulmonary arterial hypertension</w:t>
            </w:r>
          </w:p>
        </w:tc>
      </w:tr>
      <w:tr w:rsidR="00643B6F" w:rsidRPr="00EE5B87" w14:paraId="61ABF92F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A00D1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2238F1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F4160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Laron syndrome</w:t>
            </w:r>
          </w:p>
        </w:tc>
      </w:tr>
      <w:tr w:rsidR="00643B6F" w:rsidRPr="00EE5B87" w14:paraId="1C7B0515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835CD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D52A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A8095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Maple syrup urine disease</w:t>
            </w:r>
          </w:p>
        </w:tc>
      </w:tr>
      <w:tr w:rsidR="00643B6F" w:rsidRPr="00EE5B87" w14:paraId="30256BCE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EAC34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11BDC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B6A00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Methylmalonic acidemia</w:t>
            </w:r>
          </w:p>
        </w:tc>
      </w:tr>
      <w:tr w:rsidR="00643B6F" w:rsidRPr="00EE5B87" w14:paraId="7F096077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59A1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4956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B3993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Mucopolysaccharidoses</w:t>
            </w:r>
          </w:p>
        </w:tc>
      </w:tr>
      <w:tr w:rsidR="00643B6F" w:rsidRPr="00EE5B87" w14:paraId="7B100906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6A9B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AC93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74CF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Niemann-Pick disease</w:t>
            </w:r>
          </w:p>
        </w:tc>
      </w:tr>
      <w:tr w:rsidR="00643B6F" w:rsidRPr="00EE5B87" w14:paraId="0141B0AA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729F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182B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111AE5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Noonan syndrome</w:t>
            </w:r>
          </w:p>
        </w:tc>
      </w:tr>
      <w:tr w:rsidR="00643B6F" w:rsidRPr="00EE5B87" w14:paraId="3C67F132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32BB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01F8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Bone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5AD58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Osteogenesis imperfecta</w:t>
            </w:r>
          </w:p>
        </w:tc>
      </w:tr>
      <w:tr w:rsidR="00643B6F" w:rsidRPr="00EE5B87" w14:paraId="5F6A297C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9CD80A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8DF68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3F88A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Phenylketouria</w:t>
            </w:r>
          </w:p>
        </w:tc>
      </w:tr>
      <w:tr w:rsidR="00643B6F" w:rsidRPr="00EE5B87" w14:paraId="12698412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C66A71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E363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2823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Prader-Willi syndrome</w:t>
            </w:r>
          </w:p>
        </w:tc>
      </w:tr>
      <w:tr w:rsidR="00643B6F" w:rsidRPr="00EE5B87" w14:paraId="2A094DC1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FC5A1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18FD00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E97F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Primary carnitine deficiency</w:t>
            </w:r>
          </w:p>
        </w:tc>
      </w:tr>
      <w:tr w:rsidR="00643B6F" w:rsidRPr="00EE5B87" w14:paraId="0BE0BBA4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F8A939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80CDD0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64AA2A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Propionic acidemia</w:t>
            </w:r>
          </w:p>
        </w:tc>
      </w:tr>
      <w:tr w:rsidR="00643B6F" w:rsidRPr="00EE5B87" w14:paraId="13241718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8B46C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68BE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Blood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D2917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Severe congenital neutropenia</w:t>
            </w:r>
          </w:p>
        </w:tc>
      </w:tr>
      <w:tr w:rsidR="00643B6F" w:rsidRPr="00EE5B87" w14:paraId="58FDE09C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96AD7C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8A6FF9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67BF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Silver-Russell syndrome</w:t>
            </w:r>
          </w:p>
        </w:tc>
      </w:tr>
      <w:tr w:rsidR="00643B6F" w:rsidRPr="00EE5B87" w14:paraId="5209100C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9784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76A6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Endocrine and metabolic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B091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Tyrosinemia</w:t>
            </w:r>
          </w:p>
        </w:tc>
      </w:tr>
      <w:tr w:rsidR="00643B6F" w:rsidRPr="00EE5B87" w14:paraId="50AE423A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B981E3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8C007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Immunological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B88DB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Wiskott-Aldrich syndrome</w:t>
            </w:r>
          </w:p>
        </w:tc>
      </w:tr>
      <w:tr w:rsidR="00643B6F" w:rsidRPr="00EE5B87" w14:paraId="66ADFC97" w14:textId="77777777" w:rsidTr="00D44674">
        <w:trPr>
          <w:trHeight w:val="43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F90E6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69B9F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Immunological disease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D1B52" w14:textId="77777777" w:rsidR="00643B6F" w:rsidRPr="00EE5B87" w:rsidRDefault="00643B6F" w:rsidP="00D4467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X-linked lymphoproliferative disease</w:t>
            </w:r>
          </w:p>
        </w:tc>
      </w:tr>
    </w:tbl>
    <w:p w14:paraId="3BC02AF6" w14:textId="77777777" w:rsidR="00643B6F" w:rsidRPr="00903BEF" w:rsidRDefault="00643B6F" w:rsidP="00643B6F">
      <w:pPr>
        <w:pStyle w:val="AMIAHeading"/>
        <w:keepNext w:val="0"/>
        <w:rPr>
          <w:rFonts w:asciiTheme="minorHAnsi" w:hAnsiTheme="minorHAnsi"/>
          <w:b w:val="0"/>
          <w:sz w:val="18"/>
          <w:szCs w:val="18"/>
          <w:lang w:eastAsia="zh-CN"/>
        </w:rPr>
      </w:pPr>
    </w:p>
    <w:p w14:paraId="563CEDBE" w14:textId="6565E08A" w:rsidR="00643B6F" w:rsidRPr="00281724" w:rsidRDefault="00281724" w:rsidP="00281724">
      <w:pPr>
        <w:pStyle w:val="Caption"/>
        <w:jc w:val="center"/>
        <w:rPr>
          <w:rFonts w:asciiTheme="minorHAnsi" w:hAnsiTheme="minorHAnsi"/>
          <w:i w:val="0"/>
          <w:color w:val="000000" w:themeColor="text1"/>
        </w:rPr>
      </w:pPr>
      <w:r w:rsidRPr="00903BEF">
        <w:rPr>
          <w:rFonts w:asciiTheme="minorHAnsi" w:hAnsiTheme="minorHAnsi"/>
          <w:b/>
          <w:i w:val="0"/>
          <w:color w:val="000000" w:themeColor="text1"/>
        </w:rPr>
        <w:t>Table S</w:t>
      </w:r>
      <w:r>
        <w:rPr>
          <w:rFonts w:asciiTheme="minorHAnsi" w:hAnsiTheme="minorHAnsi"/>
          <w:b/>
          <w:i w:val="0"/>
          <w:color w:val="000000" w:themeColor="text1"/>
        </w:rPr>
        <w:t>2</w:t>
      </w:r>
      <w:r w:rsidRPr="00903BEF">
        <w:rPr>
          <w:rFonts w:asciiTheme="minorHAnsi" w:hAnsiTheme="minorHAnsi"/>
          <w:b/>
          <w:i w:val="0"/>
          <w:color w:val="000000" w:themeColor="text1"/>
        </w:rPr>
        <w:t>.</w:t>
      </w:r>
      <w:r w:rsidRPr="00903BEF">
        <w:rPr>
          <w:rFonts w:asciiTheme="minorHAnsi" w:hAnsiTheme="minorHAnsi"/>
          <w:i w:val="0"/>
          <w:color w:val="000000" w:themeColor="text1"/>
        </w:rPr>
        <w:t xml:space="preserve"> </w:t>
      </w:r>
      <w:r>
        <w:rPr>
          <w:rFonts w:asciiTheme="minorHAnsi" w:hAnsiTheme="minorHAnsi"/>
          <w:i w:val="0"/>
          <w:color w:val="000000" w:themeColor="text1"/>
        </w:rPr>
        <w:t>Composition of direct medical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1710"/>
        <w:gridCol w:w="1697"/>
        <w:gridCol w:w="913"/>
        <w:gridCol w:w="1800"/>
        <w:gridCol w:w="2160"/>
      </w:tblGrid>
      <w:tr w:rsidR="00281724" w14:paraId="52287DF6" w14:textId="77777777" w:rsidTr="002C6EC7">
        <w:tc>
          <w:tcPr>
            <w:tcW w:w="800" w:type="dxa"/>
          </w:tcPr>
          <w:p w14:paraId="58EDC0AA" w14:textId="77777777" w:rsidR="00281724" w:rsidRPr="0045065B" w:rsidRDefault="00281724" w:rsidP="002C6EC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710" w:type="dxa"/>
          </w:tcPr>
          <w:p w14:paraId="34051F5D" w14:textId="77777777" w:rsidR="00281724" w:rsidRPr="0045065B" w:rsidRDefault="00281724" w:rsidP="002C6EC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Chinese name</w:t>
            </w:r>
          </w:p>
        </w:tc>
        <w:tc>
          <w:tcPr>
            <w:tcW w:w="1697" w:type="dxa"/>
          </w:tcPr>
          <w:p w14:paraId="4390F1F3" w14:textId="77777777" w:rsidR="00281724" w:rsidRPr="0045065B" w:rsidRDefault="00281724" w:rsidP="002C6EC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English name </w:t>
            </w:r>
          </w:p>
        </w:tc>
        <w:tc>
          <w:tcPr>
            <w:tcW w:w="913" w:type="dxa"/>
          </w:tcPr>
          <w:p w14:paraId="2A9ED5D7" w14:textId="77777777" w:rsidR="00281724" w:rsidRPr="0045065B" w:rsidRDefault="00281724" w:rsidP="002C6EC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800" w:type="dxa"/>
          </w:tcPr>
          <w:p w14:paraId="2A7E556D" w14:textId="77777777" w:rsidR="00281724" w:rsidRPr="0045065B" w:rsidRDefault="00281724" w:rsidP="002C6EC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Chinese name</w:t>
            </w:r>
          </w:p>
        </w:tc>
        <w:tc>
          <w:tcPr>
            <w:tcW w:w="2160" w:type="dxa"/>
          </w:tcPr>
          <w:p w14:paraId="4B9FF28A" w14:textId="77777777" w:rsidR="00281724" w:rsidRPr="0045065B" w:rsidRDefault="00281724" w:rsidP="002C6EC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English name </w:t>
            </w:r>
          </w:p>
        </w:tc>
      </w:tr>
      <w:tr w:rsidR="00281724" w14:paraId="605A490C" w14:textId="77777777" w:rsidTr="002C6EC7">
        <w:tc>
          <w:tcPr>
            <w:tcW w:w="800" w:type="dxa"/>
          </w:tcPr>
          <w:p w14:paraId="76751A6F" w14:textId="77777777" w:rsidR="00281724" w:rsidRPr="0045065B" w:rsidRDefault="00281724" w:rsidP="002C6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710" w:type="dxa"/>
          </w:tcPr>
          <w:p w14:paraId="05840CE3" w14:textId="77777777" w:rsidR="00281724" w:rsidRPr="0045065B" w:rsidRDefault="00281724" w:rsidP="002C6EC7">
            <w:pPr>
              <w:rPr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挂号费</w:t>
            </w:r>
          </w:p>
        </w:tc>
        <w:tc>
          <w:tcPr>
            <w:tcW w:w="1697" w:type="dxa"/>
          </w:tcPr>
          <w:p w14:paraId="35EF1DFB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Registration cost </w:t>
            </w:r>
          </w:p>
        </w:tc>
        <w:tc>
          <w:tcPr>
            <w:tcW w:w="913" w:type="dxa"/>
          </w:tcPr>
          <w:p w14:paraId="315E04E5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14:paraId="7EEE8F71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摄片费</w:t>
            </w:r>
          </w:p>
        </w:tc>
        <w:tc>
          <w:tcPr>
            <w:tcW w:w="2160" w:type="dxa"/>
            <w:shd w:val="clear" w:color="auto" w:fill="auto"/>
          </w:tcPr>
          <w:p w14:paraId="2101E27B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Imaging cost</w:t>
            </w:r>
          </w:p>
        </w:tc>
      </w:tr>
      <w:tr w:rsidR="00281724" w14:paraId="50F9E803" w14:textId="77777777" w:rsidTr="002C6EC7">
        <w:tc>
          <w:tcPr>
            <w:tcW w:w="800" w:type="dxa"/>
          </w:tcPr>
          <w:p w14:paraId="02B12C54" w14:textId="77777777" w:rsidR="00281724" w:rsidRPr="0045065B" w:rsidRDefault="00281724" w:rsidP="002C6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710" w:type="dxa"/>
          </w:tcPr>
          <w:p w14:paraId="61FE3342" w14:textId="77777777" w:rsidR="00281724" w:rsidRPr="0045065B" w:rsidRDefault="00281724" w:rsidP="002C6EC7">
            <w:pPr>
              <w:rPr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住院费</w:t>
            </w:r>
          </w:p>
        </w:tc>
        <w:tc>
          <w:tcPr>
            <w:tcW w:w="1697" w:type="dxa"/>
          </w:tcPr>
          <w:p w14:paraId="70015347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Hospitalization cost</w:t>
            </w:r>
          </w:p>
        </w:tc>
        <w:tc>
          <w:tcPr>
            <w:tcW w:w="913" w:type="dxa"/>
          </w:tcPr>
          <w:p w14:paraId="7DE4B5A3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14:paraId="4A192F51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透视费</w:t>
            </w:r>
          </w:p>
        </w:tc>
        <w:tc>
          <w:tcPr>
            <w:tcW w:w="2160" w:type="dxa"/>
          </w:tcPr>
          <w:p w14:paraId="43390F11" w14:textId="77777777" w:rsidR="00281724" w:rsidRPr="0045065B" w:rsidRDefault="00281724" w:rsidP="002C6EC7">
            <w:pPr>
              <w:numPr>
                <w:ilvl w:val="0"/>
                <w:numId w:val="1"/>
              </w:numPr>
              <w:spacing w:before="100" w:beforeAutospacing="1" w:after="90" w:line="300" w:lineRule="atLeast"/>
              <w:ind w:left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Fluoroscopy</w:t>
            </w:r>
          </w:p>
          <w:p w14:paraId="7F03D471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hint="eastAsia"/>
                <w:color w:val="000000" w:themeColor="text1"/>
                <w:sz w:val="18"/>
                <w:szCs w:val="18"/>
              </w:rPr>
              <w:t>c</w:t>
            </w: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ost</w:t>
            </w:r>
          </w:p>
        </w:tc>
      </w:tr>
      <w:tr w:rsidR="00281724" w14:paraId="29E79E6E" w14:textId="77777777" w:rsidTr="002C6EC7">
        <w:tc>
          <w:tcPr>
            <w:tcW w:w="800" w:type="dxa"/>
          </w:tcPr>
          <w:p w14:paraId="1E46A9C3" w14:textId="77777777" w:rsidR="00281724" w:rsidRPr="0045065B" w:rsidRDefault="00281724" w:rsidP="002C6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710" w:type="dxa"/>
          </w:tcPr>
          <w:p w14:paraId="17EB5C2F" w14:textId="77777777" w:rsidR="00281724" w:rsidRPr="0045065B" w:rsidRDefault="00281724" w:rsidP="002C6EC7">
            <w:pPr>
              <w:rPr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诊疗费</w:t>
            </w:r>
          </w:p>
        </w:tc>
        <w:tc>
          <w:tcPr>
            <w:tcW w:w="1697" w:type="dxa"/>
          </w:tcPr>
          <w:p w14:paraId="3B3C2F59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Diagnostic </w:t>
            </w:r>
            <w:r w:rsidRPr="0045065B">
              <w:rPr>
                <w:rFonts w:asciiTheme="minorHAnsi" w:hAnsiTheme="minorHAnsi" w:hint="eastAsia"/>
                <w:color w:val="000000" w:themeColor="text1"/>
                <w:sz w:val="18"/>
                <w:szCs w:val="18"/>
              </w:rPr>
              <w:t>c</w:t>
            </w: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ost</w:t>
            </w:r>
          </w:p>
        </w:tc>
        <w:tc>
          <w:tcPr>
            <w:tcW w:w="913" w:type="dxa"/>
          </w:tcPr>
          <w:p w14:paraId="0EF12C9F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14:paraId="55498795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输血费</w:t>
            </w:r>
          </w:p>
        </w:tc>
        <w:tc>
          <w:tcPr>
            <w:tcW w:w="2160" w:type="dxa"/>
          </w:tcPr>
          <w:p w14:paraId="00E34556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Blood transfusion cost</w:t>
            </w:r>
          </w:p>
        </w:tc>
      </w:tr>
      <w:tr w:rsidR="00281724" w:rsidRPr="005048A7" w14:paraId="2BBC7EDC" w14:textId="77777777" w:rsidTr="002C6EC7">
        <w:tc>
          <w:tcPr>
            <w:tcW w:w="800" w:type="dxa"/>
          </w:tcPr>
          <w:p w14:paraId="35B59F8E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710" w:type="dxa"/>
          </w:tcPr>
          <w:p w14:paraId="13B6D568" w14:textId="77777777" w:rsidR="00281724" w:rsidRPr="0045065B" w:rsidRDefault="00281724" w:rsidP="002C6EC7">
            <w:pPr>
              <w:rPr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治疗费</w:t>
            </w:r>
          </w:p>
        </w:tc>
        <w:tc>
          <w:tcPr>
            <w:tcW w:w="1697" w:type="dxa"/>
          </w:tcPr>
          <w:p w14:paraId="6825A53C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Treatment cost</w:t>
            </w:r>
          </w:p>
        </w:tc>
        <w:tc>
          <w:tcPr>
            <w:tcW w:w="913" w:type="dxa"/>
          </w:tcPr>
          <w:p w14:paraId="0740E051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14:paraId="5EEA3E05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输氧费</w:t>
            </w:r>
          </w:p>
        </w:tc>
        <w:tc>
          <w:tcPr>
            <w:tcW w:w="2160" w:type="dxa"/>
          </w:tcPr>
          <w:p w14:paraId="5B5A214D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Supplementary Oxygen cost</w:t>
            </w:r>
          </w:p>
        </w:tc>
      </w:tr>
      <w:tr w:rsidR="00281724" w:rsidRPr="005048A7" w14:paraId="6B13DB5E" w14:textId="77777777" w:rsidTr="002C6EC7">
        <w:tc>
          <w:tcPr>
            <w:tcW w:w="800" w:type="dxa"/>
          </w:tcPr>
          <w:p w14:paraId="795B895F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710" w:type="dxa"/>
          </w:tcPr>
          <w:p w14:paraId="47B1FE58" w14:textId="77777777" w:rsidR="00281724" w:rsidRPr="0045065B" w:rsidRDefault="00281724" w:rsidP="002C6EC7">
            <w:pPr>
              <w:rPr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护理费</w:t>
            </w:r>
          </w:p>
        </w:tc>
        <w:tc>
          <w:tcPr>
            <w:tcW w:w="1697" w:type="dxa"/>
          </w:tcPr>
          <w:p w14:paraId="12774120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Nursing services cost</w:t>
            </w:r>
          </w:p>
        </w:tc>
        <w:tc>
          <w:tcPr>
            <w:tcW w:w="913" w:type="dxa"/>
          </w:tcPr>
          <w:p w14:paraId="040A2339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14:paraId="13F5F6D6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西药费</w:t>
            </w:r>
          </w:p>
        </w:tc>
        <w:tc>
          <w:tcPr>
            <w:tcW w:w="2160" w:type="dxa"/>
          </w:tcPr>
          <w:p w14:paraId="5E0B1AE6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Conventional medicine cost</w:t>
            </w:r>
          </w:p>
        </w:tc>
      </w:tr>
      <w:tr w:rsidR="00281724" w:rsidRPr="005048A7" w14:paraId="0660E445" w14:textId="77777777" w:rsidTr="002C6EC7">
        <w:tc>
          <w:tcPr>
            <w:tcW w:w="800" w:type="dxa"/>
          </w:tcPr>
          <w:p w14:paraId="73D3A1FA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710" w:type="dxa"/>
          </w:tcPr>
          <w:p w14:paraId="18F9E557" w14:textId="77777777" w:rsidR="00281724" w:rsidRPr="0045065B" w:rsidRDefault="00281724" w:rsidP="002C6EC7">
            <w:pPr>
              <w:rPr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手术材料费</w:t>
            </w:r>
          </w:p>
        </w:tc>
        <w:tc>
          <w:tcPr>
            <w:tcW w:w="1697" w:type="dxa"/>
          </w:tcPr>
          <w:p w14:paraId="45DFF546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Surgical materials cost</w:t>
            </w:r>
          </w:p>
        </w:tc>
        <w:tc>
          <w:tcPr>
            <w:tcW w:w="913" w:type="dxa"/>
          </w:tcPr>
          <w:p w14:paraId="3BD160E3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14:paraId="6A7EB1DD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中成药费</w:t>
            </w:r>
          </w:p>
        </w:tc>
        <w:tc>
          <w:tcPr>
            <w:tcW w:w="2160" w:type="dxa"/>
          </w:tcPr>
          <w:p w14:paraId="197A5D7B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Traditional Chinese medicine (pill form) cost </w:t>
            </w:r>
          </w:p>
        </w:tc>
      </w:tr>
      <w:tr w:rsidR="00281724" w:rsidRPr="005048A7" w14:paraId="7452F9D7" w14:textId="77777777" w:rsidTr="002C6EC7">
        <w:tc>
          <w:tcPr>
            <w:tcW w:w="800" w:type="dxa"/>
          </w:tcPr>
          <w:p w14:paraId="4E21E177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710" w:type="dxa"/>
          </w:tcPr>
          <w:p w14:paraId="04D36721" w14:textId="77777777" w:rsidR="00281724" w:rsidRPr="0045065B" w:rsidRDefault="00281724" w:rsidP="002C6EC7">
            <w:pPr>
              <w:rPr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检查费</w:t>
            </w:r>
          </w:p>
        </w:tc>
        <w:tc>
          <w:tcPr>
            <w:tcW w:w="1697" w:type="dxa"/>
          </w:tcPr>
          <w:p w14:paraId="3D2808BF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Inspection cost</w:t>
            </w:r>
          </w:p>
        </w:tc>
        <w:tc>
          <w:tcPr>
            <w:tcW w:w="913" w:type="dxa"/>
          </w:tcPr>
          <w:p w14:paraId="43E46439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14:paraId="2BE5BA92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中草药费</w:t>
            </w:r>
          </w:p>
        </w:tc>
        <w:tc>
          <w:tcPr>
            <w:tcW w:w="2160" w:type="dxa"/>
          </w:tcPr>
          <w:p w14:paraId="2733410B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Traditional Chinese medicine (herbal drink form) cost</w:t>
            </w:r>
          </w:p>
        </w:tc>
      </w:tr>
      <w:tr w:rsidR="00281724" w:rsidRPr="005048A7" w14:paraId="167564DB" w14:textId="77777777" w:rsidTr="002C6EC7">
        <w:tc>
          <w:tcPr>
            <w:tcW w:w="800" w:type="dxa"/>
          </w:tcPr>
          <w:p w14:paraId="2E47ABD0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710" w:type="dxa"/>
          </w:tcPr>
          <w:p w14:paraId="0E970409" w14:textId="77777777" w:rsidR="00281724" w:rsidRPr="0045065B" w:rsidRDefault="00281724" w:rsidP="002C6EC7">
            <w:pPr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化验费</w:t>
            </w:r>
          </w:p>
        </w:tc>
        <w:tc>
          <w:tcPr>
            <w:tcW w:w="1697" w:type="dxa"/>
          </w:tcPr>
          <w:p w14:paraId="52828CF5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Laboratory cost</w:t>
            </w:r>
          </w:p>
        </w:tc>
        <w:tc>
          <w:tcPr>
            <w:tcW w:w="913" w:type="dxa"/>
          </w:tcPr>
          <w:p w14:paraId="75667BFA" w14:textId="77777777" w:rsidR="00281724" w:rsidRPr="0045065B" w:rsidRDefault="00281724" w:rsidP="002C6EC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14:paraId="77AF1204" w14:textId="77777777" w:rsidR="00281724" w:rsidRPr="0045065B" w:rsidRDefault="00281724" w:rsidP="002C6EC7">
            <w:pPr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</w:pPr>
            <w:r w:rsidRPr="0045065B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其他费用</w:t>
            </w:r>
          </w:p>
        </w:tc>
        <w:tc>
          <w:tcPr>
            <w:tcW w:w="2160" w:type="dxa"/>
          </w:tcPr>
          <w:p w14:paraId="12530862" w14:textId="77777777" w:rsidR="00281724" w:rsidRPr="0045065B" w:rsidRDefault="00281724" w:rsidP="002C6EC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506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Other expenses</w:t>
            </w:r>
          </w:p>
        </w:tc>
      </w:tr>
    </w:tbl>
    <w:p w14:paraId="7A796BB6" w14:textId="3EAD61D3" w:rsidR="00677768" w:rsidRDefault="00677768"/>
    <w:p w14:paraId="1C8EB798" w14:textId="2A25F0D3" w:rsidR="005F2C27" w:rsidRDefault="005F2C27"/>
    <w:p w14:paraId="0C94A7BF" w14:textId="66A5A747" w:rsidR="005F2C27" w:rsidRDefault="005F2C27"/>
    <w:p w14:paraId="7C0F3E6F" w14:textId="6FDB1AE3" w:rsidR="0045065B" w:rsidRDefault="0045065B"/>
    <w:p w14:paraId="43A36C54" w14:textId="6F7FA1B6" w:rsidR="0045065B" w:rsidRDefault="0045065B"/>
    <w:p w14:paraId="0E6BC319" w14:textId="77777777" w:rsidR="0045065B" w:rsidRDefault="0045065B"/>
    <w:p w14:paraId="53DA26F4" w14:textId="079AEF2E" w:rsidR="005F2C27" w:rsidRDefault="005F2C27"/>
    <w:p w14:paraId="1A93218C" w14:textId="1DD53C08" w:rsidR="00063D6A" w:rsidRDefault="00063D6A"/>
    <w:p w14:paraId="1C85B0F7" w14:textId="5DE6EA91" w:rsidR="007B1A43" w:rsidRPr="005F2C27" w:rsidDel="00DA60F8" w:rsidRDefault="007B1A43" w:rsidP="007B1A43">
      <w:pPr>
        <w:pStyle w:val="ListParagraph"/>
        <w:ind w:left="360"/>
        <w:jc w:val="center"/>
        <w:rPr>
          <w:del w:id="1" w:author="Microsoft Office User" w:date="2019-06-28T17:22:00Z"/>
          <w:rFonts w:asciiTheme="minorHAnsi" w:hAnsiTheme="minorHAnsi"/>
          <w:sz w:val="18"/>
          <w:szCs w:val="18"/>
        </w:rPr>
      </w:pPr>
      <w:del w:id="2" w:author="Microsoft Office User" w:date="2019-06-28T17:22:00Z">
        <w:r w:rsidRPr="005F2C27" w:rsidDel="00DA60F8">
          <w:rPr>
            <w:rFonts w:asciiTheme="minorHAnsi" w:hAnsiTheme="minorHAnsi"/>
            <w:b/>
            <w:sz w:val="18"/>
            <w:szCs w:val="18"/>
          </w:rPr>
          <w:delText xml:space="preserve">Table </w:delText>
        </w:r>
        <w:r w:rsidDel="00DA60F8">
          <w:rPr>
            <w:rFonts w:asciiTheme="minorHAnsi" w:hAnsiTheme="minorHAnsi"/>
            <w:b/>
            <w:sz w:val="18"/>
            <w:szCs w:val="18"/>
          </w:rPr>
          <w:delText>S3.</w:delText>
        </w:r>
        <w:r w:rsidRPr="005F2C27" w:rsidDel="00DA60F8">
          <w:rPr>
            <w:rFonts w:asciiTheme="minorHAnsi" w:hAnsiTheme="minorHAnsi"/>
            <w:b/>
            <w:sz w:val="18"/>
            <w:szCs w:val="18"/>
          </w:rPr>
          <w:delText xml:space="preserve"> </w:delText>
        </w:r>
        <w:r w:rsidRPr="005F2C27" w:rsidDel="00DA60F8">
          <w:rPr>
            <w:rFonts w:asciiTheme="minorHAnsi" w:hAnsiTheme="minorHAnsi"/>
            <w:sz w:val="18"/>
            <w:szCs w:val="18"/>
          </w:rPr>
          <w:delText>Payment types and coverage options for medical treatment in Shanghai, China</w:delText>
        </w:r>
      </w:del>
    </w:p>
    <w:tbl>
      <w:tblPr>
        <w:tblStyle w:val="TableGrid"/>
        <w:tblW w:w="815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170"/>
        <w:gridCol w:w="1440"/>
        <w:gridCol w:w="2661"/>
      </w:tblGrid>
      <w:tr w:rsidR="007B1A43" w:rsidRPr="00C13233" w:rsidDel="00DA60F8" w14:paraId="623554E7" w14:textId="4B538AED" w:rsidTr="005B0D1C">
        <w:trPr>
          <w:trHeight w:val="160"/>
          <w:jc w:val="center"/>
          <w:del w:id="3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2C2A1" w14:textId="67B76995" w:rsidR="007B1A43" w:rsidRPr="00063D6A" w:rsidDel="00DA60F8" w:rsidRDefault="007B1A43" w:rsidP="005B0D1C">
            <w:pPr>
              <w:jc w:val="center"/>
              <w:rPr>
                <w:del w:id="4" w:author="Microsoft Office User" w:date="2019-06-28T17:22:00Z"/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del w:id="5" w:author="Microsoft Office User" w:date="2019-06-28T17:22:00Z">
              <w:r w:rsidRPr="00063D6A" w:rsidDel="00DA60F8">
                <w:rPr>
                  <w:rFonts w:asciiTheme="minorHAnsi" w:hAnsiTheme="minorHAnsi"/>
                  <w:b/>
                  <w:color w:val="000000" w:themeColor="text1"/>
                  <w:sz w:val="18"/>
                  <w:szCs w:val="18"/>
                </w:rPr>
                <w:delText>Payment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9517E98" w14:textId="627D941A" w:rsidR="007B1A43" w:rsidRPr="00063D6A" w:rsidDel="00DA60F8" w:rsidRDefault="007B1A43" w:rsidP="005B0D1C">
            <w:pPr>
              <w:jc w:val="center"/>
              <w:rPr>
                <w:del w:id="6" w:author="Microsoft Office User" w:date="2019-06-28T17:22:00Z"/>
                <w:rFonts w:asciiTheme="minorHAnsi" w:hAnsiTheme="minorHAnsi"/>
                <w:b/>
                <w:i/>
                <w:color w:val="000000" w:themeColor="text1"/>
                <w:sz w:val="18"/>
                <w:szCs w:val="18"/>
              </w:rPr>
            </w:pPr>
            <w:del w:id="7" w:author="Microsoft Office User" w:date="2019-06-28T17:22:00Z">
              <w:r w:rsidRPr="00063D6A" w:rsidDel="00DA60F8">
                <w:rPr>
                  <w:rFonts w:asciiTheme="minorHAnsi" w:hAnsiTheme="minorHAnsi"/>
                  <w:b/>
                  <w:i/>
                  <w:color w:val="000000" w:themeColor="text1"/>
                  <w:sz w:val="18"/>
                  <w:szCs w:val="18"/>
                </w:rPr>
                <w:delText>Chinese Name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25A78" w14:textId="67A2FF4F" w:rsidR="007B1A43" w:rsidRPr="00063D6A" w:rsidDel="00DA60F8" w:rsidRDefault="007B1A43" w:rsidP="005B0D1C">
            <w:pPr>
              <w:jc w:val="center"/>
              <w:rPr>
                <w:del w:id="8" w:author="Microsoft Office User" w:date="2019-06-28T17:22:00Z"/>
                <w:rFonts w:asciiTheme="minorHAnsi" w:hAnsiTheme="minorHAnsi"/>
                <w:b/>
                <w:sz w:val="18"/>
                <w:szCs w:val="18"/>
              </w:rPr>
            </w:pPr>
            <w:del w:id="9" w:author="Microsoft Office User" w:date="2019-06-28T17:22:00Z">
              <w:r w:rsidRPr="00063D6A" w:rsidDel="00DA60F8">
                <w:rPr>
                  <w:rFonts w:asciiTheme="minorHAnsi" w:hAnsiTheme="minorHAnsi"/>
                  <w:b/>
                  <w:sz w:val="18"/>
                  <w:szCs w:val="18"/>
                </w:rPr>
                <w:delText>Coverage Type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91D8" w14:textId="144E3D1C" w:rsidR="007B1A43" w:rsidRPr="00063D6A" w:rsidDel="00DA60F8" w:rsidRDefault="007B1A43" w:rsidP="005B0D1C">
            <w:pPr>
              <w:jc w:val="center"/>
              <w:rPr>
                <w:del w:id="10" w:author="Microsoft Office User" w:date="2019-06-28T17:22:00Z"/>
                <w:rFonts w:asciiTheme="minorHAnsi" w:hAnsiTheme="minorHAnsi"/>
                <w:b/>
                <w:sz w:val="18"/>
                <w:szCs w:val="18"/>
              </w:rPr>
            </w:pPr>
            <w:del w:id="11" w:author="Microsoft Office User" w:date="2019-06-28T17:22:00Z">
              <w:r w:rsidRPr="00063D6A" w:rsidDel="00DA60F8">
                <w:rPr>
                  <w:rFonts w:asciiTheme="minorHAnsi" w:hAnsiTheme="minorHAnsi"/>
                  <w:b/>
                  <w:sz w:val="18"/>
                  <w:szCs w:val="18"/>
                </w:rPr>
                <w:delText>Demographics</w:delText>
              </w:r>
            </w:del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7CB90D04" w14:textId="295C0C60" w:rsidR="007B1A43" w:rsidRPr="00063D6A" w:rsidDel="00DA60F8" w:rsidRDefault="007B1A43" w:rsidP="005B0D1C">
            <w:pPr>
              <w:jc w:val="center"/>
              <w:rPr>
                <w:del w:id="12" w:author="Microsoft Office User" w:date="2019-06-28T17:22:00Z"/>
                <w:rFonts w:asciiTheme="minorHAnsi" w:hAnsiTheme="minorHAnsi"/>
                <w:b/>
                <w:sz w:val="18"/>
                <w:szCs w:val="18"/>
              </w:rPr>
            </w:pPr>
            <w:del w:id="13" w:author="Microsoft Office User" w:date="2019-06-28T17:22:00Z">
              <w:r w:rsidRPr="00063D6A" w:rsidDel="00DA60F8">
                <w:rPr>
                  <w:rFonts w:asciiTheme="minorHAnsi" w:hAnsiTheme="minorHAnsi"/>
                  <w:b/>
                  <w:sz w:val="18"/>
                  <w:szCs w:val="18"/>
                </w:rPr>
                <w:delText>Additional info</w:delText>
              </w:r>
            </w:del>
          </w:p>
        </w:tc>
      </w:tr>
      <w:tr w:rsidR="007B1A43" w:rsidRPr="00C13233" w:rsidDel="00DA60F8" w14:paraId="57F284D4" w14:textId="6D33AA00" w:rsidTr="005B0D1C">
        <w:trPr>
          <w:trHeight w:val="160"/>
          <w:jc w:val="center"/>
          <w:del w:id="14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04E6" w14:textId="732373AC" w:rsidR="007B1A43" w:rsidRPr="00063D6A" w:rsidDel="00DA60F8" w:rsidRDefault="007B1A43" w:rsidP="005B0D1C">
            <w:pPr>
              <w:jc w:val="center"/>
              <w:rPr>
                <w:del w:id="15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16" w:author="Microsoft Office User" w:date="2019-06-28T17:22:00Z">
              <w:r w:rsidRPr="00063D6A" w:rsidDel="00DA60F8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delText>social security card</w:delText>
              </w:r>
            </w:del>
          </w:p>
          <w:p w14:paraId="2F53C35F" w14:textId="321989DE" w:rsidR="007B1A43" w:rsidRPr="00063D6A" w:rsidDel="00DA60F8" w:rsidRDefault="007B1A43" w:rsidP="005B0D1C">
            <w:pPr>
              <w:jc w:val="center"/>
              <w:rPr>
                <w:del w:id="17" w:author="Microsoft Office User" w:date="2019-06-28T17:22:00Z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AE8DB" w14:textId="37C8A3A3" w:rsidR="007B1A43" w:rsidRPr="00063D6A" w:rsidDel="00DA60F8" w:rsidRDefault="007B1A43" w:rsidP="005B0D1C">
            <w:pPr>
              <w:jc w:val="center"/>
              <w:rPr>
                <w:del w:id="18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19" w:author="Microsoft Office User" w:date="2019-06-28T17:22:00Z">
              <w:r w:rsidRPr="00063D6A" w:rsidDel="00DA60F8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delText>shebaoka</w:delText>
              </w:r>
            </w:del>
          </w:p>
          <w:p w14:paraId="7543EF20" w14:textId="0B27E392" w:rsidR="007B1A43" w:rsidRPr="00063D6A" w:rsidDel="00DA60F8" w:rsidRDefault="007B1A43" w:rsidP="005B0D1C">
            <w:pPr>
              <w:jc w:val="center"/>
              <w:rPr>
                <w:del w:id="20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21" w:author="Microsoft Office User" w:date="2019-06-28T17:22:00Z">
              <w:r w:rsidRPr="00063D6A" w:rsidDel="00DA60F8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delText>社保卡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8919" w14:textId="2ABE968F" w:rsidR="007B1A43" w:rsidRPr="00063D6A" w:rsidDel="00DA60F8" w:rsidRDefault="007B1A43" w:rsidP="005B0D1C">
            <w:pPr>
              <w:jc w:val="center"/>
              <w:rPr>
                <w:del w:id="22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23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Medical Insurance Coverage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6245" w14:textId="367F475E" w:rsidR="007B1A43" w:rsidRPr="00063D6A" w:rsidDel="00DA60F8" w:rsidRDefault="007B1A43" w:rsidP="005B0D1C">
            <w:pPr>
              <w:jc w:val="center"/>
              <w:rPr>
                <w:del w:id="24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25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People with Shanghai  permanent residence (hukou)</w:delText>
              </w:r>
            </w:del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5FBFB0E7" w14:textId="2E116A9C" w:rsidR="007B1A43" w:rsidRPr="00063D6A" w:rsidDel="00DA60F8" w:rsidRDefault="007B1A43" w:rsidP="005B0D1C">
            <w:pPr>
              <w:jc w:val="center"/>
              <w:rPr>
                <w:del w:id="26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27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 xml:space="preserve">This card is issued by the Shanghai municipal government to holders of Shanghai permanent residence (hukou). Medical cost exceeding the co-pay amount are covered by the insurance plan </w:delText>
              </w:r>
            </w:del>
          </w:p>
        </w:tc>
      </w:tr>
      <w:tr w:rsidR="007B1A43" w:rsidRPr="00C13233" w:rsidDel="00DA60F8" w14:paraId="4247FEFD" w14:textId="3EB0C3D5" w:rsidTr="005B0D1C">
        <w:trPr>
          <w:trHeight w:val="154"/>
          <w:jc w:val="center"/>
          <w:del w:id="28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E9CF9" w14:textId="146D1BD0" w:rsidR="007B1A43" w:rsidRPr="00063D6A" w:rsidDel="00DA60F8" w:rsidRDefault="007B1A43" w:rsidP="005B0D1C">
            <w:pPr>
              <w:rPr>
                <w:del w:id="29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30" w:author="Microsoft Office User" w:date="2019-06-28T17:22:00Z">
              <w:r w:rsidRPr="00063D6A" w:rsidDel="00DA60F8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delText>medicare card</w:delText>
              </w:r>
            </w:del>
          </w:p>
          <w:p w14:paraId="3038BBC6" w14:textId="38D0C006" w:rsidR="007B1A43" w:rsidRPr="00063D6A" w:rsidDel="00DA60F8" w:rsidRDefault="007B1A43" w:rsidP="005B0D1C">
            <w:pPr>
              <w:rPr>
                <w:del w:id="31" w:author="Microsoft Office User" w:date="2019-06-28T17:22:00Z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86111" w14:textId="6FA3DA7B" w:rsidR="007B1A43" w:rsidRPr="00063D6A" w:rsidDel="00DA60F8" w:rsidRDefault="007B1A43" w:rsidP="005B0D1C">
            <w:pPr>
              <w:jc w:val="center"/>
              <w:rPr>
                <w:del w:id="32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33" w:author="Microsoft Office User" w:date="2019-06-28T17:22:00Z">
              <w:r w:rsidRPr="00063D6A" w:rsidDel="00DA60F8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delText>yibaoka</w:delText>
              </w:r>
            </w:del>
          </w:p>
          <w:p w14:paraId="0A007D41" w14:textId="65C2536B" w:rsidR="007B1A43" w:rsidRPr="00063D6A" w:rsidDel="00DA60F8" w:rsidRDefault="007B1A43" w:rsidP="005B0D1C">
            <w:pPr>
              <w:jc w:val="center"/>
              <w:rPr>
                <w:del w:id="34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35" w:author="Microsoft Office User" w:date="2019-06-28T17:22:00Z">
              <w:r w:rsidRPr="00063D6A" w:rsidDel="00DA60F8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delText>医保卡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1E34E" w14:textId="0C452C2A" w:rsidR="007B1A43" w:rsidRPr="00063D6A" w:rsidDel="00DA60F8" w:rsidRDefault="007B1A43" w:rsidP="005B0D1C">
            <w:pPr>
              <w:jc w:val="center"/>
              <w:rPr>
                <w:del w:id="36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37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Medical Insurance Coverage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A061F" w14:textId="4E042823" w:rsidR="007B1A43" w:rsidRPr="00063D6A" w:rsidDel="00DA60F8" w:rsidRDefault="007B1A43" w:rsidP="005B0D1C">
            <w:pPr>
              <w:jc w:val="center"/>
              <w:rPr>
                <w:del w:id="38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39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 xml:space="preserve">People with Shanghai residence permit </w:delText>
              </w:r>
            </w:del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9A47D" w14:textId="4A807FB9" w:rsidR="007B1A43" w:rsidRPr="00063D6A" w:rsidDel="00DA60F8" w:rsidRDefault="007B1A43" w:rsidP="005B0D1C">
            <w:pPr>
              <w:jc w:val="center"/>
              <w:rPr>
                <w:del w:id="40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41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This card is issued by the Shanghai municipal government to holders of Shanghai residence permit holder. Medical cost exceeding the co-pay amount are covered by the insurance plan</w:delText>
              </w:r>
            </w:del>
          </w:p>
        </w:tc>
      </w:tr>
      <w:tr w:rsidR="007B1A43" w:rsidRPr="00C13233" w:rsidDel="00DA60F8" w14:paraId="475D4EFB" w14:textId="6C1816B7" w:rsidTr="005B0D1C">
        <w:trPr>
          <w:trHeight w:val="160"/>
          <w:jc w:val="center"/>
          <w:del w:id="42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E16DC" w14:textId="1897CF25" w:rsidR="007B1A43" w:rsidRPr="00063D6A" w:rsidDel="00DA60F8" w:rsidRDefault="007B1A43" w:rsidP="005B0D1C">
            <w:pPr>
              <w:jc w:val="center"/>
              <w:rPr>
                <w:del w:id="43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44" w:author="Microsoft Office User" w:date="2019-06-28T17:22:00Z">
              <w:r w:rsidRPr="00063D6A" w:rsidDel="00DA60F8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delText>hospital link card</w:delText>
              </w:r>
            </w:del>
          </w:p>
          <w:p w14:paraId="3A8FE5CA" w14:textId="12F28E65" w:rsidR="007B1A43" w:rsidRPr="00063D6A" w:rsidDel="00DA60F8" w:rsidRDefault="007B1A43" w:rsidP="005B0D1C">
            <w:pPr>
              <w:jc w:val="center"/>
              <w:rPr>
                <w:del w:id="45" w:author="Microsoft Office User" w:date="2019-06-28T17:22:00Z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577E" w14:textId="7A24ABD6" w:rsidR="007B1A43" w:rsidRPr="00063D6A" w:rsidDel="00DA60F8" w:rsidRDefault="007B1A43" w:rsidP="005B0D1C">
            <w:pPr>
              <w:jc w:val="center"/>
              <w:rPr>
                <w:del w:id="46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47" w:author="Microsoft Office User" w:date="2019-06-28T17:22:00Z">
              <w:r w:rsidRPr="00063D6A" w:rsidDel="00DA60F8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delText>yilianka</w:delText>
              </w:r>
            </w:del>
          </w:p>
          <w:p w14:paraId="737C3FD5" w14:textId="724699D8" w:rsidR="007B1A43" w:rsidRPr="00063D6A" w:rsidDel="00DA60F8" w:rsidRDefault="007B1A43" w:rsidP="005B0D1C">
            <w:pPr>
              <w:jc w:val="center"/>
              <w:rPr>
                <w:del w:id="48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49" w:author="Microsoft Office User" w:date="2019-06-28T17:22:00Z">
              <w:r w:rsidRPr="00063D6A" w:rsidDel="00DA60F8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delText>医联</w:delText>
              </w:r>
              <w:r w:rsidRPr="00063D6A" w:rsidDel="00DA60F8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delText>卡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BE07" w14:textId="34F34AED" w:rsidR="007B1A43" w:rsidRPr="00063D6A" w:rsidDel="00DA60F8" w:rsidRDefault="007B1A43" w:rsidP="005B0D1C">
            <w:pPr>
              <w:jc w:val="center"/>
              <w:rPr>
                <w:del w:id="50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51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 xml:space="preserve">Self-funded 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B889" w14:textId="0EDBDB83" w:rsidR="007B1A43" w:rsidRPr="00063D6A" w:rsidDel="00DA60F8" w:rsidRDefault="007B1A43" w:rsidP="005B0D1C">
            <w:pPr>
              <w:jc w:val="center"/>
              <w:rPr>
                <w:del w:id="52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53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Can be obtained by anyone</w:delText>
              </w:r>
            </w:del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101316C5" w14:textId="4670AFE1" w:rsidR="007B1A43" w:rsidRPr="00063D6A" w:rsidDel="00DA60F8" w:rsidRDefault="007B1A43" w:rsidP="005B0D1C">
            <w:pPr>
              <w:jc w:val="center"/>
              <w:rPr>
                <w:del w:id="54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55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This card serves as a patient identifier and payment method after delivery of medical services. Upon registration in the hospital that is a member of the hospital link system a patients is issued this card which is tied to a medical record and a monetary amount pre-paid by the patient. The patient use the card to access individual health information, test results , etc.</w:delText>
              </w:r>
            </w:del>
          </w:p>
        </w:tc>
      </w:tr>
      <w:tr w:rsidR="007B1A43" w:rsidRPr="00C13233" w:rsidDel="00DA60F8" w14:paraId="0AEF45CA" w14:textId="02C7DA3C" w:rsidTr="005B0D1C">
        <w:trPr>
          <w:trHeight w:val="154"/>
          <w:jc w:val="center"/>
          <w:del w:id="56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D959" w14:textId="05540362" w:rsidR="007B1A43" w:rsidRPr="00063D6A" w:rsidDel="00DA60F8" w:rsidRDefault="007B1A43" w:rsidP="005B0D1C">
            <w:pPr>
              <w:jc w:val="center"/>
              <w:rPr>
                <w:del w:id="57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58" w:author="Microsoft Office User" w:date="2019-06-28T17:22:00Z">
              <w:r w:rsidRPr="00063D6A" w:rsidDel="00DA60F8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delText>hospital self-charge card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E0B8B" w14:textId="774F5E05" w:rsidR="007B1A43" w:rsidRPr="00063D6A" w:rsidDel="00DA60F8" w:rsidRDefault="007B1A43" w:rsidP="005B0D1C">
            <w:pPr>
              <w:ind w:left="246" w:hanging="246"/>
              <w:jc w:val="center"/>
              <w:rPr>
                <w:del w:id="59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del w:id="60" w:author="Microsoft Office User" w:date="2019-06-28T17:22:00Z">
              <w:r w:rsidRPr="00063D6A" w:rsidDel="00DA60F8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delText>zifeika</w:delText>
              </w:r>
            </w:del>
          </w:p>
          <w:p w14:paraId="4DCD8FAA" w14:textId="3D5A7558" w:rsidR="007B1A43" w:rsidRPr="00063D6A" w:rsidDel="00DA60F8" w:rsidRDefault="007B1A43" w:rsidP="005B0D1C">
            <w:pPr>
              <w:ind w:left="246" w:hanging="246"/>
              <w:jc w:val="center"/>
              <w:rPr>
                <w:del w:id="61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62" w:author="Microsoft Office User" w:date="2019-06-28T17:22:00Z">
              <w:r w:rsidRPr="00063D6A" w:rsidDel="00DA60F8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delText>自费</w:delText>
              </w:r>
              <w:r w:rsidRPr="00063D6A" w:rsidDel="00DA60F8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delText>卡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4120" w14:textId="11CDE852" w:rsidR="007B1A43" w:rsidRPr="00063D6A" w:rsidDel="00DA60F8" w:rsidRDefault="007B1A43" w:rsidP="005B0D1C">
            <w:pPr>
              <w:jc w:val="center"/>
              <w:rPr>
                <w:del w:id="63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64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self-funded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856B2" w14:textId="410AC399" w:rsidR="007B1A43" w:rsidRPr="00063D6A" w:rsidDel="00DA60F8" w:rsidRDefault="007B1A43" w:rsidP="005B0D1C">
            <w:pPr>
              <w:jc w:val="center"/>
              <w:rPr>
                <w:del w:id="65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66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Can be obtained by anyone</w:delText>
              </w:r>
            </w:del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5672BDFC" w14:textId="4663EEAA" w:rsidR="007B1A43" w:rsidRPr="00063D6A" w:rsidDel="00DA60F8" w:rsidRDefault="007B1A43" w:rsidP="005B0D1C">
            <w:pPr>
              <w:jc w:val="center"/>
              <w:rPr>
                <w:del w:id="67" w:author="Microsoft Office User" w:date="2019-06-28T17:22:00Z"/>
                <w:rFonts w:asciiTheme="minorHAnsi" w:hAnsiTheme="minorHAnsi"/>
                <w:sz w:val="18"/>
                <w:szCs w:val="18"/>
              </w:rPr>
            </w:pPr>
            <w:del w:id="68" w:author="Microsoft Office User" w:date="2019-06-28T17:22:00Z">
              <w:r w:rsidRPr="00063D6A" w:rsidDel="00DA60F8">
                <w:rPr>
                  <w:rFonts w:asciiTheme="minorHAnsi" w:hAnsiTheme="minorHAnsi"/>
                  <w:sz w:val="18"/>
                  <w:szCs w:val="18"/>
                </w:rPr>
                <w:delText>This is the most basic form. Upon registration in the hospital the patient is issued such card which is tied to a medical record and stored monetary value.</w:delText>
              </w:r>
            </w:del>
          </w:p>
        </w:tc>
      </w:tr>
    </w:tbl>
    <w:p w14:paraId="185516AD" w14:textId="480BE78B" w:rsidR="007B1A43" w:rsidDel="00DA60F8" w:rsidRDefault="007B1A43" w:rsidP="007B1A43">
      <w:pPr>
        <w:rPr>
          <w:del w:id="69" w:author="Microsoft Office User" w:date="2019-06-28T17:22:00Z"/>
        </w:rPr>
      </w:pPr>
    </w:p>
    <w:p w14:paraId="186CAF16" w14:textId="0BBE9EBC" w:rsidR="007B1A43" w:rsidDel="00DA60F8" w:rsidRDefault="007B1A43">
      <w:pPr>
        <w:rPr>
          <w:del w:id="70" w:author="Microsoft Office User" w:date="2019-06-28T17:22:00Z"/>
        </w:rPr>
      </w:pPr>
    </w:p>
    <w:p w14:paraId="5210AA98" w14:textId="2ADC579B" w:rsidR="007B1A43" w:rsidDel="00DA60F8" w:rsidRDefault="007B1A43">
      <w:pPr>
        <w:rPr>
          <w:del w:id="71" w:author="Microsoft Office User" w:date="2019-06-28T17:22:00Z"/>
        </w:rPr>
      </w:pPr>
    </w:p>
    <w:p w14:paraId="5641284E" w14:textId="1CB427C2" w:rsidR="007B1A43" w:rsidDel="00DA60F8" w:rsidRDefault="007B1A43">
      <w:pPr>
        <w:rPr>
          <w:del w:id="72" w:author="Microsoft Office User" w:date="2019-06-28T17:22:00Z"/>
        </w:rPr>
      </w:pPr>
    </w:p>
    <w:p w14:paraId="4665F4C6" w14:textId="506C2BB7" w:rsidR="007B1A43" w:rsidDel="00DA60F8" w:rsidRDefault="007B1A43">
      <w:pPr>
        <w:rPr>
          <w:del w:id="73" w:author="Microsoft Office User" w:date="2019-06-28T17:22:00Z"/>
        </w:rPr>
      </w:pPr>
    </w:p>
    <w:p w14:paraId="60D5F8E0" w14:textId="0BB98AB6" w:rsidR="007B1A43" w:rsidDel="00DA60F8" w:rsidRDefault="007B1A43">
      <w:pPr>
        <w:rPr>
          <w:del w:id="74" w:author="Microsoft Office User" w:date="2019-06-28T17:22:00Z"/>
        </w:rPr>
      </w:pPr>
    </w:p>
    <w:p w14:paraId="680B19B8" w14:textId="0CE68B21" w:rsidR="007B1A43" w:rsidDel="00DA60F8" w:rsidRDefault="007B1A43">
      <w:pPr>
        <w:rPr>
          <w:del w:id="75" w:author="Microsoft Office User" w:date="2019-06-28T17:22:00Z"/>
        </w:rPr>
      </w:pPr>
    </w:p>
    <w:p w14:paraId="037417F4" w14:textId="17C7B081" w:rsidR="007B1A43" w:rsidDel="00DA60F8" w:rsidRDefault="007B1A43">
      <w:pPr>
        <w:rPr>
          <w:del w:id="76" w:author="Microsoft Office User" w:date="2019-06-28T17:22:00Z"/>
        </w:rPr>
      </w:pPr>
    </w:p>
    <w:p w14:paraId="62CAF591" w14:textId="1F3B9811" w:rsidR="007B1A43" w:rsidDel="00DA60F8" w:rsidRDefault="007B1A43">
      <w:pPr>
        <w:rPr>
          <w:del w:id="77" w:author="Microsoft Office User" w:date="2019-06-28T17:22:00Z"/>
        </w:rPr>
      </w:pPr>
    </w:p>
    <w:p w14:paraId="4C45763A" w14:textId="1FD575CD" w:rsidR="007B1A43" w:rsidDel="00DA60F8" w:rsidRDefault="007B1A43">
      <w:pPr>
        <w:rPr>
          <w:del w:id="78" w:author="Microsoft Office User" w:date="2019-06-28T17:22:00Z"/>
        </w:rPr>
      </w:pPr>
    </w:p>
    <w:p w14:paraId="5B14EE12" w14:textId="4CFE1602" w:rsidR="007B1A43" w:rsidDel="00DA60F8" w:rsidRDefault="007B1A43">
      <w:pPr>
        <w:rPr>
          <w:del w:id="79" w:author="Microsoft Office User" w:date="2019-06-28T17:22:00Z"/>
        </w:rPr>
      </w:pPr>
    </w:p>
    <w:p w14:paraId="4A9F3307" w14:textId="77777777" w:rsidR="007B1A43" w:rsidDel="00DA60F8" w:rsidRDefault="007B1A43">
      <w:pPr>
        <w:rPr>
          <w:del w:id="80" w:author="Microsoft Office User" w:date="2019-06-28T17:22:00Z"/>
        </w:rPr>
      </w:pPr>
    </w:p>
    <w:p w14:paraId="12D7EABC" w14:textId="77777777" w:rsidR="00063D6A" w:rsidRDefault="00063D6A"/>
    <w:p w14:paraId="3BAE3C8D" w14:textId="284377C2" w:rsidR="00C0005E" w:rsidRPr="00C0005E" w:rsidRDefault="00C0005E" w:rsidP="00C0005E">
      <w:pPr>
        <w:pStyle w:val="ListParagraph"/>
        <w:ind w:left="360"/>
        <w:jc w:val="center"/>
        <w:rPr>
          <w:rFonts w:asciiTheme="minorHAnsi" w:hAnsiTheme="minorHAnsi"/>
          <w:sz w:val="18"/>
          <w:szCs w:val="18"/>
        </w:rPr>
      </w:pPr>
      <w:r w:rsidRPr="005F2C27">
        <w:rPr>
          <w:rFonts w:asciiTheme="minorHAnsi" w:hAnsiTheme="minorHAnsi"/>
          <w:b/>
          <w:sz w:val="18"/>
          <w:szCs w:val="18"/>
        </w:rPr>
        <w:t xml:space="preserve">Table </w:t>
      </w:r>
      <w:r>
        <w:rPr>
          <w:rFonts w:asciiTheme="minorHAnsi" w:hAnsiTheme="minorHAnsi"/>
          <w:b/>
          <w:sz w:val="18"/>
          <w:szCs w:val="18"/>
        </w:rPr>
        <w:t>S</w:t>
      </w:r>
      <w:ins w:id="81" w:author="Microsoft Office User" w:date="2019-06-28T17:21:00Z">
        <w:r w:rsidR="00DA60F8">
          <w:rPr>
            <w:rFonts w:asciiTheme="minorHAnsi" w:hAnsiTheme="minorHAnsi"/>
            <w:b/>
            <w:sz w:val="18"/>
            <w:szCs w:val="18"/>
          </w:rPr>
          <w:t>3</w:t>
        </w:r>
      </w:ins>
      <w:del w:id="82" w:author="Microsoft Office User" w:date="2019-06-28T17:21:00Z">
        <w:r w:rsidR="007B1A43" w:rsidDel="00DA60F8">
          <w:rPr>
            <w:rFonts w:asciiTheme="minorHAnsi" w:hAnsiTheme="minorHAnsi"/>
            <w:b/>
            <w:sz w:val="18"/>
            <w:szCs w:val="18"/>
          </w:rPr>
          <w:delText>4</w:delText>
        </w:r>
      </w:del>
      <w:r>
        <w:rPr>
          <w:rFonts w:asciiTheme="minorHAnsi" w:hAnsiTheme="minorHAnsi"/>
          <w:b/>
          <w:sz w:val="18"/>
          <w:szCs w:val="18"/>
        </w:rPr>
        <w:t>.</w:t>
      </w:r>
      <w:r w:rsidRPr="005F2C27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Sample size and mean cost of 34 rare diseases</w:t>
      </w:r>
      <w:r w:rsidRPr="005F2C27">
        <w:rPr>
          <w:rFonts w:asciiTheme="minorHAnsi" w:hAnsiTheme="minorHAnsi"/>
          <w:sz w:val="18"/>
          <w:szCs w:val="18"/>
        </w:rPr>
        <w:t xml:space="preserve"> in Shanghai, China</w:t>
      </w:r>
    </w:p>
    <w:tbl>
      <w:tblPr>
        <w:tblStyle w:val="TableGrid"/>
        <w:tblW w:w="8280" w:type="dxa"/>
        <w:jc w:val="center"/>
        <w:tblLook w:val="04A0" w:firstRow="1" w:lastRow="0" w:firstColumn="1" w:lastColumn="0" w:noHBand="0" w:noVBand="1"/>
      </w:tblPr>
      <w:tblGrid>
        <w:gridCol w:w="582"/>
        <w:gridCol w:w="2891"/>
        <w:gridCol w:w="1554"/>
        <w:gridCol w:w="1723"/>
        <w:gridCol w:w="1530"/>
      </w:tblGrid>
      <w:tr w:rsidR="00C0005E" w14:paraId="65435C00" w14:textId="77777777" w:rsidTr="00907141">
        <w:trPr>
          <w:jc w:val="center"/>
        </w:trPr>
        <w:tc>
          <w:tcPr>
            <w:tcW w:w="582" w:type="dxa"/>
            <w:vAlign w:val="center"/>
          </w:tcPr>
          <w:p w14:paraId="77B7DE19" w14:textId="77777777" w:rsidR="00C0005E" w:rsidRDefault="00C0005E" w:rsidP="00907141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891" w:type="dxa"/>
            <w:vAlign w:val="center"/>
          </w:tcPr>
          <w:p w14:paraId="63D05639" w14:textId="77777777" w:rsidR="00C0005E" w:rsidRDefault="00C0005E" w:rsidP="00907141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NAME OF DISEASE</w:t>
            </w:r>
          </w:p>
        </w:tc>
        <w:tc>
          <w:tcPr>
            <w:tcW w:w="1554" w:type="dxa"/>
            <w:vAlign w:val="center"/>
          </w:tcPr>
          <w:p w14:paraId="4A88AD56" w14:textId="77777777" w:rsidR="00C0005E" w:rsidRDefault="00C0005E" w:rsidP="00907141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ICD10 CODE</w:t>
            </w:r>
          </w:p>
        </w:tc>
        <w:tc>
          <w:tcPr>
            <w:tcW w:w="1723" w:type="dxa"/>
            <w:vAlign w:val="center"/>
          </w:tcPr>
          <w:p w14:paraId="786E93E8" w14:textId="77777777" w:rsidR="00C0005E" w:rsidRDefault="00C0005E" w:rsidP="00907141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SAMPLE SIZE</w:t>
            </w:r>
          </w:p>
          <w:p w14:paraId="452D190D" w14:textId="198B82D7" w:rsidR="00C0005E" w:rsidRPr="004420F2" w:rsidRDefault="00C0005E" w:rsidP="00907141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(</w:t>
            </w:r>
            <w:ins w:id="83" w:author="Microsoft Office User" w:date="2019-06-28T17:21:00Z">
              <w:r w:rsidR="00DA60F8">
                <w:rPr>
                  <w:rFonts w:asciiTheme="minorHAnsi" w:hAnsiTheme="minorHAnsi"/>
                  <w:b/>
                  <w:color w:val="000000"/>
                  <w:sz w:val="18"/>
                  <w:szCs w:val="18"/>
                </w:rPr>
                <w:t>Number of patient</w:t>
              </w:r>
            </w:ins>
            <w:ins w:id="84" w:author="Microsoft Office User" w:date="2019-06-28T17:29:00Z">
              <w:r w:rsidR="00086314">
                <w:rPr>
                  <w:rFonts w:asciiTheme="minorHAnsi" w:hAnsiTheme="minorHAnsi"/>
                  <w:b/>
                  <w:color w:val="000000"/>
                  <w:sz w:val="18"/>
                  <w:szCs w:val="18"/>
                </w:rPr>
                <w:t>s</w:t>
              </w:r>
            </w:ins>
            <w:ins w:id="85" w:author="Microsoft Office User" w:date="2019-06-28T17:21:00Z">
              <w:r w:rsidR="00DA60F8">
                <w:rPr>
                  <w:rFonts w:asciiTheme="minorHAnsi" w:hAnsiTheme="minorHAnsi"/>
                  <w:b/>
                  <w:color w:val="000000"/>
                  <w:sz w:val="18"/>
                  <w:szCs w:val="18"/>
                </w:rPr>
                <w:t xml:space="preserve"> w</w:t>
              </w:r>
            </w:ins>
            <w:del w:id="86" w:author="Microsoft Office User" w:date="2019-06-28T17:21:00Z">
              <w:r w:rsidR="007B1A43" w:rsidDel="00DA60F8">
                <w:rPr>
                  <w:rFonts w:asciiTheme="minorHAnsi" w:hAnsiTheme="minorHAnsi"/>
                  <w:b/>
                  <w:color w:val="000000"/>
                  <w:sz w:val="18"/>
                  <w:szCs w:val="18"/>
                </w:rPr>
                <w:delText>W</w:delText>
              </w:r>
            </w:del>
            <w:r w:rsidRPr="004420F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ith </w:t>
            </w:r>
            <w:r w:rsidR="000515B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cost</w:t>
            </w:r>
            <w:r w:rsidRPr="004420F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info</w:t>
            </w:r>
            <w:ins w:id="87" w:author="Microsoft Office User" w:date="2019-06-28T17:22:00Z">
              <w:r w:rsidR="00AB0EA4">
                <w:rPr>
                  <w:rFonts w:asciiTheme="minorHAnsi" w:hAnsiTheme="minorHAnsi"/>
                  <w:b/>
                  <w:color w:val="000000"/>
                  <w:sz w:val="18"/>
                  <w:szCs w:val="18"/>
                </w:rPr>
                <w:t>r</w:t>
              </w:r>
            </w:ins>
            <w:ins w:id="88" w:author="Microsoft Office User" w:date="2019-06-28T17:21:00Z">
              <w:r w:rsidR="00DA60F8">
                <w:rPr>
                  <w:rFonts w:asciiTheme="minorHAnsi" w:hAnsiTheme="minorHAnsi"/>
                  <w:b/>
                  <w:color w:val="000000"/>
                  <w:sz w:val="18"/>
                  <w:szCs w:val="18"/>
                </w:rPr>
                <w:t>mation</w:t>
              </w:r>
            </w:ins>
            <w:r w:rsidR="000515B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entered into the HIE system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6E26E59B" w14:textId="77777777" w:rsidR="00C0005E" w:rsidRPr="00206C7B" w:rsidRDefault="00C0005E" w:rsidP="00907141">
            <w:pPr>
              <w:rPr>
                <w:rFonts w:ascii="SimSun" w:eastAsia="SimSun" w:hAnsi="SimSun" w:cs="SimSun"/>
                <w:b/>
                <w:color w:val="000000"/>
                <w:sz w:val="18"/>
                <w:szCs w:val="18"/>
              </w:rPr>
            </w:pPr>
            <w:r w:rsidRPr="002E035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MEAN COST</w:t>
            </w:r>
            <w:r>
              <w:rPr>
                <w:rFonts w:asciiTheme="minorHAnsi" w:hAnsiTheme="minorHAnsi" w:hint="eastAsia"/>
                <w:b/>
                <w:color w:val="000000"/>
                <w:sz w:val="18"/>
                <w:szCs w:val="18"/>
              </w:rPr>
              <w:t>(</w:t>
            </w:r>
            <w:r w:rsidRPr="002A4C6E">
              <w:rPr>
                <w:rFonts w:asciiTheme="minorHAnsi" w:hAnsiTheme="minorHAnsi"/>
                <w:sz w:val="22"/>
              </w:rPr>
              <w:t>¥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0005E" w14:paraId="100A9812" w14:textId="77777777" w:rsidTr="00F87199">
        <w:trPr>
          <w:jc w:val="center"/>
        </w:trPr>
        <w:tc>
          <w:tcPr>
            <w:tcW w:w="582" w:type="dxa"/>
            <w:vAlign w:val="center"/>
          </w:tcPr>
          <w:p w14:paraId="642D4D08" w14:textId="77777777" w:rsidR="00C0005E" w:rsidRPr="00EE5B87" w:rsidRDefault="00C0005E" w:rsidP="00C72439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1" w:type="dxa"/>
            <w:vAlign w:val="center"/>
          </w:tcPr>
          <w:p w14:paraId="38F10E5D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Atypical hemolytic uremic syndrome</w:t>
            </w:r>
          </w:p>
        </w:tc>
        <w:tc>
          <w:tcPr>
            <w:tcW w:w="1554" w:type="dxa"/>
          </w:tcPr>
          <w:p w14:paraId="12C0D330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D59.301</w:t>
            </w:r>
          </w:p>
        </w:tc>
        <w:tc>
          <w:tcPr>
            <w:tcW w:w="1723" w:type="dxa"/>
          </w:tcPr>
          <w:p w14:paraId="0A72A445" w14:textId="77777777" w:rsidR="00C0005E" w:rsidRPr="004420F2" w:rsidRDefault="00C0005E" w:rsidP="00C72439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420F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0" w:type="dxa"/>
          </w:tcPr>
          <w:p w14:paraId="6B1497A5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 w:hint="eastAsia"/>
                <w:color w:val="000000"/>
                <w:sz w:val="18"/>
                <w:szCs w:val="18"/>
              </w:rPr>
              <w:t>13486.63</w:t>
            </w:r>
          </w:p>
        </w:tc>
      </w:tr>
      <w:tr w:rsidR="00C0005E" w14:paraId="3E7262D9" w14:textId="77777777" w:rsidTr="00F87199">
        <w:trPr>
          <w:jc w:val="center"/>
        </w:trPr>
        <w:tc>
          <w:tcPr>
            <w:tcW w:w="582" w:type="dxa"/>
            <w:vAlign w:val="center"/>
          </w:tcPr>
          <w:p w14:paraId="01789939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1" w:type="dxa"/>
            <w:vAlign w:val="center"/>
          </w:tcPr>
          <w:p w14:paraId="0A9AD968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Biotinidase deficiency</w:t>
            </w:r>
          </w:p>
        </w:tc>
        <w:tc>
          <w:tcPr>
            <w:tcW w:w="1554" w:type="dxa"/>
          </w:tcPr>
          <w:p w14:paraId="71931903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D81.801</w:t>
            </w:r>
          </w:p>
        </w:tc>
        <w:tc>
          <w:tcPr>
            <w:tcW w:w="1723" w:type="dxa"/>
          </w:tcPr>
          <w:p w14:paraId="33337034" w14:textId="77D2AF04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89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</w:ins>
            <w:del w:id="90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57645088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6063020D" w14:textId="77777777" w:rsidTr="00F87199">
        <w:trPr>
          <w:jc w:val="center"/>
        </w:trPr>
        <w:tc>
          <w:tcPr>
            <w:tcW w:w="582" w:type="dxa"/>
            <w:vAlign w:val="center"/>
          </w:tcPr>
          <w:p w14:paraId="4546F8D2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1" w:type="dxa"/>
            <w:vAlign w:val="center"/>
          </w:tcPr>
          <w:p w14:paraId="4EC46FE6" w14:textId="77777777" w:rsidR="00C0005E" w:rsidRDefault="00C0005E" w:rsidP="00C72439">
            <w:pPr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itrullinemia</w:t>
            </w:r>
          </w:p>
        </w:tc>
        <w:tc>
          <w:tcPr>
            <w:tcW w:w="1554" w:type="dxa"/>
          </w:tcPr>
          <w:p w14:paraId="61059BB3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E72.202</w:t>
            </w:r>
          </w:p>
        </w:tc>
        <w:tc>
          <w:tcPr>
            <w:tcW w:w="1723" w:type="dxa"/>
          </w:tcPr>
          <w:p w14:paraId="2F33175E" w14:textId="3E3546A9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91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92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561435DB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00F9EAD9" w14:textId="77777777" w:rsidTr="00F87199">
        <w:trPr>
          <w:jc w:val="center"/>
        </w:trPr>
        <w:tc>
          <w:tcPr>
            <w:tcW w:w="582" w:type="dxa"/>
            <w:vAlign w:val="center"/>
          </w:tcPr>
          <w:p w14:paraId="5152915A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1" w:type="dxa"/>
            <w:vAlign w:val="center"/>
          </w:tcPr>
          <w:p w14:paraId="679F015C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Congenital adrenal hyperplasia</w:t>
            </w:r>
          </w:p>
        </w:tc>
        <w:tc>
          <w:tcPr>
            <w:tcW w:w="1554" w:type="dxa"/>
          </w:tcPr>
          <w:p w14:paraId="5A041431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E25.004</w:t>
            </w:r>
          </w:p>
        </w:tc>
        <w:tc>
          <w:tcPr>
            <w:tcW w:w="1723" w:type="dxa"/>
          </w:tcPr>
          <w:p w14:paraId="6987799C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30" w:type="dxa"/>
          </w:tcPr>
          <w:p w14:paraId="0D513F66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 w:hint="eastAsia"/>
                <w:color w:val="000000"/>
                <w:sz w:val="18"/>
                <w:szCs w:val="18"/>
              </w:rPr>
              <w:t>13343.5</w:t>
            </w: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C0005E" w14:paraId="1EFFCB04" w14:textId="77777777" w:rsidTr="00F87199">
        <w:trPr>
          <w:jc w:val="center"/>
        </w:trPr>
        <w:tc>
          <w:tcPr>
            <w:tcW w:w="582" w:type="dxa"/>
            <w:vAlign w:val="center"/>
          </w:tcPr>
          <w:p w14:paraId="0EB3428E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1" w:type="dxa"/>
            <w:vAlign w:val="center"/>
          </w:tcPr>
          <w:p w14:paraId="0E0CEC26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Congenital hperinsulinemic hypoglycemia</w:t>
            </w:r>
          </w:p>
        </w:tc>
        <w:tc>
          <w:tcPr>
            <w:tcW w:w="1554" w:type="dxa"/>
          </w:tcPr>
          <w:p w14:paraId="20CC3361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E16.103</w:t>
            </w:r>
          </w:p>
        </w:tc>
        <w:tc>
          <w:tcPr>
            <w:tcW w:w="1723" w:type="dxa"/>
          </w:tcPr>
          <w:p w14:paraId="54DBC998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1530" w:type="dxa"/>
          </w:tcPr>
          <w:p w14:paraId="0ED1BB01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1454.37</w:t>
            </w:r>
          </w:p>
        </w:tc>
      </w:tr>
      <w:tr w:rsidR="00C0005E" w14:paraId="230919B9" w14:textId="77777777" w:rsidTr="00F87199">
        <w:trPr>
          <w:jc w:val="center"/>
        </w:trPr>
        <w:tc>
          <w:tcPr>
            <w:tcW w:w="582" w:type="dxa"/>
            <w:vAlign w:val="center"/>
          </w:tcPr>
          <w:p w14:paraId="561C0E07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1" w:type="dxa"/>
            <w:vAlign w:val="center"/>
          </w:tcPr>
          <w:p w14:paraId="0D52F784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Diamond-Blackfan anemia</w:t>
            </w:r>
          </w:p>
        </w:tc>
        <w:tc>
          <w:tcPr>
            <w:tcW w:w="1554" w:type="dxa"/>
          </w:tcPr>
          <w:p w14:paraId="42EE35AE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D61.001</w:t>
            </w:r>
          </w:p>
        </w:tc>
        <w:tc>
          <w:tcPr>
            <w:tcW w:w="1723" w:type="dxa"/>
          </w:tcPr>
          <w:p w14:paraId="478E2CED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</w:tcPr>
          <w:p w14:paraId="345E5C56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10986.67</w:t>
            </w:r>
          </w:p>
        </w:tc>
      </w:tr>
      <w:tr w:rsidR="00C0005E" w14:paraId="0D643BA3" w14:textId="77777777" w:rsidTr="00F87199">
        <w:trPr>
          <w:jc w:val="center"/>
        </w:trPr>
        <w:tc>
          <w:tcPr>
            <w:tcW w:w="582" w:type="dxa"/>
            <w:vAlign w:val="center"/>
          </w:tcPr>
          <w:p w14:paraId="2F2C96D0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1" w:type="dxa"/>
            <w:vAlign w:val="center"/>
          </w:tcPr>
          <w:p w14:paraId="5CA283C6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Fabry disease</w:t>
            </w:r>
          </w:p>
        </w:tc>
        <w:tc>
          <w:tcPr>
            <w:tcW w:w="1554" w:type="dxa"/>
          </w:tcPr>
          <w:p w14:paraId="61A63771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E75.205</w:t>
            </w:r>
          </w:p>
        </w:tc>
        <w:tc>
          <w:tcPr>
            <w:tcW w:w="1723" w:type="dxa"/>
          </w:tcPr>
          <w:p w14:paraId="40A9D533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0" w:type="dxa"/>
          </w:tcPr>
          <w:p w14:paraId="4E64D5A0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1891.98</w:t>
            </w:r>
          </w:p>
        </w:tc>
      </w:tr>
      <w:tr w:rsidR="00C0005E" w14:paraId="0BA12A90" w14:textId="77777777" w:rsidTr="00F87199">
        <w:trPr>
          <w:jc w:val="center"/>
        </w:trPr>
        <w:tc>
          <w:tcPr>
            <w:tcW w:w="582" w:type="dxa"/>
            <w:vAlign w:val="center"/>
          </w:tcPr>
          <w:p w14:paraId="59508DE4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1" w:type="dxa"/>
            <w:vAlign w:val="center"/>
          </w:tcPr>
          <w:p w14:paraId="02604E15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Fanconi anemia</w:t>
            </w:r>
          </w:p>
        </w:tc>
        <w:tc>
          <w:tcPr>
            <w:tcW w:w="1554" w:type="dxa"/>
          </w:tcPr>
          <w:p w14:paraId="43A01E78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E72.002</w:t>
            </w:r>
          </w:p>
        </w:tc>
        <w:tc>
          <w:tcPr>
            <w:tcW w:w="1723" w:type="dxa"/>
          </w:tcPr>
          <w:p w14:paraId="70BDCD31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0" w:type="dxa"/>
          </w:tcPr>
          <w:p w14:paraId="3C75BB59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16030.11</w:t>
            </w:r>
          </w:p>
        </w:tc>
      </w:tr>
      <w:tr w:rsidR="00C0005E" w14:paraId="11836365" w14:textId="77777777" w:rsidTr="00F87199">
        <w:trPr>
          <w:jc w:val="center"/>
        </w:trPr>
        <w:tc>
          <w:tcPr>
            <w:tcW w:w="582" w:type="dxa"/>
            <w:vAlign w:val="center"/>
          </w:tcPr>
          <w:p w14:paraId="40EA9900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1" w:type="dxa"/>
            <w:vAlign w:val="center"/>
          </w:tcPr>
          <w:p w14:paraId="02FC61CE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Galactosemia</w:t>
            </w:r>
          </w:p>
        </w:tc>
        <w:tc>
          <w:tcPr>
            <w:tcW w:w="1554" w:type="dxa"/>
          </w:tcPr>
          <w:p w14:paraId="2740D648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E74.201</w:t>
            </w:r>
          </w:p>
        </w:tc>
        <w:tc>
          <w:tcPr>
            <w:tcW w:w="1723" w:type="dxa"/>
          </w:tcPr>
          <w:p w14:paraId="7D6955B5" w14:textId="47ABB9D0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93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94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4D09F185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1151C6B4" w14:textId="77777777" w:rsidTr="00F87199">
        <w:trPr>
          <w:jc w:val="center"/>
        </w:trPr>
        <w:tc>
          <w:tcPr>
            <w:tcW w:w="582" w:type="dxa"/>
            <w:vAlign w:val="center"/>
          </w:tcPr>
          <w:p w14:paraId="7888D8A1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91" w:type="dxa"/>
            <w:vAlign w:val="center"/>
          </w:tcPr>
          <w:p w14:paraId="34EB8882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Gaucher's disease</w:t>
            </w:r>
          </w:p>
        </w:tc>
        <w:tc>
          <w:tcPr>
            <w:tcW w:w="1554" w:type="dxa"/>
          </w:tcPr>
          <w:p w14:paraId="4AE0ABFB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E75.201</w:t>
            </w:r>
          </w:p>
        </w:tc>
        <w:tc>
          <w:tcPr>
            <w:tcW w:w="1723" w:type="dxa"/>
          </w:tcPr>
          <w:p w14:paraId="2832A456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30" w:type="dxa"/>
          </w:tcPr>
          <w:p w14:paraId="39D73D27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1619.09</w:t>
            </w:r>
          </w:p>
        </w:tc>
      </w:tr>
      <w:tr w:rsidR="00C0005E" w14:paraId="73D5A195" w14:textId="77777777" w:rsidTr="00F87199">
        <w:trPr>
          <w:jc w:val="center"/>
        </w:trPr>
        <w:tc>
          <w:tcPr>
            <w:tcW w:w="582" w:type="dxa"/>
            <w:vAlign w:val="center"/>
          </w:tcPr>
          <w:p w14:paraId="0940B073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1" w:type="dxa"/>
            <w:vAlign w:val="center"/>
          </w:tcPr>
          <w:p w14:paraId="11BDE314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Glutaric acidemia I</w:t>
            </w:r>
          </w:p>
        </w:tc>
        <w:tc>
          <w:tcPr>
            <w:tcW w:w="1554" w:type="dxa"/>
          </w:tcPr>
          <w:p w14:paraId="3CBD2BB1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E72.302</w:t>
            </w:r>
          </w:p>
        </w:tc>
        <w:tc>
          <w:tcPr>
            <w:tcW w:w="1723" w:type="dxa"/>
          </w:tcPr>
          <w:p w14:paraId="4041EC55" w14:textId="715D4FD6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95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96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3C145A36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39E2222E" w14:textId="77777777" w:rsidTr="00F87199">
        <w:trPr>
          <w:jc w:val="center"/>
        </w:trPr>
        <w:tc>
          <w:tcPr>
            <w:tcW w:w="582" w:type="dxa"/>
            <w:vAlign w:val="center"/>
          </w:tcPr>
          <w:p w14:paraId="65A4B468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91" w:type="dxa"/>
            <w:vAlign w:val="center"/>
          </w:tcPr>
          <w:p w14:paraId="7AA9ED8B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Glycogen storage diseases</w:t>
            </w:r>
          </w:p>
        </w:tc>
        <w:tc>
          <w:tcPr>
            <w:tcW w:w="1554" w:type="dxa"/>
          </w:tcPr>
          <w:p w14:paraId="640ADFAF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E74.000</w:t>
            </w:r>
          </w:p>
        </w:tc>
        <w:tc>
          <w:tcPr>
            <w:tcW w:w="1723" w:type="dxa"/>
          </w:tcPr>
          <w:p w14:paraId="103435E3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30" w:type="dxa"/>
          </w:tcPr>
          <w:p w14:paraId="3E03FBDD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1406.91</w:t>
            </w:r>
          </w:p>
        </w:tc>
      </w:tr>
      <w:tr w:rsidR="00C0005E" w14:paraId="3985AE1B" w14:textId="77777777" w:rsidTr="00F87199">
        <w:trPr>
          <w:jc w:val="center"/>
        </w:trPr>
        <w:tc>
          <w:tcPr>
            <w:tcW w:w="582" w:type="dxa"/>
            <w:vAlign w:val="center"/>
          </w:tcPr>
          <w:p w14:paraId="334610D5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1" w:type="dxa"/>
            <w:vAlign w:val="center"/>
          </w:tcPr>
          <w:p w14:paraId="22009838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Hemophilia</w:t>
            </w:r>
          </w:p>
        </w:tc>
        <w:tc>
          <w:tcPr>
            <w:tcW w:w="1554" w:type="dxa"/>
          </w:tcPr>
          <w:p w14:paraId="0BDC51D9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D66.x01</w:t>
            </w:r>
            <w:r w:rsidRPr="001E7C89">
              <w:rPr>
                <w:rFonts w:asciiTheme="minorHAnsi" w:hAnsiTheme="minorHAnsi"/>
                <w:color w:val="000000"/>
                <w:sz w:val="18"/>
                <w:szCs w:val="18"/>
              </w:rPr>
              <w:t>/</w:t>
            </w: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D66.x02</w:t>
            </w:r>
            <w:r w:rsidRPr="001E7C89">
              <w:rPr>
                <w:rFonts w:asciiTheme="minorHAnsi" w:hAnsiTheme="minorHAnsi"/>
                <w:color w:val="000000"/>
                <w:sz w:val="18"/>
                <w:szCs w:val="18"/>
              </w:rPr>
              <w:t>/</w:t>
            </w:r>
          </w:p>
          <w:p w14:paraId="1E3C9979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D67.x01</w:t>
            </w:r>
            <w:r w:rsidRPr="001E7C89">
              <w:rPr>
                <w:rFonts w:asciiTheme="minorHAnsi" w:hAnsiTheme="minorHAnsi"/>
                <w:color w:val="000000"/>
                <w:sz w:val="18"/>
                <w:szCs w:val="18"/>
              </w:rPr>
              <w:t>/</w:t>
            </w: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D68.101</w:t>
            </w:r>
          </w:p>
        </w:tc>
        <w:tc>
          <w:tcPr>
            <w:tcW w:w="1723" w:type="dxa"/>
          </w:tcPr>
          <w:p w14:paraId="15D86DCF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30" w:type="dxa"/>
          </w:tcPr>
          <w:p w14:paraId="2AF9502E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35692.67</w:t>
            </w:r>
          </w:p>
        </w:tc>
      </w:tr>
      <w:tr w:rsidR="00C0005E" w14:paraId="7EDEC122" w14:textId="77777777" w:rsidTr="00F87199">
        <w:trPr>
          <w:jc w:val="center"/>
        </w:trPr>
        <w:tc>
          <w:tcPr>
            <w:tcW w:w="582" w:type="dxa"/>
            <w:vAlign w:val="center"/>
          </w:tcPr>
          <w:p w14:paraId="587520E4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91" w:type="dxa"/>
            <w:vAlign w:val="center"/>
          </w:tcPr>
          <w:p w14:paraId="207BB7ED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Hepatolenticular degeneration</w:t>
            </w:r>
          </w:p>
        </w:tc>
        <w:tc>
          <w:tcPr>
            <w:tcW w:w="1554" w:type="dxa"/>
          </w:tcPr>
          <w:p w14:paraId="454BC48E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E83.001</w:t>
            </w:r>
          </w:p>
        </w:tc>
        <w:tc>
          <w:tcPr>
            <w:tcW w:w="1723" w:type="dxa"/>
          </w:tcPr>
          <w:p w14:paraId="06C0640A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30" w:type="dxa"/>
          </w:tcPr>
          <w:p w14:paraId="1DCA8F0E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6828.40</w:t>
            </w:r>
          </w:p>
        </w:tc>
      </w:tr>
      <w:tr w:rsidR="00C0005E" w14:paraId="705D57EB" w14:textId="77777777" w:rsidTr="00F87199">
        <w:trPr>
          <w:jc w:val="center"/>
        </w:trPr>
        <w:tc>
          <w:tcPr>
            <w:tcW w:w="582" w:type="dxa"/>
            <w:vAlign w:val="center"/>
          </w:tcPr>
          <w:p w14:paraId="42A42645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91" w:type="dxa"/>
            <w:vAlign w:val="center"/>
          </w:tcPr>
          <w:p w14:paraId="2E5CF4B7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Hereditary epidermolysis bullosa</w:t>
            </w:r>
          </w:p>
        </w:tc>
        <w:tc>
          <w:tcPr>
            <w:tcW w:w="1554" w:type="dxa"/>
          </w:tcPr>
          <w:p w14:paraId="3F24ED8B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Q81.900</w:t>
            </w:r>
          </w:p>
        </w:tc>
        <w:tc>
          <w:tcPr>
            <w:tcW w:w="1723" w:type="dxa"/>
          </w:tcPr>
          <w:p w14:paraId="06B9B7E7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30" w:type="dxa"/>
          </w:tcPr>
          <w:p w14:paraId="1DD0DA8F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5848.99</w:t>
            </w:r>
          </w:p>
        </w:tc>
      </w:tr>
      <w:tr w:rsidR="00C0005E" w14:paraId="127875E6" w14:textId="77777777" w:rsidTr="00F87199">
        <w:trPr>
          <w:jc w:val="center"/>
        </w:trPr>
        <w:tc>
          <w:tcPr>
            <w:tcW w:w="582" w:type="dxa"/>
            <w:vAlign w:val="center"/>
          </w:tcPr>
          <w:p w14:paraId="4802C683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91" w:type="dxa"/>
            <w:vAlign w:val="center"/>
          </w:tcPr>
          <w:p w14:paraId="2D86580C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Hypophosphatasia</w:t>
            </w:r>
          </w:p>
        </w:tc>
        <w:tc>
          <w:tcPr>
            <w:tcW w:w="1554" w:type="dxa"/>
          </w:tcPr>
          <w:p w14:paraId="15EC90A4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E83.306</w:t>
            </w:r>
          </w:p>
        </w:tc>
        <w:tc>
          <w:tcPr>
            <w:tcW w:w="1723" w:type="dxa"/>
          </w:tcPr>
          <w:p w14:paraId="2F75939C" w14:textId="7B32CD09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97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98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4CAC8BB5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539F4987" w14:textId="77777777" w:rsidTr="00F87199">
        <w:trPr>
          <w:jc w:val="center"/>
        </w:trPr>
        <w:tc>
          <w:tcPr>
            <w:tcW w:w="582" w:type="dxa"/>
            <w:vAlign w:val="center"/>
          </w:tcPr>
          <w:p w14:paraId="324FB58C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91" w:type="dxa"/>
            <w:vAlign w:val="center"/>
          </w:tcPr>
          <w:p w14:paraId="36F49028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Hypophosphatemic rickets</w:t>
            </w:r>
          </w:p>
        </w:tc>
        <w:tc>
          <w:tcPr>
            <w:tcW w:w="1554" w:type="dxa"/>
          </w:tcPr>
          <w:p w14:paraId="5F4B0F45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E83.308</w:t>
            </w:r>
          </w:p>
        </w:tc>
        <w:tc>
          <w:tcPr>
            <w:tcW w:w="1723" w:type="dxa"/>
          </w:tcPr>
          <w:p w14:paraId="5D95A182" w14:textId="20F9CF9E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99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100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5061D117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137DDFCE" w14:textId="77777777" w:rsidTr="00F87199">
        <w:trPr>
          <w:jc w:val="center"/>
        </w:trPr>
        <w:tc>
          <w:tcPr>
            <w:tcW w:w="582" w:type="dxa"/>
            <w:vAlign w:val="center"/>
          </w:tcPr>
          <w:p w14:paraId="20D4A8A5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91" w:type="dxa"/>
            <w:vAlign w:val="center"/>
          </w:tcPr>
          <w:p w14:paraId="19568B4D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Idiopathic pulmonary arterial hypertension</w:t>
            </w:r>
          </w:p>
        </w:tc>
        <w:tc>
          <w:tcPr>
            <w:tcW w:w="1554" w:type="dxa"/>
          </w:tcPr>
          <w:p w14:paraId="282AB5C8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I27.000</w:t>
            </w:r>
          </w:p>
        </w:tc>
        <w:tc>
          <w:tcPr>
            <w:tcW w:w="1723" w:type="dxa"/>
          </w:tcPr>
          <w:p w14:paraId="098C84F6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30" w:type="dxa"/>
          </w:tcPr>
          <w:p w14:paraId="6ED599E5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16438.84</w:t>
            </w:r>
          </w:p>
        </w:tc>
      </w:tr>
      <w:tr w:rsidR="00C0005E" w14:paraId="060DD8E4" w14:textId="77777777" w:rsidTr="00F87199">
        <w:trPr>
          <w:jc w:val="center"/>
        </w:trPr>
        <w:tc>
          <w:tcPr>
            <w:tcW w:w="582" w:type="dxa"/>
            <w:vAlign w:val="center"/>
          </w:tcPr>
          <w:p w14:paraId="5EFF8DD1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91" w:type="dxa"/>
            <w:vAlign w:val="center"/>
          </w:tcPr>
          <w:p w14:paraId="0CF07CAC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Laron syndrome</w:t>
            </w:r>
          </w:p>
        </w:tc>
        <w:tc>
          <w:tcPr>
            <w:tcW w:w="1554" w:type="dxa"/>
          </w:tcPr>
          <w:p w14:paraId="00EB7BA0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E34.304</w:t>
            </w:r>
          </w:p>
        </w:tc>
        <w:tc>
          <w:tcPr>
            <w:tcW w:w="1723" w:type="dxa"/>
          </w:tcPr>
          <w:p w14:paraId="64F251E2" w14:textId="29498318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101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102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3F3C441D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33A56BF8" w14:textId="77777777" w:rsidTr="00F87199">
        <w:trPr>
          <w:jc w:val="center"/>
        </w:trPr>
        <w:tc>
          <w:tcPr>
            <w:tcW w:w="582" w:type="dxa"/>
            <w:vAlign w:val="center"/>
          </w:tcPr>
          <w:p w14:paraId="5C4659D3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91" w:type="dxa"/>
            <w:vAlign w:val="center"/>
          </w:tcPr>
          <w:p w14:paraId="11F0D9EF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Maple syrup urine disease</w:t>
            </w:r>
          </w:p>
        </w:tc>
        <w:tc>
          <w:tcPr>
            <w:tcW w:w="1554" w:type="dxa"/>
          </w:tcPr>
          <w:p w14:paraId="5FE556FA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E71.001</w:t>
            </w:r>
          </w:p>
        </w:tc>
        <w:tc>
          <w:tcPr>
            <w:tcW w:w="1723" w:type="dxa"/>
          </w:tcPr>
          <w:p w14:paraId="7C4694A6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30" w:type="dxa"/>
          </w:tcPr>
          <w:p w14:paraId="3AC1B0B9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1469.71</w:t>
            </w:r>
          </w:p>
        </w:tc>
      </w:tr>
      <w:tr w:rsidR="00C0005E" w14:paraId="4507B51F" w14:textId="77777777" w:rsidTr="00F87199">
        <w:trPr>
          <w:jc w:val="center"/>
        </w:trPr>
        <w:tc>
          <w:tcPr>
            <w:tcW w:w="582" w:type="dxa"/>
            <w:vAlign w:val="center"/>
          </w:tcPr>
          <w:p w14:paraId="6C2BDCDC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891" w:type="dxa"/>
            <w:vAlign w:val="center"/>
          </w:tcPr>
          <w:p w14:paraId="69C4E6F8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Methylmalonic acidemia</w:t>
            </w:r>
          </w:p>
        </w:tc>
        <w:tc>
          <w:tcPr>
            <w:tcW w:w="1554" w:type="dxa"/>
          </w:tcPr>
          <w:p w14:paraId="41DDAC75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E71.102</w:t>
            </w:r>
          </w:p>
        </w:tc>
        <w:tc>
          <w:tcPr>
            <w:tcW w:w="1723" w:type="dxa"/>
          </w:tcPr>
          <w:p w14:paraId="702DE1B6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30" w:type="dxa"/>
          </w:tcPr>
          <w:p w14:paraId="2B3901D3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23730.12</w:t>
            </w:r>
          </w:p>
        </w:tc>
      </w:tr>
      <w:tr w:rsidR="00C0005E" w14:paraId="667EFED3" w14:textId="77777777" w:rsidTr="00F87199">
        <w:trPr>
          <w:jc w:val="center"/>
        </w:trPr>
        <w:tc>
          <w:tcPr>
            <w:tcW w:w="582" w:type="dxa"/>
            <w:vAlign w:val="center"/>
          </w:tcPr>
          <w:p w14:paraId="53BC4C50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91" w:type="dxa"/>
            <w:vAlign w:val="center"/>
          </w:tcPr>
          <w:p w14:paraId="79C88209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Mucopolysaccharidoses</w:t>
            </w:r>
          </w:p>
        </w:tc>
        <w:tc>
          <w:tcPr>
            <w:tcW w:w="1554" w:type="dxa"/>
          </w:tcPr>
          <w:p w14:paraId="1C317F78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E76.000</w:t>
            </w:r>
          </w:p>
        </w:tc>
        <w:tc>
          <w:tcPr>
            <w:tcW w:w="1723" w:type="dxa"/>
          </w:tcPr>
          <w:p w14:paraId="31F3DD29" w14:textId="5B68ECD1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103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104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73783B11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25FE2EBB" w14:textId="77777777" w:rsidTr="00F87199">
        <w:trPr>
          <w:jc w:val="center"/>
        </w:trPr>
        <w:tc>
          <w:tcPr>
            <w:tcW w:w="582" w:type="dxa"/>
            <w:vAlign w:val="center"/>
          </w:tcPr>
          <w:p w14:paraId="3102C40A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91" w:type="dxa"/>
            <w:vAlign w:val="center"/>
          </w:tcPr>
          <w:p w14:paraId="52276FE0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Niemann-Pick disease</w:t>
            </w:r>
          </w:p>
        </w:tc>
        <w:tc>
          <w:tcPr>
            <w:tcW w:w="1554" w:type="dxa"/>
          </w:tcPr>
          <w:p w14:paraId="4DFBBFB6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E75.203</w:t>
            </w:r>
          </w:p>
        </w:tc>
        <w:tc>
          <w:tcPr>
            <w:tcW w:w="1723" w:type="dxa"/>
          </w:tcPr>
          <w:p w14:paraId="4DF69311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0" w:type="dxa"/>
          </w:tcPr>
          <w:p w14:paraId="0774C6E0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20189.86</w:t>
            </w:r>
          </w:p>
        </w:tc>
      </w:tr>
      <w:tr w:rsidR="00C0005E" w14:paraId="1CC3D70B" w14:textId="77777777" w:rsidTr="00F87199">
        <w:trPr>
          <w:jc w:val="center"/>
        </w:trPr>
        <w:tc>
          <w:tcPr>
            <w:tcW w:w="582" w:type="dxa"/>
            <w:vAlign w:val="center"/>
          </w:tcPr>
          <w:p w14:paraId="23538DFB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91" w:type="dxa"/>
            <w:vAlign w:val="center"/>
          </w:tcPr>
          <w:p w14:paraId="577AAC0D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Noonan syndrome</w:t>
            </w:r>
          </w:p>
        </w:tc>
        <w:tc>
          <w:tcPr>
            <w:tcW w:w="1554" w:type="dxa"/>
          </w:tcPr>
          <w:p w14:paraId="18274EB5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/>
                <w:color w:val="000000"/>
                <w:sz w:val="18"/>
                <w:szCs w:val="18"/>
              </w:rPr>
              <w:t>Q87.105</w:t>
            </w:r>
          </w:p>
        </w:tc>
        <w:tc>
          <w:tcPr>
            <w:tcW w:w="1723" w:type="dxa"/>
          </w:tcPr>
          <w:p w14:paraId="37034361" w14:textId="23982717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105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106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133CC0F9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62F9C1F8" w14:textId="77777777" w:rsidTr="00F87199">
        <w:trPr>
          <w:jc w:val="center"/>
        </w:trPr>
        <w:tc>
          <w:tcPr>
            <w:tcW w:w="582" w:type="dxa"/>
            <w:vAlign w:val="center"/>
          </w:tcPr>
          <w:p w14:paraId="201D7885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91" w:type="dxa"/>
            <w:vAlign w:val="center"/>
          </w:tcPr>
          <w:p w14:paraId="25A550A6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Osteogenesis imperfecta</w:t>
            </w:r>
          </w:p>
        </w:tc>
        <w:tc>
          <w:tcPr>
            <w:tcW w:w="1554" w:type="dxa"/>
          </w:tcPr>
          <w:p w14:paraId="5213AAF9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Q78.000</w:t>
            </w:r>
          </w:p>
        </w:tc>
        <w:tc>
          <w:tcPr>
            <w:tcW w:w="1723" w:type="dxa"/>
          </w:tcPr>
          <w:p w14:paraId="5792F4E9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30" w:type="dxa"/>
          </w:tcPr>
          <w:p w14:paraId="3BCA8269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6604.24</w:t>
            </w:r>
          </w:p>
        </w:tc>
      </w:tr>
      <w:tr w:rsidR="00C0005E" w14:paraId="44F8BAF9" w14:textId="77777777" w:rsidTr="00F87199">
        <w:trPr>
          <w:jc w:val="center"/>
        </w:trPr>
        <w:tc>
          <w:tcPr>
            <w:tcW w:w="582" w:type="dxa"/>
            <w:vAlign w:val="center"/>
          </w:tcPr>
          <w:p w14:paraId="22934068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91" w:type="dxa"/>
            <w:vAlign w:val="center"/>
          </w:tcPr>
          <w:p w14:paraId="061A8C2F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Phenylketouria</w:t>
            </w:r>
          </w:p>
        </w:tc>
        <w:tc>
          <w:tcPr>
            <w:tcW w:w="1554" w:type="dxa"/>
          </w:tcPr>
          <w:p w14:paraId="4380959B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E70.000</w:t>
            </w:r>
          </w:p>
        </w:tc>
        <w:tc>
          <w:tcPr>
            <w:tcW w:w="1723" w:type="dxa"/>
          </w:tcPr>
          <w:p w14:paraId="36F82D6E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0" w:type="dxa"/>
          </w:tcPr>
          <w:p w14:paraId="69F3B1CB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4373.73</w:t>
            </w:r>
          </w:p>
        </w:tc>
      </w:tr>
      <w:tr w:rsidR="00C0005E" w14:paraId="2218360A" w14:textId="77777777" w:rsidTr="00F87199">
        <w:trPr>
          <w:jc w:val="center"/>
        </w:trPr>
        <w:tc>
          <w:tcPr>
            <w:tcW w:w="582" w:type="dxa"/>
            <w:vAlign w:val="center"/>
          </w:tcPr>
          <w:p w14:paraId="1529B076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91" w:type="dxa"/>
            <w:vAlign w:val="center"/>
          </w:tcPr>
          <w:p w14:paraId="7B6355B6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Prader-Willi syndrome</w:t>
            </w:r>
          </w:p>
        </w:tc>
        <w:tc>
          <w:tcPr>
            <w:tcW w:w="1554" w:type="dxa"/>
          </w:tcPr>
          <w:p w14:paraId="2CDC25D3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/>
                <w:color w:val="000000"/>
                <w:sz w:val="18"/>
                <w:szCs w:val="18"/>
              </w:rPr>
              <w:t>Q87.106</w:t>
            </w:r>
          </w:p>
        </w:tc>
        <w:tc>
          <w:tcPr>
            <w:tcW w:w="1723" w:type="dxa"/>
          </w:tcPr>
          <w:p w14:paraId="14A3C920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30" w:type="dxa"/>
          </w:tcPr>
          <w:p w14:paraId="6A679050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10732.92</w:t>
            </w:r>
          </w:p>
        </w:tc>
      </w:tr>
      <w:tr w:rsidR="00C0005E" w14:paraId="64B9F7C9" w14:textId="77777777" w:rsidTr="00F87199">
        <w:trPr>
          <w:jc w:val="center"/>
        </w:trPr>
        <w:tc>
          <w:tcPr>
            <w:tcW w:w="582" w:type="dxa"/>
            <w:vAlign w:val="center"/>
          </w:tcPr>
          <w:p w14:paraId="15DDE378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91" w:type="dxa"/>
            <w:vAlign w:val="center"/>
          </w:tcPr>
          <w:p w14:paraId="7C6C3128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Primary carnitine deficiency</w:t>
            </w:r>
          </w:p>
        </w:tc>
        <w:tc>
          <w:tcPr>
            <w:tcW w:w="1554" w:type="dxa"/>
          </w:tcPr>
          <w:p w14:paraId="5DA6BF12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E71.302</w:t>
            </w:r>
          </w:p>
        </w:tc>
        <w:tc>
          <w:tcPr>
            <w:tcW w:w="1723" w:type="dxa"/>
          </w:tcPr>
          <w:p w14:paraId="60FCF2F9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</w:tcPr>
          <w:p w14:paraId="630227B3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21542.45</w:t>
            </w:r>
          </w:p>
        </w:tc>
      </w:tr>
      <w:tr w:rsidR="00C0005E" w14:paraId="603B3EB9" w14:textId="77777777" w:rsidTr="00F87199">
        <w:trPr>
          <w:jc w:val="center"/>
        </w:trPr>
        <w:tc>
          <w:tcPr>
            <w:tcW w:w="582" w:type="dxa"/>
            <w:vAlign w:val="center"/>
          </w:tcPr>
          <w:p w14:paraId="4D63BA3A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91" w:type="dxa"/>
            <w:vAlign w:val="center"/>
          </w:tcPr>
          <w:p w14:paraId="05EC259B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Propionic acidemia</w:t>
            </w:r>
          </w:p>
        </w:tc>
        <w:tc>
          <w:tcPr>
            <w:tcW w:w="1554" w:type="dxa"/>
          </w:tcPr>
          <w:p w14:paraId="4F6B5950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E71.101</w:t>
            </w:r>
          </w:p>
        </w:tc>
        <w:tc>
          <w:tcPr>
            <w:tcW w:w="1723" w:type="dxa"/>
          </w:tcPr>
          <w:p w14:paraId="644E4021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0" w:type="dxa"/>
          </w:tcPr>
          <w:p w14:paraId="28FF2BAC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12294.99</w:t>
            </w:r>
          </w:p>
        </w:tc>
      </w:tr>
      <w:tr w:rsidR="00C0005E" w14:paraId="668B85FC" w14:textId="77777777" w:rsidTr="00F87199">
        <w:trPr>
          <w:jc w:val="center"/>
        </w:trPr>
        <w:tc>
          <w:tcPr>
            <w:tcW w:w="582" w:type="dxa"/>
            <w:vAlign w:val="center"/>
          </w:tcPr>
          <w:p w14:paraId="5BE225DB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91" w:type="dxa"/>
            <w:vAlign w:val="center"/>
          </w:tcPr>
          <w:p w14:paraId="0DD33CEB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Severe congenital neutropenia</w:t>
            </w:r>
          </w:p>
        </w:tc>
        <w:tc>
          <w:tcPr>
            <w:tcW w:w="1554" w:type="dxa"/>
          </w:tcPr>
          <w:p w14:paraId="7BD4CE99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D70.x00</w:t>
            </w:r>
          </w:p>
        </w:tc>
        <w:tc>
          <w:tcPr>
            <w:tcW w:w="1723" w:type="dxa"/>
          </w:tcPr>
          <w:p w14:paraId="2E06AB82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5345</w:t>
            </w:r>
          </w:p>
        </w:tc>
        <w:tc>
          <w:tcPr>
            <w:tcW w:w="1530" w:type="dxa"/>
          </w:tcPr>
          <w:p w14:paraId="50EE71AB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17640.65</w:t>
            </w:r>
          </w:p>
        </w:tc>
      </w:tr>
      <w:tr w:rsidR="00C0005E" w14:paraId="72E11400" w14:textId="77777777" w:rsidTr="00F87199">
        <w:trPr>
          <w:jc w:val="center"/>
        </w:trPr>
        <w:tc>
          <w:tcPr>
            <w:tcW w:w="582" w:type="dxa"/>
            <w:vAlign w:val="center"/>
          </w:tcPr>
          <w:p w14:paraId="119FFEB9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91" w:type="dxa"/>
            <w:vAlign w:val="center"/>
          </w:tcPr>
          <w:p w14:paraId="41FBC172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Silver-Russell syndrome</w:t>
            </w:r>
          </w:p>
        </w:tc>
        <w:tc>
          <w:tcPr>
            <w:tcW w:w="1554" w:type="dxa"/>
          </w:tcPr>
          <w:p w14:paraId="7238FBC4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Q87.100</w:t>
            </w:r>
          </w:p>
        </w:tc>
        <w:tc>
          <w:tcPr>
            <w:tcW w:w="1723" w:type="dxa"/>
          </w:tcPr>
          <w:p w14:paraId="0F1F87BD" w14:textId="43133AA1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107" w:author="Microsoft Office User" w:date="2019-06-28T17:21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108" w:author="Microsoft Office User" w:date="2019-06-28T17:21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47A7291D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4FA7610A" w14:textId="77777777" w:rsidTr="00F87199">
        <w:trPr>
          <w:jc w:val="center"/>
        </w:trPr>
        <w:tc>
          <w:tcPr>
            <w:tcW w:w="582" w:type="dxa"/>
            <w:vAlign w:val="center"/>
          </w:tcPr>
          <w:p w14:paraId="3FC9355E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91" w:type="dxa"/>
            <w:vAlign w:val="center"/>
          </w:tcPr>
          <w:p w14:paraId="25112A3F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Tyrosinemia</w:t>
            </w:r>
          </w:p>
        </w:tc>
        <w:tc>
          <w:tcPr>
            <w:tcW w:w="1554" w:type="dxa"/>
          </w:tcPr>
          <w:p w14:paraId="1E8E7739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P74.501</w:t>
            </w:r>
          </w:p>
        </w:tc>
        <w:tc>
          <w:tcPr>
            <w:tcW w:w="1723" w:type="dxa"/>
          </w:tcPr>
          <w:p w14:paraId="5A80925B" w14:textId="07C9ED5D" w:rsidR="00C0005E" w:rsidRPr="0070038D" w:rsidRDefault="00DA60F8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ins w:id="109" w:author="Microsoft Office User" w:date="2019-06-28T17:22:00Z">
              <w:r>
                <w:rPr>
                  <w:rFonts w:asciiTheme="minorHAnsi" w:hAnsiTheme="minorHAnsi"/>
                  <w:color w:val="000000"/>
                  <w:sz w:val="18"/>
                  <w:szCs w:val="18"/>
                </w:rPr>
                <w:t>NA</w:t>
              </w:r>
              <w:r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t xml:space="preserve"> </w:t>
              </w:r>
            </w:ins>
            <w:del w:id="110" w:author="Microsoft Office User" w:date="2019-06-28T17:22:00Z">
              <w:r w:rsidR="007B1A43" w:rsidDel="00DA60F8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530" w:type="dxa"/>
          </w:tcPr>
          <w:p w14:paraId="117BA64C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C0005E" w14:paraId="0B5B3F0F" w14:textId="77777777" w:rsidTr="00F87199">
        <w:trPr>
          <w:jc w:val="center"/>
        </w:trPr>
        <w:tc>
          <w:tcPr>
            <w:tcW w:w="582" w:type="dxa"/>
            <w:vAlign w:val="center"/>
          </w:tcPr>
          <w:p w14:paraId="634295A5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91" w:type="dxa"/>
            <w:vAlign w:val="center"/>
          </w:tcPr>
          <w:p w14:paraId="0C73D30E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Wiskott-Aldrich syndrome</w:t>
            </w:r>
          </w:p>
        </w:tc>
        <w:tc>
          <w:tcPr>
            <w:tcW w:w="1554" w:type="dxa"/>
          </w:tcPr>
          <w:p w14:paraId="52747A14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D82.000</w:t>
            </w:r>
          </w:p>
        </w:tc>
        <w:tc>
          <w:tcPr>
            <w:tcW w:w="1723" w:type="dxa"/>
          </w:tcPr>
          <w:p w14:paraId="597C41BB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</w:tcPr>
          <w:p w14:paraId="0EF2956D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51056.60</w:t>
            </w:r>
          </w:p>
        </w:tc>
      </w:tr>
      <w:tr w:rsidR="00C0005E" w14:paraId="787D9F37" w14:textId="77777777" w:rsidTr="00F87199">
        <w:trPr>
          <w:jc w:val="center"/>
        </w:trPr>
        <w:tc>
          <w:tcPr>
            <w:tcW w:w="582" w:type="dxa"/>
            <w:vAlign w:val="center"/>
          </w:tcPr>
          <w:p w14:paraId="468EC85D" w14:textId="77777777" w:rsidR="00C0005E" w:rsidRPr="00EE5B87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91" w:type="dxa"/>
            <w:vAlign w:val="center"/>
          </w:tcPr>
          <w:p w14:paraId="6EA96E2D" w14:textId="77777777" w:rsidR="00C0005E" w:rsidRDefault="00C0005E" w:rsidP="00C72439">
            <w:pPr>
              <w:rPr>
                <w:color w:val="000000" w:themeColor="text1"/>
              </w:rPr>
            </w:pPr>
            <w:r w:rsidRPr="00EE5B87">
              <w:rPr>
                <w:rFonts w:asciiTheme="minorHAnsi" w:hAnsiTheme="minorHAnsi"/>
                <w:color w:val="000000"/>
                <w:sz w:val="18"/>
                <w:szCs w:val="18"/>
              </w:rPr>
              <w:t>X-linked lymphoproliferative disease</w:t>
            </w:r>
          </w:p>
        </w:tc>
        <w:tc>
          <w:tcPr>
            <w:tcW w:w="1554" w:type="dxa"/>
          </w:tcPr>
          <w:p w14:paraId="74F49EBE" w14:textId="77777777" w:rsidR="00C0005E" w:rsidRPr="001E7C89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7C89">
              <w:rPr>
                <w:rFonts w:asciiTheme="minorHAnsi" w:hAnsiTheme="minorHAnsi" w:hint="eastAsia"/>
                <w:color w:val="000000"/>
                <w:sz w:val="18"/>
                <w:szCs w:val="18"/>
              </w:rPr>
              <w:t>D82.301</w:t>
            </w:r>
          </w:p>
        </w:tc>
        <w:tc>
          <w:tcPr>
            <w:tcW w:w="1723" w:type="dxa"/>
          </w:tcPr>
          <w:p w14:paraId="677ADC87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</w:tcPr>
          <w:p w14:paraId="6F6B0A78" w14:textId="77777777" w:rsidR="00C0005E" w:rsidRPr="0070038D" w:rsidRDefault="00C0005E" w:rsidP="00C724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038D">
              <w:rPr>
                <w:rFonts w:asciiTheme="minorHAnsi" w:hAnsiTheme="minorHAnsi"/>
                <w:color w:val="000000"/>
                <w:sz w:val="18"/>
                <w:szCs w:val="18"/>
              </w:rPr>
              <w:t>16012.52</w:t>
            </w:r>
          </w:p>
        </w:tc>
      </w:tr>
    </w:tbl>
    <w:p w14:paraId="409ADA27" w14:textId="0FAFECC7" w:rsidR="00830F83" w:rsidRDefault="00830F83"/>
    <w:p w14:paraId="6B1B4344" w14:textId="0FF071A8" w:rsidR="00830F83" w:rsidRDefault="00830F83"/>
    <w:p w14:paraId="1644E784" w14:textId="6C72703E" w:rsidR="00830F83" w:rsidRDefault="00830F83"/>
    <w:p w14:paraId="7D48EAB0" w14:textId="71605EFD" w:rsidR="00830F83" w:rsidRDefault="00830F83"/>
    <w:p w14:paraId="19291642" w14:textId="5847AFAD" w:rsidR="00830F83" w:rsidRDefault="00830F83"/>
    <w:p w14:paraId="512B678C" w14:textId="2EAF5DDC" w:rsidR="00830F83" w:rsidRDefault="00830F83">
      <w:pPr>
        <w:rPr>
          <w:ins w:id="111" w:author="Microsoft Office User" w:date="2019-06-28T17:22:00Z"/>
        </w:rPr>
      </w:pPr>
    </w:p>
    <w:p w14:paraId="18B084E2" w14:textId="46E6A246" w:rsidR="00DA60F8" w:rsidRDefault="00DA60F8">
      <w:pPr>
        <w:rPr>
          <w:ins w:id="112" w:author="Microsoft Office User" w:date="2019-06-28T17:22:00Z"/>
        </w:rPr>
      </w:pPr>
    </w:p>
    <w:p w14:paraId="18EC3EE9" w14:textId="3A361E34" w:rsidR="00DA60F8" w:rsidRDefault="00DA60F8">
      <w:pPr>
        <w:rPr>
          <w:ins w:id="113" w:author="Microsoft Office User" w:date="2019-06-28T17:22:00Z"/>
        </w:rPr>
      </w:pPr>
    </w:p>
    <w:p w14:paraId="49317526" w14:textId="09681EDB" w:rsidR="00DA60F8" w:rsidRDefault="00DA60F8">
      <w:pPr>
        <w:rPr>
          <w:ins w:id="114" w:author="Microsoft Office User" w:date="2019-06-28T17:22:00Z"/>
        </w:rPr>
      </w:pPr>
    </w:p>
    <w:p w14:paraId="7A74682F" w14:textId="5ECDCEDB" w:rsidR="00DA60F8" w:rsidRDefault="00DA60F8">
      <w:pPr>
        <w:rPr>
          <w:ins w:id="115" w:author="Microsoft Office User" w:date="2019-06-28T17:22:00Z"/>
        </w:rPr>
      </w:pPr>
    </w:p>
    <w:p w14:paraId="18858419" w14:textId="55297312" w:rsidR="00DA60F8" w:rsidRDefault="00DA60F8">
      <w:pPr>
        <w:rPr>
          <w:ins w:id="116" w:author="Microsoft Office User" w:date="2019-06-28T17:22:00Z"/>
        </w:rPr>
      </w:pPr>
    </w:p>
    <w:p w14:paraId="32305806" w14:textId="03ADB9E5" w:rsidR="00DA60F8" w:rsidRDefault="00DA60F8">
      <w:pPr>
        <w:rPr>
          <w:ins w:id="117" w:author="Microsoft Office User" w:date="2019-06-28T17:22:00Z"/>
        </w:rPr>
      </w:pPr>
    </w:p>
    <w:p w14:paraId="3AC14641" w14:textId="23B11111" w:rsidR="00DA60F8" w:rsidRDefault="00DA60F8">
      <w:pPr>
        <w:rPr>
          <w:ins w:id="118" w:author="Microsoft Office User" w:date="2019-06-28T17:22:00Z"/>
        </w:rPr>
      </w:pPr>
    </w:p>
    <w:p w14:paraId="5AE890C4" w14:textId="27069602" w:rsidR="00DA60F8" w:rsidRDefault="00DA60F8">
      <w:pPr>
        <w:rPr>
          <w:ins w:id="119" w:author="Microsoft Office User" w:date="2019-06-28T17:22:00Z"/>
        </w:rPr>
      </w:pPr>
    </w:p>
    <w:p w14:paraId="42B5864B" w14:textId="48EDD498" w:rsidR="00DA60F8" w:rsidRDefault="00DA60F8">
      <w:pPr>
        <w:rPr>
          <w:ins w:id="120" w:author="Microsoft Office User" w:date="2019-06-28T17:22:00Z"/>
        </w:rPr>
      </w:pPr>
    </w:p>
    <w:p w14:paraId="6701B3E4" w14:textId="475F2884" w:rsidR="00DA60F8" w:rsidRDefault="00DA60F8">
      <w:pPr>
        <w:rPr>
          <w:ins w:id="121" w:author="Microsoft Office User" w:date="2019-06-28T17:22:00Z"/>
        </w:rPr>
      </w:pPr>
    </w:p>
    <w:p w14:paraId="28A21F01" w14:textId="6E8C350A" w:rsidR="00DA60F8" w:rsidRDefault="00DA60F8">
      <w:pPr>
        <w:rPr>
          <w:ins w:id="122" w:author="Microsoft Office User" w:date="2019-06-28T17:22:00Z"/>
        </w:rPr>
      </w:pPr>
    </w:p>
    <w:p w14:paraId="13DBAC02" w14:textId="6D628770" w:rsidR="00DA60F8" w:rsidRDefault="00DA60F8">
      <w:pPr>
        <w:rPr>
          <w:ins w:id="123" w:author="Microsoft Office User" w:date="2019-06-28T17:22:00Z"/>
        </w:rPr>
      </w:pPr>
    </w:p>
    <w:p w14:paraId="77F2D529" w14:textId="39E8814D" w:rsidR="00DA60F8" w:rsidRDefault="00DA60F8">
      <w:pPr>
        <w:rPr>
          <w:ins w:id="124" w:author="Microsoft Office User" w:date="2019-06-28T17:22:00Z"/>
        </w:rPr>
      </w:pPr>
    </w:p>
    <w:p w14:paraId="27B5471C" w14:textId="7075B25E" w:rsidR="00DA60F8" w:rsidRDefault="00DA60F8">
      <w:pPr>
        <w:rPr>
          <w:ins w:id="125" w:author="Microsoft Office User" w:date="2019-06-28T17:22:00Z"/>
        </w:rPr>
      </w:pPr>
    </w:p>
    <w:p w14:paraId="6E48BF00" w14:textId="77D450C4" w:rsidR="00DA60F8" w:rsidRDefault="00DA60F8">
      <w:pPr>
        <w:rPr>
          <w:ins w:id="126" w:author="Microsoft Office User" w:date="2019-06-28T17:22:00Z"/>
        </w:rPr>
      </w:pPr>
    </w:p>
    <w:p w14:paraId="272B7374" w14:textId="48F8F38B" w:rsidR="00DA60F8" w:rsidRDefault="00DA60F8">
      <w:pPr>
        <w:rPr>
          <w:ins w:id="127" w:author="Microsoft Office User" w:date="2019-06-28T17:22:00Z"/>
        </w:rPr>
      </w:pPr>
    </w:p>
    <w:p w14:paraId="11A40380" w14:textId="5C26FD78" w:rsidR="00DA60F8" w:rsidRDefault="00DA60F8">
      <w:pPr>
        <w:rPr>
          <w:ins w:id="128" w:author="Microsoft Office User" w:date="2019-06-28T17:22:00Z"/>
        </w:rPr>
      </w:pPr>
    </w:p>
    <w:p w14:paraId="5ED6D8BB" w14:textId="77777777" w:rsidR="00DA60F8" w:rsidRDefault="00DA60F8"/>
    <w:p w14:paraId="1D476DD6" w14:textId="584D718C" w:rsidR="00830F83" w:rsidRDefault="00830F83"/>
    <w:p w14:paraId="6219AFD2" w14:textId="77777777" w:rsidR="00DA60F8" w:rsidRPr="005F2C27" w:rsidRDefault="00DA60F8" w:rsidP="00DA60F8">
      <w:pPr>
        <w:pStyle w:val="ListParagraph"/>
        <w:ind w:left="360"/>
        <w:jc w:val="center"/>
        <w:rPr>
          <w:ins w:id="129" w:author="Microsoft Office User" w:date="2019-06-28T17:22:00Z"/>
          <w:rFonts w:asciiTheme="minorHAnsi" w:hAnsiTheme="minorHAnsi"/>
          <w:sz w:val="18"/>
          <w:szCs w:val="18"/>
        </w:rPr>
      </w:pPr>
      <w:ins w:id="130" w:author="Microsoft Office User" w:date="2019-06-28T17:22:00Z">
        <w:r w:rsidRPr="005F2C27">
          <w:rPr>
            <w:rFonts w:asciiTheme="minorHAnsi" w:hAnsiTheme="minorHAnsi"/>
            <w:b/>
            <w:sz w:val="18"/>
            <w:szCs w:val="18"/>
          </w:rPr>
          <w:t xml:space="preserve">Table </w:t>
        </w:r>
        <w:r>
          <w:rPr>
            <w:rFonts w:asciiTheme="minorHAnsi" w:hAnsiTheme="minorHAnsi"/>
            <w:b/>
            <w:sz w:val="18"/>
            <w:szCs w:val="18"/>
          </w:rPr>
          <w:t>S4.</w:t>
        </w:r>
        <w:r w:rsidRPr="005F2C27">
          <w:rPr>
            <w:rFonts w:asciiTheme="minorHAnsi" w:hAnsiTheme="minorHAnsi"/>
            <w:b/>
            <w:sz w:val="18"/>
            <w:szCs w:val="18"/>
          </w:rPr>
          <w:t xml:space="preserve"> </w:t>
        </w:r>
        <w:r w:rsidRPr="005F2C27">
          <w:rPr>
            <w:rFonts w:asciiTheme="minorHAnsi" w:hAnsiTheme="minorHAnsi"/>
            <w:sz w:val="18"/>
            <w:szCs w:val="18"/>
          </w:rPr>
          <w:t>Payment types and coverage options for medical treatment in Shanghai, China</w:t>
        </w:r>
      </w:ins>
    </w:p>
    <w:tbl>
      <w:tblPr>
        <w:tblStyle w:val="TableGrid"/>
        <w:tblW w:w="815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170"/>
        <w:gridCol w:w="1440"/>
        <w:gridCol w:w="2661"/>
      </w:tblGrid>
      <w:tr w:rsidR="00DA60F8" w:rsidRPr="00C13233" w14:paraId="391CC459" w14:textId="77777777" w:rsidTr="005B0D1C">
        <w:trPr>
          <w:trHeight w:val="160"/>
          <w:jc w:val="center"/>
          <w:ins w:id="131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F551" w14:textId="77777777" w:rsidR="00DA60F8" w:rsidRPr="00063D6A" w:rsidRDefault="00DA60F8" w:rsidP="005B0D1C">
            <w:pPr>
              <w:jc w:val="center"/>
              <w:rPr>
                <w:ins w:id="132" w:author="Microsoft Office User" w:date="2019-06-28T17:22:00Z"/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ins w:id="133" w:author="Microsoft Office User" w:date="2019-06-28T17:22:00Z">
              <w:r w:rsidRPr="00063D6A">
                <w:rPr>
                  <w:rFonts w:asciiTheme="minorHAnsi" w:hAnsiTheme="minorHAnsi"/>
                  <w:b/>
                  <w:color w:val="000000" w:themeColor="text1"/>
                  <w:sz w:val="18"/>
                  <w:szCs w:val="18"/>
                </w:rPr>
                <w:t>Payment</w:t>
              </w:r>
            </w:ins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21D8BA" w14:textId="77777777" w:rsidR="00DA60F8" w:rsidRPr="00063D6A" w:rsidRDefault="00DA60F8" w:rsidP="005B0D1C">
            <w:pPr>
              <w:jc w:val="center"/>
              <w:rPr>
                <w:ins w:id="134" w:author="Microsoft Office User" w:date="2019-06-28T17:22:00Z"/>
                <w:rFonts w:asciiTheme="minorHAnsi" w:hAnsiTheme="minorHAnsi"/>
                <w:b/>
                <w:i/>
                <w:color w:val="000000" w:themeColor="text1"/>
                <w:sz w:val="18"/>
                <w:szCs w:val="18"/>
              </w:rPr>
            </w:pPr>
            <w:ins w:id="135" w:author="Microsoft Office User" w:date="2019-06-28T17:22:00Z">
              <w:r w:rsidRPr="00063D6A">
                <w:rPr>
                  <w:rFonts w:asciiTheme="minorHAnsi" w:hAnsiTheme="minorHAnsi"/>
                  <w:b/>
                  <w:i/>
                  <w:color w:val="000000" w:themeColor="text1"/>
                  <w:sz w:val="18"/>
                  <w:szCs w:val="18"/>
                </w:rPr>
                <w:t>Chinese Name</w:t>
              </w:r>
            </w:ins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4292C" w14:textId="77777777" w:rsidR="00DA60F8" w:rsidRPr="00063D6A" w:rsidRDefault="00DA60F8" w:rsidP="005B0D1C">
            <w:pPr>
              <w:jc w:val="center"/>
              <w:rPr>
                <w:ins w:id="136" w:author="Microsoft Office User" w:date="2019-06-28T17:22:00Z"/>
                <w:rFonts w:asciiTheme="minorHAnsi" w:hAnsiTheme="minorHAnsi"/>
                <w:b/>
                <w:sz w:val="18"/>
                <w:szCs w:val="18"/>
              </w:rPr>
            </w:pPr>
            <w:ins w:id="137" w:author="Microsoft Office User" w:date="2019-06-28T17:22:00Z">
              <w:r w:rsidRPr="00063D6A">
                <w:rPr>
                  <w:rFonts w:asciiTheme="minorHAnsi" w:hAnsiTheme="minorHAnsi"/>
                  <w:b/>
                  <w:sz w:val="18"/>
                  <w:szCs w:val="18"/>
                </w:rPr>
                <w:t>Coverage Type</w:t>
              </w:r>
            </w:ins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290B" w14:textId="77777777" w:rsidR="00DA60F8" w:rsidRPr="00063D6A" w:rsidRDefault="00DA60F8" w:rsidP="005B0D1C">
            <w:pPr>
              <w:jc w:val="center"/>
              <w:rPr>
                <w:ins w:id="138" w:author="Microsoft Office User" w:date="2019-06-28T17:22:00Z"/>
                <w:rFonts w:asciiTheme="minorHAnsi" w:hAnsiTheme="minorHAnsi"/>
                <w:b/>
                <w:sz w:val="18"/>
                <w:szCs w:val="18"/>
              </w:rPr>
            </w:pPr>
            <w:ins w:id="139" w:author="Microsoft Office User" w:date="2019-06-28T17:22:00Z">
              <w:r w:rsidRPr="00063D6A">
                <w:rPr>
                  <w:rFonts w:asciiTheme="minorHAnsi" w:hAnsiTheme="minorHAnsi"/>
                  <w:b/>
                  <w:sz w:val="18"/>
                  <w:szCs w:val="18"/>
                </w:rPr>
                <w:t>Demographics</w:t>
              </w:r>
            </w:ins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492F5D58" w14:textId="77777777" w:rsidR="00DA60F8" w:rsidRPr="00063D6A" w:rsidRDefault="00DA60F8" w:rsidP="005B0D1C">
            <w:pPr>
              <w:jc w:val="center"/>
              <w:rPr>
                <w:ins w:id="140" w:author="Microsoft Office User" w:date="2019-06-28T17:22:00Z"/>
                <w:rFonts w:asciiTheme="minorHAnsi" w:hAnsiTheme="minorHAnsi"/>
                <w:b/>
                <w:sz w:val="18"/>
                <w:szCs w:val="18"/>
              </w:rPr>
            </w:pPr>
            <w:ins w:id="141" w:author="Microsoft Office User" w:date="2019-06-28T17:22:00Z">
              <w:r w:rsidRPr="00063D6A">
                <w:rPr>
                  <w:rFonts w:asciiTheme="minorHAnsi" w:hAnsiTheme="minorHAnsi"/>
                  <w:b/>
                  <w:sz w:val="18"/>
                  <w:szCs w:val="18"/>
                </w:rPr>
                <w:t>Additional info</w:t>
              </w:r>
            </w:ins>
          </w:p>
        </w:tc>
      </w:tr>
      <w:tr w:rsidR="00DA60F8" w:rsidRPr="00C13233" w14:paraId="2E906209" w14:textId="77777777" w:rsidTr="005B0D1C">
        <w:trPr>
          <w:trHeight w:val="160"/>
          <w:jc w:val="center"/>
          <w:ins w:id="142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59D5" w14:textId="77777777" w:rsidR="00DA60F8" w:rsidRPr="00063D6A" w:rsidRDefault="00DA60F8" w:rsidP="005B0D1C">
            <w:pPr>
              <w:jc w:val="center"/>
              <w:rPr>
                <w:ins w:id="143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44" w:author="Microsoft Office User" w:date="2019-06-28T17:22:00Z">
              <w:r w:rsidRPr="00063D6A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t>social security card</w:t>
              </w:r>
            </w:ins>
          </w:p>
          <w:p w14:paraId="25740F81" w14:textId="77777777" w:rsidR="00DA60F8" w:rsidRPr="00063D6A" w:rsidRDefault="00DA60F8" w:rsidP="005B0D1C">
            <w:pPr>
              <w:jc w:val="center"/>
              <w:rPr>
                <w:ins w:id="145" w:author="Microsoft Office User" w:date="2019-06-28T17:22:00Z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39A82" w14:textId="77777777" w:rsidR="00DA60F8" w:rsidRPr="00063D6A" w:rsidRDefault="00DA60F8" w:rsidP="005B0D1C">
            <w:pPr>
              <w:jc w:val="center"/>
              <w:rPr>
                <w:ins w:id="146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47" w:author="Microsoft Office User" w:date="2019-06-28T17:22:00Z">
              <w:r w:rsidRPr="00063D6A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t>shebaoka</w:t>
              </w:r>
            </w:ins>
          </w:p>
          <w:p w14:paraId="03CB547B" w14:textId="77777777" w:rsidR="00DA60F8" w:rsidRPr="00063D6A" w:rsidRDefault="00DA60F8" w:rsidP="005B0D1C">
            <w:pPr>
              <w:jc w:val="center"/>
              <w:rPr>
                <w:ins w:id="148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49" w:author="Microsoft Office User" w:date="2019-06-28T17:22:00Z">
              <w:r w:rsidRPr="00063D6A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t>社保卡</w:t>
              </w:r>
            </w:ins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B1DA" w14:textId="77777777" w:rsidR="00DA60F8" w:rsidRPr="00063D6A" w:rsidRDefault="00DA60F8" w:rsidP="005B0D1C">
            <w:pPr>
              <w:jc w:val="center"/>
              <w:rPr>
                <w:ins w:id="150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51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Medical Insurance Coverage</w:t>
              </w:r>
            </w:ins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7B064" w14:textId="77777777" w:rsidR="00DA60F8" w:rsidRPr="00063D6A" w:rsidRDefault="00DA60F8" w:rsidP="005B0D1C">
            <w:pPr>
              <w:jc w:val="center"/>
              <w:rPr>
                <w:ins w:id="152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53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People with Shanghai  permanent residence (hukou)</w:t>
              </w:r>
            </w:ins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4296CF02" w14:textId="77777777" w:rsidR="00DA60F8" w:rsidRPr="00063D6A" w:rsidRDefault="00DA60F8" w:rsidP="005B0D1C">
            <w:pPr>
              <w:jc w:val="center"/>
              <w:rPr>
                <w:ins w:id="154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55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 xml:space="preserve">This card is issued by the Shanghai municipal government to holders of Shanghai permanent residence (hukou). Medical cost exceeding the co-pay amount are covered by the insurance plan </w:t>
              </w:r>
            </w:ins>
          </w:p>
        </w:tc>
      </w:tr>
      <w:tr w:rsidR="00DA60F8" w:rsidRPr="00C13233" w14:paraId="069C65A9" w14:textId="77777777" w:rsidTr="005B0D1C">
        <w:trPr>
          <w:trHeight w:val="154"/>
          <w:jc w:val="center"/>
          <w:ins w:id="156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DB2BB" w14:textId="77777777" w:rsidR="00DA60F8" w:rsidRPr="00063D6A" w:rsidRDefault="00DA60F8" w:rsidP="005B0D1C">
            <w:pPr>
              <w:rPr>
                <w:ins w:id="157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58" w:author="Microsoft Office User" w:date="2019-06-28T17:22:00Z">
              <w:r w:rsidRPr="00063D6A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t>medicare card</w:t>
              </w:r>
            </w:ins>
          </w:p>
          <w:p w14:paraId="4C8EAA5E" w14:textId="77777777" w:rsidR="00DA60F8" w:rsidRPr="00063D6A" w:rsidRDefault="00DA60F8" w:rsidP="005B0D1C">
            <w:pPr>
              <w:rPr>
                <w:ins w:id="159" w:author="Microsoft Office User" w:date="2019-06-28T17:22:00Z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AA7F" w14:textId="77777777" w:rsidR="00DA60F8" w:rsidRPr="00063D6A" w:rsidRDefault="00DA60F8" w:rsidP="005B0D1C">
            <w:pPr>
              <w:jc w:val="center"/>
              <w:rPr>
                <w:ins w:id="160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61" w:author="Microsoft Office User" w:date="2019-06-28T17:22:00Z">
              <w:r w:rsidRPr="00063D6A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t>yibaoka</w:t>
              </w:r>
            </w:ins>
          </w:p>
          <w:p w14:paraId="37DB9584" w14:textId="77777777" w:rsidR="00DA60F8" w:rsidRPr="00063D6A" w:rsidRDefault="00DA60F8" w:rsidP="005B0D1C">
            <w:pPr>
              <w:jc w:val="center"/>
              <w:rPr>
                <w:ins w:id="162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63" w:author="Microsoft Office User" w:date="2019-06-28T17:22:00Z">
              <w:r w:rsidRPr="00063D6A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t>医保卡</w:t>
              </w:r>
            </w:ins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3B873" w14:textId="77777777" w:rsidR="00DA60F8" w:rsidRPr="00063D6A" w:rsidRDefault="00DA60F8" w:rsidP="005B0D1C">
            <w:pPr>
              <w:jc w:val="center"/>
              <w:rPr>
                <w:ins w:id="164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65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Medical Insurance Coverage</w:t>
              </w:r>
            </w:ins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80943" w14:textId="77777777" w:rsidR="00DA60F8" w:rsidRPr="00063D6A" w:rsidRDefault="00DA60F8" w:rsidP="005B0D1C">
            <w:pPr>
              <w:jc w:val="center"/>
              <w:rPr>
                <w:ins w:id="166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67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 xml:space="preserve">People with Shanghai residence permit </w:t>
              </w:r>
            </w:ins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4859" w14:textId="77777777" w:rsidR="00DA60F8" w:rsidRPr="00063D6A" w:rsidRDefault="00DA60F8" w:rsidP="005B0D1C">
            <w:pPr>
              <w:jc w:val="center"/>
              <w:rPr>
                <w:ins w:id="168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69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This card is issued by the Shanghai municipal government to holders of Shanghai residence permit holder. Medical cost exceeding the co-pay amount are covered by the insurance plan</w:t>
              </w:r>
            </w:ins>
          </w:p>
        </w:tc>
      </w:tr>
      <w:tr w:rsidR="00DA60F8" w:rsidRPr="00C13233" w14:paraId="1D60EBB5" w14:textId="77777777" w:rsidTr="005B0D1C">
        <w:trPr>
          <w:trHeight w:val="160"/>
          <w:jc w:val="center"/>
          <w:ins w:id="170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4CA61" w14:textId="77777777" w:rsidR="00DA60F8" w:rsidRPr="00063D6A" w:rsidRDefault="00DA60F8" w:rsidP="005B0D1C">
            <w:pPr>
              <w:jc w:val="center"/>
              <w:rPr>
                <w:ins w:id="171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72" w:author="Microsoft Office User" w:date="2019-06-28T17:22:00Z">
              <w:r w:rsidRPr="00063D6A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t>hospital link card</w:t>
              </w:r>
            </w:ins>
          </w:p>
          <w:p w14:paraId="2204B7BE" w14:textId="77777777" w:rsidR="00DA60F8" w:rsidRPr="00063D6A" w:rsidRDefault="00DA60F8" w:rsidP="005B0D1C">
            <w:pPr>
              <w:jc w:val="center"/>
              <w:rPr>
                <w:ins w:id="173" w:author="Microsoft Office User" w:date="2019-06-28T17:22:00Z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B8F6" w14:textId="77777777" w:rsidR="00DA60F8" w:rsidRPr="00063D6A" w:rsidRDefault="00DA60F8" w:rsidP="005B0D1C">
            <w:pPr>
              <w:jc w:val="center"/>
              <w:rPr>
                <w:ins w:id="174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75" w:author="Microsoft Office User" w:date="2019-06-28T17:22:00Z">
              <w:r w:rsidRPr="00063D6A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t>yilianka</w:t>
              </w:r>
            </w:ins>
          </w:p>
          <w:p w14:paraId="52096D0A" w14:textId="77777777" w:rsidR="00DA60F8" w:rsidRPr="00063D6A" w:rsidRDefault="00DA60F8" w:rsidP="005B0D1C">
            <w:pPr>
              <w:jc w:val="center"/>
              <w:rPr>
                <w:ins w:id="176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77" w:author="Microsoft Office User" w:date="2019-06-28T17:22:00Z">
              <w:r w:rsidRPr="00063D6A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t>医联</w:t>
              </w:r>
              <w:r w:rsidRPr="00063D6A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t>卡</w:t>
              </w:r>
            </w:ins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F0E6" w14:textId="77777777" w:rsidR="00DA60F8" w:rsidRPr="00063D6A" w:rsidRDefault="00DA60F8" w:rsidP="005B0D1C">
            <w:pPr>
              <w:jc w:val="center"/>
              <w:rPr>
                <w:ins w:id="178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79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 xml:space="preserve">Self-funded </w:t>
              </w:r>
            </w:ins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E8058" w14:textId="77777777" w:rsidR="00DA60F8" w:rsidRPr="00063D6A" w:rsidRDefault="00DA60F8" w:rsidP="005B0D1C">
            <w:pPr>
              <w:jc w:val="center"/>
              <w:rPr>
                <w:ins w:id="180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81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Can be obtained by anyone</w:t>
              </w:r>
            </w:ins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0CFE932D" w14:textId="77777777" w:rsidR="00DA60F8" w:rsidRPr="00063D6A" w:rsidRDefault="00DA60F8" w:rsidP="005B0D1C">
            <w:pPr>
              <w:jc w:val="center"/>
              <w:rPr>
                <w:ins w:id="182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83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This card serves as a patient identifier and payment method after delivery of medical services. Upon registration in the hospital that is a member of the hospital link system a patients is issued this card which is tied to a medical record and a monetary amount pre-paid by the patient. The patient use the card to access individual health information, test results , etc.</w:t>
              </w:r>
            </w:ins>
          </w:p>
        </w:tc>
      </w:tr>
      <w:tr w:rsidR="00DA60F8" w:rsidRPr="00C13233" w14:paraId="2BFFB63B" w14:textId="77777777" w:rsidTr="005B0D1C">
        <w:trPr>
          <w:trHeight w:val="154"/>
          <w:jc w:val="center"/>
          <w:ins w:id="184" w:author="Microsoft Office User" w:date="2019-06-28T17:22:00Z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F47BC" w14:textId="77777777" w:rsidR="00DA60F8" w:rsidRPr="00063D6A" w:rsidRDefault="00DA60F8" w:rsidP="005B0D1C">
            <w:pPr>
              <w:jc w:val="center"/>
              <w:rPr>
                <w:ins w:id="185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86" w:author="Microsoft Office User" w:date="2019-06-28T17:22:00Z">
              <w:r w:rsidRPr="00063D6A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t>hospital self-charge card</w:t>
              </w:r>
            </w:ins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CDFD" w14:textId="77777777" w:rsidR="00DA60F8" w:rsidRPr="00063D6A" w:rsidRDefault="00DA60F8" w:rsidP="005B0D1C">
            <w:pPr>
              <w:ind w:left="246" w:hanging="246"/>
              <w:jc w:val="center"/>
              <w:rPr>
                <w:ins w:id="187" w:author="Microsoft Office User" w:date="2019-06-28T17:22:00Z"/>
                <w:rFonts w:asciiTheme="minorHAnsi" w:hAnsiTheme="minorHAnsi"/>
                <w:color w:val="000000" w:themeColor="text1"/>
                <w:sz w:val="18"/>
                <w:szCs w:val="18"/>
              </w:rPr>
            </w:pPr>
            <w:ins w:id="188" w:author="Microsoft Office User" w:date="2019-06-28T17:22:00Z">
              <w:r w:rsidRPr="00063D6A">
                <w:rPr>
                  <w:rFonts w:asciiTheme="minorHAnsi" w:hAnsiTheme="minorHAnsi"/>
                  <w:i/>
                  <w:color w:val="000000" w:themeColor="text1"/>
                  <w:sz w:val="18"/>
                  <w:szCs w:val="18"/>
                </w:rPr>
                <w:t>zifeika</w:t>
              </w:r>
            </w:ins>
          </w:p>
          <w:p w14:paraId="6B7E42D1" w14:textId="77777777" w:rsidR="00DA60F8" w:rsidRPr="00063D6A" w:rsidRDefault="00DA60F8" w:rsidP="005B0D1C">
            <w:pPr>
              <w:ind w:left="246" w:hanging="246"/>
              <w:jc w:val="center"/>
              <w:rPr>
                <w:ins w:id="189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90" w:author="Microsoft Office User" w:date="2019-06-28T17:22:00Z">
              <w:r w:rsidRPr="00063D6A">
                <w:rPr>
                  <w:rFonts w:asciiTheme="minorHAnsi" w:hAnsiTheme="minorHAnsi"/>
                  <w:color w:val="000000" w:themeColor="text1"/>
                  <w:sz w:val="18"/>
                  <w:szCs w:val="18"/>
                </w:rPr>
                <w:t>自费</w:t>
              </w:r>
              <w:r w:rsidRPr="00063D6A">
                <w:rPr>
                  <w:rFonts w:asciiTheme="minorHAnsi" w:eastAsia="SimSun" w:hAnsiTheme="minorHAnsi" w:cs="SimSun"/>
                  <w:color w:val="000000" w:themeColor="text1"/>
                  <w:sz w:val="18"/>
                  <w:szCs w:val="18"/>
                </w:rPr>
                <w:t>卡</w:t>
              </w:r>
            </w:ins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638F2" w14:textId="77777777" w:rsidR="00DA60F8" w:rsidRPr="00063D6A" w:rsidRDefault="00DA60F8" w:rsidP="005B0D1C">
            <w:pPr>
              <w:jc w:val="center"/>
              <w:rPr>
                <w:ins w:id="191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92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self-funded</w:t>
              </w:r>
            </w:ins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80D7" w14:textId="77777777" w:rsidR="00DA60F8" w:rsidRPr="00063D6A" w:rsidRDefault="00DA60F8" w:rsidP="005B0D1C">
            <w:pPr>
              <w:jc w:val="center"/>
              <w:rPr>
                <w:ins w:id="193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94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Can be obtained by anyone</w:t>
              </w:r>
            </w:ins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2C82ABA5" w14:textId="77777777" w:rsidR="00DA60F8" w:rsidRPr="00063D6A" w:rsidRDefault="00DA60F8" w:rsidP="005B0D1C">
            <w:pPr>
              <w:jc w:val="center"/>
              <w:rPr>
                <w:ins w:id="195" w:author="Microsoft Office User" w:date="2019-06-28T17:22:00Z"/>
                <w:rFonts w:asciiTheme="minorHAnsi" w:hAnsiTheme="minorHAnsi"/>
                <w:sz w:val="18"/>
                <w:szCs w:val="18"/>
              </w:rPr>
            </w:pPr>
            <w:ins w:id="196" w:author="Microsoft Office User" w:date="2019-06-28T17:22:00Z">
              <w:r w:rsidRPr="00063D6A">
                <w:rPr>
                  <w:rFonts w:asciiTheme="minorHAnsi" w:hAnsiTheme="minorHAnsi"/>
                  <w:sz w:val="18"/>
                  <w:szCs w:val="18"/>
                </w:rPr>
                <w:t>This is the most basic form. Upon registration in the hospital the patient is issued such card which is tied to a medical record and stored monetary value.</w:t>
              </w:r>
            </w:ins>
          </w:p>
        </w:tc>
      </w:tr>
    </w:tbl>
    <w:p w14:paraId="0BFEAE62" w14:textId="77777777" w:rsidR="00DA60F8" w:rsidRDefault="00DA60F8" w:rsidP="00DA60F8">
      <w:pPr>
        <w:rPr>
          <w:ins w:id="197" w:author="Microsoft Office User" w:date="2019-06-28T17:22:00Z"/>
        </w:rPr>
      </w:pPr>
    </w:p>
    <w:p w14:paraId="44749AE0" w14:textId="77777777" w:rsidR="00DA60F8" w:rsidRDefault="00DA60F8" w:rsidP="00DA60F8">
      <w:pPr>
        <w:rPr>
          <w:ins w:id="198" w:author="Microsoft Office User" w:date="2019-06-28T17:22:00Z"/>
        </w:rPr>
      </w:pPr>
    </w:p>
    <w:p w14:paraId="486662D5" w14:textId="77777777" w:rsidR="00DA60F8" w:rsidRDefault="00DA60F8" w:rsidP="00DA60F8">
      <w:pPr>
        <w:rPr>
          <w:ins w:id="199" w:author="Microsoft Office User" w:date="2019-06-28T17:22:00Z"/>
        </w:rPr>
      </w:pPr>
    </w:p>
    <w:p w14:paraId="2E09FAA7" w14:textId="4FE196A2" w:rsidR="00830F83" w:rsidRDefault="00830F83"/>
    <w:p w14:paraId="1C5CA703" w14:textId="297FCF9F" w:rsidR="00830F83" w:rsidRDefault="00830F83"/>
    <w:p w14:paraId="274CBCB6" w14:textId="45F06390" w:rsidR="00830F83" w:rsidRDefault="00830F83"/>
    <w:p w14:paraId="32287629" w14:textId="5549DD7B" w:rsidR="00830F83" w:rsidRDefault="00830F83"/>
    <w:p w14:paraId="0DC2A8AE" w14:textId="7FCDCB63" w:rsidR="00830F83" w:rsidRDefault="00830F83"/>
    <w:p w14:paraId="15008D4D" w14:textId="51399205" w:rsidR="00830F83" w:rsidRDefault="00830F83"/>
    <w:p w14:paraId="28A3BBDC" w14:textId="2C6AABEF" w:rsidR="00830F83" w:rsidRDefault="00830F83"/>
    <w:p w14:paraId="1352AE78" w14:textId="65FBDF5F" w:rsidR="00830F83" w:rsidRDefault="00830F83"/>
    <w:p w14:paraId="0AB53F0B" w14:textId="66404250" w:rsidR="00830F83" w:rsidRDefault="00830F83"/>
    <w:p w14:paraId="4A3CF58B" w14:textId="1FA4A05A" w:rsidR="00830F83" w:rsidRDefault="00830F83"/>
    <w:p w14:paraId="09A861C8" w14:textId="1BBBFB44" w:rsidR="00830F83" w:rsidRDefault="00830F83"/>
    <w:p w14:paraId="15A32FBB" w14:textId="306ACC1C" w:rsidR="00830F83" w:rsidRDefault="00830F83"/>
    <w:p w14:paraId="0C252A56" w14:textId="08D5E8C2" w:rsidR="00830F83" w:rsidRDefault="00830F83"/>
    <w:p w14:paraId="114F00D8" w14:textId="1EE011F2" w:rsidR="00830F83" w:rsidRDefault="00830F83"/>
    <w:p w14:paraId="151D4297" w14:textId="1E904DE2" w:rsidR="00830F83" w:rsidRDefault="00830F83"/>
    <w:p w14:paraId="2108A554" w14:textId="63BB5344" w:rsidR="00830F83" w:rsidRDefault="00830F83"/>
    <w:p w14:paraId="24764A0C" w14:textId="690368E0" w:rsidR="00830F83" w:rsidRDefault="00830F83"/>
    <w:p w14:paraId="6914C7D6" w14:textId="77777777" w:rsidR="00830F83" w:rsidRDefault="00830F83"/>
    <w:sectPr w:rsidR="0083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75C"/>
    <w:multiLevelType w:val="multilevel"/>
    <w:tmpl w:val="F4A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2"/>
  </w:docVars>
  <w:rsids>
    <w:rsidRoot w:val="00643B6F"/>
    <w:rsid w:val="000515BA"/>
    <w:rsid w:val="00063D6A"/>
    <w:rsid w:val="00081E8E"/>
    <w:rsid w:val="00086314"/>
    <w:rsid w:val="00281724"/>
    <w:rsid w:val="002F61F4"/>
    <w:rsid w:val="0045065B"/>
    <w:rsid w:val="005F2C27"/>
    <w:rsid w:val="00643B6F"/>
    <w:rsid w:val="00677768"/>
    <w:rsid w:val="00706869"/>
    <w:rsid w:val="007B1A43"/>
    <w:rsid w:val="008240B5"/>
    <w:rsid w:val="00830F83"/>
    <w:rsid w:val="00907141"/>
    <w:rsid w:val="00955390"/>
    <w:rsid w:val="0097176A"/>
    <w:rsid w:val="00AB0EA4"/>
    <w:rsid w:val="00C0005E"/>
    <w:rsid w:val="00CE3A69"/>
    <w:rsid w:val="00DA60F8"/>
    <w:rsid w:val="00E63C3F"/>
    <w:rsid w:val="00F87199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6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3B6F"/>
    <w:rPr>
      <w:i/>
      <w:iCs/>
      <w:color w:val="44546A" w:themeColor="text2"/>
      <w:sz w:val="18"/>
      <w:szCs w:val="18"/>
    </w:rPr>
  </w:style>
  <w:style w:type="paragraph" w:customStyle="1" w:styleId="AMIAHeading">
    <w:name w:val="AMIA Heading"/>
    <w:basedOn w:val="Normal"/>
    <w:rsid w:val="00643B6F"/>
    <w:pPr>
      <w:keepNext/>
      <w:spacing w:before="120" w:after="120"/>
      <w:jc w:val="both"/>
      <w:outlineLvl w:val="0"/>
    </w:pPr>
    <w:rPr>
      <w:rFonts w:eastAsia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81724"/>
    <w:pPr>
      <w:spacing w:after="200" w:line="276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0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F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6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3B6F"/>
    <w:rPr>
      <w:i/>
      <w:iCs/>
      <w:color w:val="44546A" w:themeColor="text2"/>
      <w:sz w:val="18"/>
      <w:szCs w:val="18"/>
    </w:rPr>
  </w:style>
  <w:style w:type="paragraph" w:customStyle="1" w:styleId="AMIAHeading">
    <w:name w:val="AMIA Heading"/>
    <w:basedOn w:val="Normal"/>
    <w:rsid w:val="00643B6F"/>
    <w:pPr>
      <w:keepNext/>
      <w:spacing w:before="120" w:after="120"/>
      <w:jc w:val="both"/>
      <w:outlineLvl w:val="0"/>
    </w:pPr>
    <w:rPr>
      <w:rFonts w:eastAsia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81724"/>
    <w:pPr>
      <w:spacing w:after="200" w:line="276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0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AOMANGAY</cp:lastModifiedBy>
  <cp:revision>21</cp:revision>
  <dcterms:created xsi:type="dcterms:W3CDTF">2018-08-01T08:17:00Z</dcterms:created>
  <dcterms:modified xsi:type="dcterms:W3CDTF">2019-08-01T18:58:00Z</dcterms:modified>
</cp:coreProperties>
</file>