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48" w:rsidRPr="00B2000E" w:rsidRDefault="00E20E48" w:rsidP="00E20E48">
      <w:pPr>
        <w:rPr>
          <w:ins w:id="0" w:author="tom terboven" w:date="2019-09-07T21:55:00Z"/>
          <w:b/>
          <w:bCs/>
          <w:sz w:val="24"/>
          <w:szCs w:val="24"/>
        </w:rPr>
      </w:pPr>
      <w:ins w:id="1" w:author="tom terboven" w:date="2019-09-07T21:55:00Z">
        <w:r w:rsidRPr="00B2000E">
          <w:rPr>
            <w:b/>
            <w:bCs/>
            <w:sz w:val="24"/>
            <w:szCs w:val="24"/>
          </w:rPr>
          <w:t>Supplementary Material</w:t>
        </w:r>
      </w:ins>
    </w:p>
    <w:p w:rsidR="00E20E48" w:rsidRPr="00B2000E" w:rsidRDefault="00E20E48" w:rsidP="00E20E48">
      <w:pPr>
        <w:spacing w:after="0" w:line="480" w:lineRule="auto"/>
        <w:rPr>
          <w:ins w:id="2" w:author="tom terboven" w:date="2019-09-07T21:55:00Z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ins w:id="3" w:author="tom terboven" w:date="2019-09-07T21:55:00Z">
        <w:r w:rsidRPr="00B2000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 xml:space="preserve">Table S1: </w:t>
        </w:r>
        <w:r w:rsidRPr="00B2000E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Reasons for exclusion</w:t>
        </w:r>
      </w:ins>
    </w:p>
    <w:tbl>
      <w:tblPr>
        <w:tblStyle w:val="TableNormal"/>
        <w:tblW w:w="77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33"/>
        <w:gridCol w:w="1172"/>
        <w:gridCol w:w="1172"/>
        <w:gridCol w:w="1284"/>
        <w:gridCol w:w="955"/>
      </w:tblGrid>
      <w:tr w:rsidR="00E20E48" w:rsidRPr="00B2000E" w:rsidTr="00405B8C">
        <w:trPr>
          <w:trHeight w:val="513"/>
          <w:jc w:val="center"/>
          <w:ins w:id="4" w:author="tom terboven" w:date="2019-09-07T21:55:00Z"/>
        </w:trPr>
        <w:tc>
          <w:tcPr>
            <w:tcW w:w="313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5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6" w:author="tom terboven" w:date="2019-09-07T21:55:00Z">
              <w:r w:rsidRPr="00B2000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val="en-US" w:eastAsia="en-GB"/>
                </w:rPr>
                <w:t>Reason for exclusion</w:t>
              </w:r>
            </w:ins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7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8" w:author="tom terboven" w:date="2019-09-07T21:55:00Z">
              <w:r w:rsidRPr="00B2000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val="en-US" w:eastAsia="en-GB"/>
                </w:rPr>
                <w:t>n (0 years)</w:t>
              </w:r>
            </w:ins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9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0" w:author="tom terboven" w:date="2019-09-07T21:55:00Z">
              <w:r w:rsidRPr="00B2000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val="en-US" w:eastAsia="en-GB"/>
                </w:rPr>
                <w:t>n (5 years)</w:t>
              </w:r>
            </w:ins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1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2" w:author="tom terboven" w:date="2019-09-07T21:55:00Z">
              <w:r w:rsidRPr="00B2000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val="en-US" w:eastAsia="en-GB"/>
                </w:rPr>
                <w:t>n (10 years)</w:t>
              </w:r>
            </w:ins>
          </w:p>
        </w:tc>
        <w:tc>
          <w:tcPr>
            <w:tcW w:w="9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3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4" w:author="tom terboven" w:date="2019-09-07T21:55:00Z">
              <w:r w:rsidRPr="00B2000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val="en-US" w:eastAsia="en-GB"/>
                </w:rPr>
                <w:t>n (total)</w:t>
              </w:r>
            </w:ins>
          </w:p>
        </w:tc>
      </w:tr>
      <w:tr w:rsidR="00E20E48" w:rsidRPr="00B2000E" w:rsidTr="00405B8C">
        <w:trPr>
          <w:trHeight w:val="268"/>
          <w:jc w:val="center"/>
          <w:ins w:id="15" w:author="tom terboven" w:date="2019-09-07T21:55:00Z"/>
        </w:trPr>
        <w:tc>
          <w:tcPr>
            <w:tcW w:w="313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6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7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Mediastinal shift</w:t>
              </w:r>
            </w:ins>
          </w:p>
        </w:tc>
        <w:tc>
          <w:tcPr>
            <w:tcW w:w="117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8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9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12</w:t>
              </w:r>
            </w:ins>
          </w:p>
        </w:tc>
        <w:tc>
          <w:tcPr>
            <w:tcW w:w="117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20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21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128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22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23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95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24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25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14</w:t>
              </w:r>
            </w:ins>
          </w:p>
        </w:tc>
      </w:tr>
      <w:tr w:rsidR="00E20E48" w:rsidRPr="00B2000E" w:rsidTr="00405B8C">
        <w:trPr>
          <w:trHeight w:val="250"/>
          <w:jc w:val="center"/>
          <w:ins w:id="26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27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28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Pulmonary infiltration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29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30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11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31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32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33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34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35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36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12</w:t>
              </w:r>
            </w:ins>
          </w:p>
        </w:tc>
      </w:tr>
      <w:tr w:rsidR="00E20E48" w:rsidRPr="00B2000E" w:rsidTr="00405B8C">
        <w:trPr>
          <w:trHeight w:val="250"/>
          <w:jc w:val="center"/>
          <w:ins w:id="37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38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39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Congenital pulmonary airway malformation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40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41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8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42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43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44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45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46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47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8</w:t>
              </w:r>
            </w:ins>
          </w:p>
        </w:tc>
      </w:tr>
      <w:tr w:rsidR="00E20E48" w:rsidRPr="00B2000E" w:rsidTr="00405B8C">
        <w:trPr>
          <w:trHeight w:val="250"/>
          <w:jc w:val="center"/>
          <w:ins w:id="48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49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50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Pulmonary bullae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51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52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6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53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54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55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56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57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58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6</w:t>
              </w:r>
            </w:ins>
          </w:p>
        </w:tc>
      </w:tr>
      <w:tr w:rsidR="00E20E48" w:rsidRPr="00B2000E" w:rsidTr="00405B8C">
        <w:trPr>
          <w:trHeight w:val="250"/>
          <w:jc w:val="center"/>
          <w:ins w:id="59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60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61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Pleural effusion/empyema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62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63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3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64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65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2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66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67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68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69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5</w:t>
              </w:r>
            </w:ins>
          </w:p>
        </w:tc>
      </w:tr>
      <w:tr w:rsidR="00E20E48" w:rsidRPr="00B2000E" w:rsidTr="00405B8C">
        <w:trPr>
          <w:trHeight w:val="250"/>
          <w:jc w:val="center"/>
          <w:ins w:id="70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71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72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Poor image quality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73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74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75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76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3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77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78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79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80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4</w:t>
              </w:r>
            </w:ins>
          </w:p>
        </w:tc>
      </w:tr>
      <w:tr w:rsidR="00E20E48" w:rsidRPr="00B2000E" w:rsidTr="00405B8C">
        <w:trPr>
          <w:trHeight w:val="250"/>
          <w:jc w:val="center"/>
          <w:ins w:id="81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82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83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Spinal misalignment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84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85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86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87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88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89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90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91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3</w:t>
              </w:r>
            </w:ins>
          </w:p>
        </w:tc>
      </w:tr>
      <w:tr w:rsidR="00E20E48" w:rsidRPr="00B2000E" w:rsidTr="00405B8C">
        <w:trPr>
          <w:trHeight w:val="250"/>
          <w:jc w:val="center"/>
          <w:ins w:id="92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93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94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Emphysema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95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96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3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97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98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99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00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01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02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3</w:t>
              </w:r>
            </w:ins>
          </w:p>
        </w:tc>
      </w:tr>
      <w:tr w:rsidR="00E20E48" w:rsidRPr="00B2000E" w:rsidTr="00405B8C">
        <w:trPr>
          <w:trHeight w:val="490"/>
          <w:jc w:val="center"/>
          <w:ins w:id="103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04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05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Congenital diaphragmatic hernia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06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07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2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08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09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10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11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12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13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2</w:t>
              </w:r>
            </w:ins>
          </w:p>
        </w:tc>
      </w:tr>
      <w:tr w:rsidR="00E20E48" w:rsidRPr="00B2000E" w:rsidTr="00405B8C">
        <w:trPr>
          <w:trHeight w:val="268"/>
          <w:jc w:val="center"/>
          <w:ins w:id="114" w:author="tom terboven" w:date="2019-09-07T21:55:00Z"/>
        </w:trPr>
        <w:tc>
          <w:tcPr>
            <w:tcW w:w="3133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15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16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Intrathoracic mass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17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18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19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20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21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22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0</w:t>
              </w:r>
            </w:ins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23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24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1</w:t>
              </w:r>
            </w:ins>
          </w:p>
        </w:tc>
      </w:tr>
      <w:tr w:rsidR="00E20E48" w:rsidRPr="00B2000E" w:rsidTr="00405B8C">
        <w:trPr>
          <w:trHeight w:val="273"/>
          <w:jc w:val="center"/>
          <w:ins w:id="125" w:author="tom terboven" w:date="2019-09-07T21:55:00Z"/>
        </w:trPr>
        <w:tc>
          <w:tcPr>
            <w:tcW w:w="313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26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27" w:author="tom terboven" w:date="2019-09-07T21:55:00Z">
              <w:r w:rsidRPr="00B2000E">
                <w:rPr>
                  <w:rFonts w:eastAsia="Times New Roman"/>
                  <w:b/>
                  <w:bCs/>
                  <w:sz w:val="24"/>
                  <w:szCs w:val="24"/>
                  <w:lang w:val="en-US" w:eastAsia="en-GB"/>
                </w:rPr>
                <w:t>Total</w:t>
              </w:r>
            </w:ins>
          </w:p>
        </w:tc>
        <w:tc>
          <w:tcPr>
            <w:tcW w:w="11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28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29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48</w:t>
              </w:r>
            </w:ins>
          </w:p>
        </w:tc>
        <w:tc>
          <w:tcPr>
            <w:tcW w:w="11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30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31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8</w:t>
              </w:r>
            </w:ins>
          </w:p>
        </w:tc>
        <w:tc>
          <w:tcPr>
            <w:tcW w:w="128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32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33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2</w:t>
              </w:r>
            </w:ins>
          </w:p>
        </w:tc>
        <w:tc>
          <w:tcPr>
            <w:tcW w:w="9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E48" w:rsidRPr="00B2000E" w:rsidRDefault="00E20E48" w:rsidP="00405B8C">
            <w:pPr>
              <w:spacing w:line="480" w:lineRule="auto"/>
              <w:rPr>
                <w:ins w:id="134" w:author="tom terboven" w:date="2019-09-07T21:55:00Z"/>
                <w:rFonts w:eastAsia="Times New Roman"/>
                <w:sz w:val="24"/>
                <w:szCs w:val="24"/>
                <w:lang w:eastAsia="en-GB"/>
              </w:rPr>
            </w:pPr>
            <w:ins w:id="135" w:author="tom terboven" w:date="2019-09-07T21:55:00Z">
              <w:r w:rsidRPr="00B2000E">
                <w:rPr>
                  <w:rFonts w:eastAsia="Times New Roman"/>
                  <w:sz w:val="24"/>
                  <w:szCs w:val="24"/>
                  <w:lang w:val="en-US" w:eastAsia="en-GB"/>
                </w:rPr>
                <w:t>58</w:t>
              </w:r>
            </w:ins>
          </w:p>
        </w:tc>
      </w:tr>
    </w:tbl>
    <w:p w:rsidR="00E20E48" w:rsidRDefault="00E20E48" w:rsidP="00E20E48">
      <w:pPr>
        <w:rPr>
          <w:ins w:id="136" w:author="tom terboven" w:date="2019-09-07T21:55:00Z"/>
        </w:rPr>
      </w:pPr>
    </w:p>
    <w:p w:rsidR="00E20E48" w:rsidRPr="00E20E48" w:rsidRDefault="00E20E48" w:rsidP="00E20E48">
      <w:pPr>
        <w:spacing w:after="0" w:line="480" w:lineRule="auto"/>
        <w:rPr>
          <w:ins w:id="137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  <w:ins w:id="138" w:author="tom terboven" w:date="2019-09-07T21:55:00Z">
        <w:r w:rsidRPr="00E20E48">
          <w:rPr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 xml:space="preserve">Table S2: </w:t>
        </w:r>
        <w:r w:rsidRPr="00E20E48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Chest wall thickness (cm), mean ±SD</w:t>
        </w:r>
      </w:ins>
    </w:p>
    <w:tbl>
      <w:tblPr>
        <w:tblW w:w="9020" w:type="dxa"/>
        <w:tblLook w:val="04A0" w:firstRow="1" w:lastRow="0" w:firstColumn="1" w:lastColumn="0" w:noHBand="0" w:noVBand="1"/>
      </w:tblPr>
      <w:tblGrid>
        <w:gridCol w:w="1580"/>
        <w:gridCol w:w="1240"/>
        <w:gridCol w:w="1240"/>
        <w:gridCol w:w="1240"/>
        <w:gridCol w:w="1240"/>
        <w:gridCol w:w="1240"/>
        <w:gridCol w:w="1240"/>
      </w:tblGrid>
      <w:tr w:rsidR="00E20E48" w:rsidRPr="00E20E48" w:rsidTr="00405B8C">
        <w:trPr>
          <w:trHeight w:val="288"/>
          <w:ins w:id="139" w:author="tom terboven" w:date="2019-09-07T21:55:00Z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40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4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 </w:t>
              </w:r>
            </w:ins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42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ins w:id="143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t>0 years</w:t>
              </w:r>
            </w:ins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44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ins w:id="145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t>5 years</w:t>
              </w:r>
            </w:ins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46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ins w:id="147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t>10 years</w:t>
              </w:r>
            </w:ins>
          </w:p>
        </w:tc>
      </w:tr>
      <w:tr w:rsidR="00E20E48" w:rsidRPr="00E20E48" w:rsidTr="00405B8C">
        <w:trPr>
          <w:trHeight w:val="288"/>
          <w:ins w:id="148" w:author="tom terboven" w:date="2019-09-07T21:55:00Z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rPr>
                <w:ins w:id="149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50" w:author="tom terboven" w:date="2019-09-07T21:55:00Z"/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</w:pPr>
            <w:ins w:id="151" w:author="tom terboven" w:date="2019-09-07T21:55:00Z">
              <w:r w:rsidRPr="00E20E4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Cs w:val="20"/>
                  <w:lang w:val="en-US"/>
                </w:rPr>
                <w:t>right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52" w:author="tom terboven" w:date="2019-09-07T21:55:00Z"/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</w:pPr>
            <w:ins w:id="153" w:author="tom terboven" w:date="2019-09-07T21:55:00Z">
              <w:r w:rsidRPr="00E20E4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Cs w:val="20"/>
                  <w:lang w:val="en-US"/>
                </w:rPr>
                <w:t>left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54" w:author="tom terboven" w:date="2019-09-07T21:55:00Z"/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</w:pPr>
            <w:ins w:id="155" w:author="tom terboven" w:date="2019-09-07T21:55:00Z">
              <w:r w:rsidRPr="00E20E4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Cs w:val="20"/>
                  <w:lang w:val="en-US"/>
                </w:rPr>
                <w:t>right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56" w:author="tom terboven" w:date="2019-09-07T21:55:00Z"/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</w:pPr>
            <w:ins w:id="157" w:author="tom terboven" w:date="2019-09-07T21:55:00Z">
              <w:r w:rsidRPr="00E20E4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Cs w:val="20"/>
                  <w:lang w:val="en-US"/>
                </w:rPr>
                <w:t>left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58" w:author="tom terboven" w:date="2019-09-07T21:55:00Z"/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</w:pPr>
            <w:ins w:id="159" w:author="tom terboven" w:date="2019-09-07T21:55:00Z">
              <w:r w:rsidRPr="00E20E4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Cs w:val="20"/>
                  <w:lang w:val="en-US"/>
                </w:rPr>
                <w:t>right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60" w:author="tom terboven" w:date="2019-09-07T21:55:00Z"/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</w:pPr>
            <w:ins w:id="161" w:author="tom terboven" w:date="2019-09-07T21:55:00Z">
              <w:r w:rsidRPr="00E20E4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Cs w:val="20"/>
                  <w:lang w:val="en-US"/>
                </w:rPr>
                <w:t>left</w:t>
              </w:r>
            </w:ins>
          </w:p>
        </w:tc>
      </w:tr>
      <w:tr w:rsidR="00E20E48" w:rsidRPr="00E20E48" w:rsidTr="00405B8C">
        <w:trPr>
          <w:trHeight w:val="288"/>
          <w:ins w:id="162" w:author="tom terboven" w:date="2019-09-07T21:55:00Z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63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ins w:id="164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t>2</w:t>
              </w:r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vertAlign w:val="superscript"/>
                  <w:lang w:val="en-US"/>
                </w:rPr>
                <w:t>nd</w:t>
              </w:r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t xml:space="preserve"> ICS MCL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65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6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1.52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67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6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1.56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69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7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1.76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71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7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1.81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73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7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2.61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75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7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2.63</w:t>
              </w:r>
            </w:ins>
          </w:p>
        </w:tc>
      </w:tr>
      <w:tr w:rsidR="00E20E48" w:rsidRPr="00E20E48" w:rsidTr="00405B8C">
        <w:trPr>
          <w:trHeight w:val="288"/>
          <w:ins w:id="177" w:author="tom terboven" w:date="2019-09-07T21:55:00Z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rPr>
                <w:ins w:id="178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79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8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[±0.51]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81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8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[±0.61]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83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8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[±0.48]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85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8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[±0.48]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87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8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[±1.15]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89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9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[±1.23]</w:t>
              </w:r>
            </w:ins>
          </w:p>
        </w:tc>
      </w:tr>
      <w:tr w:rsidR="00E20E48" w:rsidRPr="00E20E48" w:rsidTr="00405B8C">
        <w:trPr>
          <w:trHeight w:val="288"/>
          <w:ins w:id="191" w:author="tom terboven" w:date="2019-09-07T21:55:00Z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92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ins w:id="193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t>4</w:t>
              </w:r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vertAlign w:val="superscript"/>
                  <w:lang w:val="en-US"/>
                </w:rPr>
                <w:t>th</w:t>
              </w:r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t xml:space="preserve"> ICS AAL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94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9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1.38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96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9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1.41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198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19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1.34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00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0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1.28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02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0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2.21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04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0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2.19</w:t>
              </w:r>
            </w:ins>
          </w:p>
        </w:tc>
      </w:tr>
      <w:tr w:rsidR="00E20E48" w:rsidRPr="00E20E48" w:rsidTr="00405B8C">
        <w:trPr>
          <w:trHeight w:val="288"/>
          <w:ins w:id="206" w:author="tom terboven" w:date="2019-09-07T21:55:00Z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rPr>
                <w:ins w:id="207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08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0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[±0.48]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10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1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[±0.50]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12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1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[±0.46]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14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1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[±0.41]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16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1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[±1.33]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18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1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[±1.30]</w:t>
              </w:r>
            </w:ins>
          </w:p>
        </w:tc>
      </w:tr>
      <w:tr w:rsidR="00E20E48" w:rsidRPr="00E20E48" w:rsidTr="00405B8C">
        <w:trPr>
          <w:trHeight w:val="288"/>
          <w:ins w:id="220" w:author="tom terboven" w:date="2019-09-07T21:55:00Z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21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ins w:id="222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Cs w:val="20"/>
                  <w:lang w:val="en-US"/>
                </w:rPr>
                <w:lastRenderedPageBreak/>
                <w:t>p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23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2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0.11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25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2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0.15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27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2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&lt;0.05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29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3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&lt;0.05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31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3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&lt;0.05</w:t>
              </w:r>
            </w:ins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33" w:author="tom terboven" w:date="2019-09-07T21:55:00Z"/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ins w:id="23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szCs w:val="20"/>
                  <w:lang w:val="en-US"/>
                </w:rPr>
                <w:t>&lt;0.05</w:t>
              </w:r>
            </w:ins>
          </w:p>
        </w:tc>
      </w:tr>
    </w:tbl>
    <w:p w:rsidR="00E20E48" w:rsidRDefault="00E20E48" w:rsidP="00E20E48">
      <w:pPr>
        <w:rPr>
          <w:ins w:id="235" w:author="tom terboven" w:date="2019-09-07T21:55:00Z"/>
        </w:rPr>
      </w:pPr>
    </w:p>
    <w:p w:rsidR="00E20E48" w:rsidRPr="00E20E48" w:rsidRDefault="00E20E48" w:rsidP="00E20E48">
      <w:pPr>
        <w:spacing w:after="0" w:line="480" w:lineRule="auto"/>
        <w:rPr>
          <w:ins w:id="236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  <w:ins w:id="237" w:author="tom terboven" w:date="2019-09-07T21:55:00Z">
        <w:r w:rsidRPr="00E20E48">
          <w:rPr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Table S3:</w:t>
        </w:r>
        <w:r w:rsidRPr="00E20E48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Structures directly adjacent to the thoracic wall, 0-year-old children</w:t>
        </w:r>
      </w:ins>
    </w:p>
    <w:tbl>
      <w:tblPr>
        <w:tblW w:w="7225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</w:tblGrid>
      <w:tr w:rsidR="00E20E48" w:rsidRPr="00E20E48" w:rsidTr="00405B8C">
        <w:trPr>
          <w:trHeight w:val="288"/>
          <w:ins w:id="238" w:author="tom terboven" w:date="2019-09-07T21:55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39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4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 </w:t>
              </w:r>
            </w:ins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41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ins w:id="242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/>
                </w:rPr>
                <w:t>Right hemithorax</w:t>
              </w:r>
            </w:ins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43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ins w:id="244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/>
                </w:rPr>
                <w:t>Left hemithorax</w:t>
              </w:r>
            </w:ins>
          </w:p>
        </w:tc>
      </w:tr>
      <w:tr w:rsidR="00E20E48" w:rsidRPr="00E20E48" w:rsidTr="00405B8C">
        <w:trPr>
          <w:trHeight w:val="330"/>
          <w:ins w:id="245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46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4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 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48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4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2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nd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MCL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50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5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th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AAL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52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5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2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nd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MCL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54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5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th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AAL</w:t>
              </w:r>
            </w:ins>
          </w:p>
        </w:tc>
      </w:tr>
      <w:tr w:rsidR="00E20E48" w:rsidRPr="00E20E48" w:rsidTr="00405B8C">
        <w:trPr>
          <w:trHeight w:val="288"/>
          <w:ins w:id="256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57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5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None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59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6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48 (96%)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61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6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50 (100%)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63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6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49 (98%)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65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6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</w:tr>
      <w:tr w:rsidR="00E20E48" w:rsidRPr="00E20E48" w:rsidTr="00405B8C">
        <w:trPr>
          <w:trHeight w:val="288"/>
          <w:ins w:id="267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68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6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Heart 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70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7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72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7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74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7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76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7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</w:tr>
      <w:tr w:rsidR="00E20E48" w:rsidRPr="00E20E48" w:rsidTr="00405B8C">
        <w:trPr>
          <w:trHeight w:val="288"/>
          <w:ins w:id="278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79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8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Thymus gland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81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8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2 (4%)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83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8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85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8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1 (2%)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87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8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</w:tr>
    </w:tbl>
    <w:p w:rsidR="00E20E48" w:rsidRPr="00E20E48" w:rsidRDefault="00E20E48" w:rsidP="00E20E48">
      <w:pPr>
        <w:spacing w:after="0" w:line="480" w:lineRule="auto"/>
        <w:rPr>
          <w:ins w:id="289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0E48" w:rsidRPr="00E20E48" w:rsidRDefault="00E20E48" w:rsidP="00E20E48">
      <w:pPr>
        <w:spacing w:after="0" w:line="480" w:lineRule="auto"/>
        <w:rPr>
          <w:ins w:id="290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  <w:ins w:id="291" w:author="tom terboven" w:date="2019-09-07T21:55:00Z">
        <w:r w:rsidRPr="00E20E48">
          <w:rPr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Table S4:</w:t>
        </w:r>
        <w:r w:rsidRPr="00E20E48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Structures directly adjacent to the thoracic wall, 5-year-old children</w:t>
        </w:r>
      </w:ins>
    </w:p>
    <w:tbl>
      <w:tblPr>
        <w:tblW w:w="7225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</w:tblGrid>
      <w:tr w:rsidR="00E20E48" w:rsidRPr="00E20E48" w:rsidTr="00405B8C">
        <w:trPr>
          <w:trHeight w:val="288"/>
          <w:ins w:id="292" w:author="tom terboven" w:date="2019-09-07T21:55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93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29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 </w:t>
              </w:r>
            </w:ins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95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ins w:id="296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/>
                </w:rPr>
                <w:t>Right hemithorax</w:t>
              </w:r>
            </w:ins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297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ins w:id="298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/>
                </w:rPr>
                <w:t>Left hemithorax</w:t>
              </w:r>
            </w:ins>
          </w:p>
        </w:tc>
      </w:tr>
      <w:tr w:rsidR="00E20E48" w:rsidRPr="00E20E48" w:rsidTr="00405B8C">
        <w:trPr>
          <w:trHeight w:val="330"/>
          <w:ins w:id="299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00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0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 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02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0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2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nd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MCL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04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0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th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AAL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06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0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2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nd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MCL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08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0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th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AAL</w:t>
              </w:r>
            </w:ins>
          </w:p>
        </w:tc>
      </w:tr>
      <w:tr w:rsidR="00E20E48" w:rsidRPr="00E20E48" w:rsidTr="00405B8C">
        <w:trPr>
          <w:trHeight w:val="288"/>
          <w:ins w:id="310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11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1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None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13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1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47 (100%)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15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1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47 (100%)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17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1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46 (97.9%)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19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2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47 (100%)</w:t>
              </w:r>
            </w:ins>
          </w:p>
        </w:tc>
      </w:tr>
      <w:tr w:rsidR="00E20E48" w:rsidRPr="00E20E48" w:rsidTr="00405B8C">
        <w:trPr>
          <w:trHeight w:val="288"/>
          <w:ins w:id="321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22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2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Heart 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24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2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26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2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28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2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1 (2.1%)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30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3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</w:tr>
      <w:tr w:rsidR="00E20E48" w:rsidRPr="00E20E48" w:rsidTr="00405B8C">
        <w:trPr>
          <w:trHeight w:val="288"/>
          <w:ins w:id="332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33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3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Thymus gland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35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3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37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3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39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4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41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4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</w:tr>
    </w:tbl>
    <w:p w:rsidR="00E20E48" w:rsidRPr="00E20E48" w:rsidRDefault="00E20E48" w:rsidP="00E20E48">
      <w:pPr>
        <w:spacing w:after="0" w:line="480" w:lineRule="auto"/>
        <w:rPr>
          <w:ins w:id="343" w:author="tom terboven" w:date="2019-09-07T21:55:00Z"/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0E48" w:rsidRPr="00E20E48" w:rsidRDefault="00E20E48" w:rsidP="00E20E48">
      <w:pPr>
        <w:spacing w:after="0" w:line="480" w:lineRule="auto"/>
        <w:rPr>
          <w:ins w:id="344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  <w:ins w:id="345" w:author="tom terboven" w:date="2019-09-07T21:55:00Z">
        <w:r w:rsidRPr="00E20E48">
          <w:rPr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Table S5:</w:t>
        </w:r>
        <w:r w:rsidRPr="00E20E48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Structures directly adjacent to the thoracic wall, 10-year-old children</w:t>
        </w:r>
      </w:ins>
    </w:p>
    <w:tbl>
      <w:tblPr>
        <w:tblW w:w="7225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</w:tblGrid>
      <w:tr w:rsidR="00E20E48" w:rsidRPr="00E20E48" w:rsidTr="00405B8C">
        <w:trPr>
          <w:trHeight w:val="288"/>
          <w:ins w:id="346" w:author="tom terboven" w:date="2019-09-07T21:55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47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4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 </w:t>
              </w:r>
            </w:ins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49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ins w:id="350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/>
                </w:rPr>
                <w:t>Right hemithorax</w:t>
              </w:r>
            </w:ins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51" w:author="tom terboven" w:date="2019-09-07T21:55:00Z"/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ins w:id="352" w:author="tom terboven" w:date="2019-09-07T21:55:00Z">
              <w:r w:rsidRPr="00E20E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/>
                </w:rPr>
                <w:t>Left hemithorax</w:t>
              </w:r>
            </w:ins>
          </w:p>
        </w:tc>
      </w:tr>
      <w:tr w:rsidR="00E20E48" w:rsidRPr="00E20E48" w:rsidTr="00405B8C">
        <w:trPr>
          <w:trHeight w:val="330"/>
          <w:ins w:id="353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54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5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 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56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5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2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nd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MCL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58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5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th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AAL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60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6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2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nd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MCL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62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6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val="en-US"/>
                </w:rPr>
                <w:t>th</w:t>
              </w:r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 ICS AAL</w:t>
              </w:r>
            </w:ins>
          </w:p>
        </w:tc>
      </w:tr>
      <w:tr w:rsidR="00E20E48" w:rsidRPr="00E20E48" w:rsidTr="00405B8C">
        <w:trPr>
          <w:trHeight w:val="288"/>
          <w:ins w:id="364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65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6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None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67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6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42 (100%)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69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7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42 (100%)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71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7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42 (100%)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73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7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42 (100%)</w:t>
              </w:r>
            </w:ins>
          </w:p>
        </w:tc>
      </w:tr>
      <w:tr w:rsidR="00E20E48" w:rsidRPr="00E20E48" w:rsidTr="00405B8C">
        <w:trPr>
          <w:trHeight w:val="288"/>
          <w:ins w:id="375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76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77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Heart 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78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79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80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81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82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83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84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85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</w:tr>
      <w:tr w:rsidR="00E20E48" w:rsidRPr="00E20E48" w:rsidTr="00405B8C">
        <w:trPr>
          <w:trHeight w:val="288"/>
          <w:ins w:id="386" w:author="tom terboven" w:date="2019-09-07T21:55:00Z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87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88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Thymus gland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89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90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91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92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93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94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8" w:rsidRPr="00E20E48" w:rsidRDefault="00E20E48" w:rsidP="00405B8C">
            <w:pPr>
              <w:spacing w:after="0" w:line="240" w:lineRule="auto"/>
              <w:jc w:val="center"/>
              <w:rPr>
                <w:ins w:id="395" w:author="tom terboven" w:date="2019-09-07T21:55:00Z"/>
                <w:rFonts w:ascii="Times New Roman" w:eastAsia="Times New Roman" w:hAnsi="Times New Roman" w:cs="Times New Roman"/>
                <w:color w:val="000000"/>
                <w:lang w:val="en-US"/>
              </w:rPr>
            </w:pPr>
            <w:ins w:id="396" w:author="tom terboven" w:date="2019-09-07T21:55:00Z">
              <w:r w:rsidRPr="00E20E4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0 (0%)</w:t>
              </w:r>
            </w:ins>
          </w:p>
        </w:tc>
      </w:tr>
    </w:tbl>
    <w:p w:rsidR="00E20E48" w:rsidRPr="00E20E48" w:rsidRDefault="00E20E48" w:rsidP="00E20E48">
      <w:pPr>
        <w:spacing w:after="0" w:line="480" w:lineRule="auto"/>
        <w:rPr>
          <w:ins w:id="397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0E48" w:rsidRPr="00E20E48" w:rsidRDefault="00E20E48" w:rsidP="00E20E48">
      <w:pPr>
        <w:spacing w:after="0" w:line="480" w:lineRule="auto"/>
        <w:rPr>
          <w:ins w:id="398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0E48" w:rsidRPr="00E20E48" w:rsidRDefault="00E20E48" w:rsidP="00E20E48">
      <w:pPr>
        <w:spacing w:after="0" w:line="480" w:lineRule="auto"/>
        <w:rPr>
          <w:ins w:id="399" w:author="tom terboven" w:date="2019-09-07T21:55:00Z"/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0E48" w:rsidRDefault="00E20E48" w:rsidP="00E20E48">
      <w:pPr>
        <w:rPr>
          <w:ins w:id="400" w:author="tom terboven" w:date="2019-09-07T21:55:00Z"/>
        </w:rPr>
      </w:pPr>
    </w:p>
    <w:p w:rsidR="00E20E48" w:rsidRPr="00E20E48" w:rsidRDefault="00E20E48" w:rsidP="00E20E48">
      <w:bookmarkStart w:id="401" w:name="_GoBack"/>
      <w:bookmarkEnd w:id="401"/>
    </w:p>
    <w:sectPr w:rsidR="00E20E48" w:rsidRPr="00E20E48" w:rsidSect="003E1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terboven">
    <w15:presenceInfo w15:providerId="Windows Live" w15:userId="83a75f5e3482fd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0E"/>
    <w:rsid w:val="003E17F1"/>
    <w:rsid w:val="005A08C1"/>
    <w:rsid w:val="0081773E"/>
    <w:rsid w:val="009334B4"/>
    <w:rsid w:val="00B2000E"/>
    <w:rsid w:val="00D07938"/>
    <w:rsid w:val="00E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CAE9"/>
  <w15:chartTrackingRefBased/>
  <w15:docId w15:val="{C097F664-44BD-489C-BB5F-9C619CB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B20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0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terboven</dc:creator>
  <cp:keywords/>
  <dc:description/>
  <cp:lastModifiedBy>tom terboven</cp:lastModifiedBy>
  <cp:revision>1</cp:revision>
  <dcterms:created xsi:type="dcterms:W3CDTF">2019-09-07T19:17:00Z</dcterms:created>
  <dcterms:modified xsi:type="dcterms:W3CDTF">2019-09-07T19:55:00Z</dcterms:modified>
</cp:coreProperties>
</file>