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0CC20" w14:textId="27F6F7B0" w:rsidR="006E355A" w:rsidRPr="006E355A" w:rsidRDefault="00A16E3F">
      <w:pPr>
        <w:rPr>
          <w:rFonts w:ascii="Times New Roman" w:hAnsi="Times New Roman" w:cs="Times New Roman"/>
        </w:rPr>
      </w:pPr>
      <w:bookmarkStart w:id="0" w:name="_Hlk9010602"/>
      <w:r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/>
        </w:rPr>
        <w:t>dditional file 3</w:t>
      </w:r>
      <w:del w:id="1" w:author="Author" w:date="2019-06-12T11:01:00Z">
        <w:r w:rsidDel="00FC5C84">
          <w:rPr>
            <w:rFonts w:ascii="Times New Roman" w:hAnsi="Times New Roman" w:cs="Times New Roman"/>
          </w:rPr>
          <w:delText xml:space="preserve">: </w:delText>
        </w:r>
        <w:r w:rsidDel="00FC5C84">
          <w:rPr>
            <w:rFonts w:ascii="Times New Roman" w:hAnsi="Times New Roman" w:cs="Times New Roman" w:hint="eastAsia"/>
          </w:rPr>
          <w:delText xml:space="preserve"> </w:delText>
        </w:r>
        <w:r w:rsidDel="00FC5C84">
          <w:rPr>
            <w:rFonts w:ascii="Times New Roman" w:hAnsi="Times New Roman" w:cs="Times New Roman"/>
          </w:rPr>
          <w:delText xml:space="preserve"> </w:delText>
        </w:r>
      </w:del>
      <w:ins w:id="2" w:author="Author" w:date="2019-06-12T11:01:00Z">
        <w:r w:rsidR="00FC5C84">
          <w:rPr>
            <w:rFonts w:ascii="Times New Roman" w:hAnsi="Times New Roman" w:cs="Times New Roman"/>
          </w:rPr>
          <w:t xml:space="preserve">: </w:t>
        </w:r>
      </w:ins>
      <w:r w:rsidR="006E355A">
        <w:rPr>
          <w:rFonts w:ascii="Times New Roman" w:hAnsi="Times New Roman" w:cs="Times New Roman"/>
        </w:rPr>
        <w:t>Summary of findings for ARB versus ACEI (SR1.2.) in PD</w:t>
      </w:r>
      <w:r w:rsidR="006E355A">
        <w:rPr>
          <w:rFonts w:ascii="Times New Roman" w:hAnsi="Times New Roman" w:cs="Times New Roman" w:hint="eastAsia"/>
        </w:rPr>
        <w:t xml:space="preserve"> </w:t>
      </w:r>
      <w:r w:rsidR="006E355A">
        <w:rPr>
          <w:rFonts w:ascii="Times New Roman" w:hAnsi="Times New Roman" w:cs="Times New Roman"/>
        </w:rPr>
        <w:t>patients</w:t>
      </w:r>
    </w:p>
    <w:bookmarkEnd w:id="0"/>
    <w:p w14:paraId="48B0DF2C" w14:textId="77777777" w:rsidR="006E355A" w:rsidRPr="006E355A" w:rsidRDefault="006E355A"/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721"/>
        <w:gridCol w:w="1314"/>
        <w:gridCol w:w="1314"/>
        <w:gridCol w:w="1314"/>
        <w:gridCol w:w="1314"/>
        <w:gridCol w:w="1126"/>
        <w:gridCol w:w="2847"/>
      </w:tblGrid>
      <w:tr w:rsidR="00AF2473" w14:paraId="54AA84D0" w14:textId="77777777" w:rsidTr="006E355A">
        <w:trPr>
          <w:cantSplit/>
          <w:tblHeader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8D956E" w14:textId="77777777" w:rsidR="00AF2473" w:rsidRDefault="00C17B7E">
            <w:pPr>
              <w:widowControl/>
              <w:jc w:val="left"/>
              <w:rPr>
                <w:rFonts w:ascii="Arial Narrow" w:hAnsi="Arial Narrow"/>
                <w:kern w:val="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Summary of findings: </w:t>
            </w:r>
          </w:p>
        </w:tc>
      </w:tr>
      <w:tr w:rsidR="00AF2473" w14:paraId="5AC38662" w14:textId="77777777" w:rsidTr="007B54F1">
        <w:trPr>
          <w:cantSplit/>
          <w:tblHeader/>
        </w:trPr>
        <w:tc>
          <w:tcPr>
            <w:tcW w:w="5000" w:type="pct"/>
            <w:gridSpan w:val="7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2CB5EFF6" w14:textId="7288183E" w:rsidR="00AF2473" w:rsidRPr="007B54F1" w:rsidRDefault="00C17B7E">
            <w:pPr>
              <w:pStyle w:val="sof-title"/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</w:rPr>
            </w:pPr>
            <w:r w:rsidRPr="007B54F1">
              <w:rPr>
                <w:rFonts w:ascii="Arial Narrow" w:hAnsi="Arial Narrow"/>
                <w:b/>
                <w:bCs/>
                <w:sz w:val="22"/>
                <w:szCs w:val="22"/>
              </w:rPr>
              <w:t>ARB compared to ACEI for peritoneal dialysis patients</w:t>
            </w:r>
            <w:r w:rsidR="006E355A" w:rsidRPr="007B54F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(SR1.2.)</w:t>
            </w:r>
          </w:p>
        </w:tc>
      </w:tr>
      <w:tr w:rsidR="00AF2473" w14:paraId="76887FD7" w14:textId="77777777" w:rsidTr="007B54F1">
        <w:trPr>
          <w:cantSplit/>
          <w:tblHeader/>
        </w:trPr>
        <w:tc>
          <w:tcPr>
            <w:tcW w:w="5000" w:type="pct"/>
            <w:gridSpan w:val="7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1A074B86" w14:textId="77777777" w:rsidR="00AF2473" w:rsidRPr="007B54F1" w:rsidRDefault="00C17B7E">
            <w:pPr>
              <w:divId w:val="1879198797"/>
              <w:rPr>
                <w:rFonts w:ascii="Arial Narrow" w:hAnsi="Arial Narrow"/>
                <w:sz w:val="16"/>
                <w:szCs w:val="16"/>
              </w:rPr>
            </w:pPr>
            <w:r w:rsidRPr="007B54F1">
              <w:rPr>
                <w:rFonts w:ascii="Arial Narrow" w:hAnsi="Arial Narrow"/>
                <w:b/>
                <w:bCs/>
                <w:sz w:val="16"/>
                <w:szCs w:val="16"/>
              </w:rPr>
              <w:t>Patient or population</w:t>
            </w:r>
            <w:r w:rsidRPr="007B54F1">
              <w:rPr>
                <w:rFonts w:ascii="Arial Narrow" w:hAnsi="Arial Narrow"/>
                <w:sz w:val="16"/>
                <w:szCs w:val="16"/>
              </w:rPr>
              <w:t xml:space="preserve">: peritoneal dialysis patients </w:t>
            </w:r>
          </w:p>
          <w:p w14:paraId="24E91911" w14:textId="77777777" w:rsidR="00AF2473" w:rsidRPr="007B54F1" w:rsidRDefault="00C17B7E">
            <w:pPr>
              <w:divId w:val="875846520"/>
              <w:rPr>
                <w:rFonts w:ascii="Arial Narrow" w:hAnsi="Arial Narrow"/>
                <w:sz w:val="16"/>
                <w:szCs w:val="16"/>
              </w:rPr>
            </w:pPr>
            <w:r w:rsidRPr="007B54F1">
              <w:rPr>
                <w:rFonts w:ascii="Arial Narrow" w:hAnsi="Arial Narrow"/>
                <w:b/>
                <w:bCs/>
                <w:sz w:val="16"/>
                <w:szCs w:val="16"/>
              </w:rPr>
              <w:t>Setting</w:t>
            </w:r>
            <w:r w:rsidRPr="007B54F1">
              <w:rPr>
                <w:rFonts w:ascii="Arial Narrow" w:hAnsi="Arial Narrow"/>
                <w:sz w:val="16"/>
                <w:szCs w:val="16"/>
              </w:rPr>
              <w:t xml:space="preserve">: </w:t>
            </w:r>
          </w:p>
          <w:p w14:paraId="1D735C4C" w14:textId="77777777" w:rsidR="00AF2473" w:rsidRPr="007B54F1" w:rsidRDefault="00C17B7E">
            <w:pPr>
              <w:divId w:val="657852640"/>
              <w:rPr>
                <w:rFonts w:ascii="Arial Narrow" w:hAnsi="Arial Narrow"/>
                <w:sz w:val="16"/>
                <w:szCs w:val="16"/>
              </w:rPr>
            </w:pPr>
            <w:r w:rsidRPr="007B54F1">
              <w:rPr>
                <w:rFonts w:ascii="Arial Narrow" w:hAnsi="Arial Narrow"/>
                <w:b/>
                <w:bCs/>
                <w:sz w:val="16"/>
                <w:szCs w:val="16"/>
              </w:rPr>
              <w:t>Intervention</w:t>
            </w:r>
            <w:r w:rsidRPr="007B54F1">
              <w:rPr>
                <w:rFonts w:ascii="Arial Narrow" w:hAnsi="Arial Narrow"/>
                <w:sz w:val="16"/>
                <w:szCs w:val="16"/>
              </w:rPr>
              <w:t xml:space="preserve">: ARB </w:t>
            </w:r>
          </w:p>
          <w:p w14:paraId="6DA88F25" w14:textId="77777777" w:rsidR="00AF2473" w:rsidRPr="007B54F1" w:rsidRDefault="00C17B7E">
            <w:pPr>
              <w:divId w:val="210654707"/>
              <w:rPr>
                <w:rFonts w:ascii="Arial Narrow" w:hAnsi="Arial Narrow"/>
                <w:sz w:val="16"/>
                <w:szCs w:val="16"/>
              </w:rPr>
            </w:pPr>
            <w:r w:rsidRPr="007B54F1">
              <w:rPr>
                <w:rFonts w:ascii="Arial Narrow" w:hAnsi="Arial Narrow"/>
                <w:b/>
                <w:bCs/>
                <w:sz w:val="16"/>
                <w:szCs w:val="16"/>
              </w:rPr>
              <w:t>Comparison</w:t>
            </w:r>
            <w:r w:rsidRPr="007B54F1">
              <w:rPr>
                <w:rFonts w:ascii="Arial Narrow" w:hAnsi="Arial Narrow"/>
                <w:sz w:val="16"/>
                <w:szCs w:val="16"/>
              </w:rPr>
              <w:t xml:space="preserve">: ACEI </w:t>
            </w:r>
          </w:p>
        </w:tc>
      </w:tr>
      <w:tr w:rsidR="00AF2473" w14:paraId="6CCE2523" w14:textId="77777777" w:rsidTr="007B54F1">
        <w:trPr>
          <w:cantSplit/>
          <w:tblHeader/>
        </w:trPr>
        <w:tc>
          <w:tcPr>
            <w:tcW w:w="786" w:type="pct"/>
            <w:vMerge w:val="restart"/>
            <w:tcBorders>
              <w:right w:val="single" w:sz="6" w:space="0" w:color="EFEFEF"/>
            </w:tcBorders>
            <w:shd w:val="clear" w:color="auto" w:fill="auto"/>
            <w:vAlign w:val="center"/>
            <w:hideMark/>
          </w:tcPr>
          <w:p w14:paraId="6D9D4F9E" w14:textId="77777777" w:rsidR="00AF2473" w:rsidRPr="007B54F1" w:rsidRDefault="00C17B7E">
            <w:pPr>
              <w:pStyle w:val="Web"/>
              <w:spacing w:before="0" w:beforeAutospacing="0" w:after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B54F1">
              <w:rPr>
                <w:rFonts w:ascii="Arial Narrow" w:hAnsi="Arial Narrow"/>
                <w:sz w:val="16"/>
                <w:szCs w:val="16"/>
              </w:rPr>
              <w:t>Outcomes</w:t>
            </w:r>
          </w:p>
        </w:tc>
        <w:tc>
          <w:tcPr>
            <w:tcW w:w="1200" w:type="pct"/>
            <w:gridSpan w:val="2"/>
            <w:tcBorders>
              <w:top w:val="single" w:sz="6" w:space="0" w:color="EFEFEF"/>
              <w:right w:val="single" w:sz="6" w:space="0" w:color="EFEFEF"/>
            </w:tcBorders>
            <w:shd w:val="clear" w:color="auto" w:fill="auto"/>
            <w:hideMark/>
          </w:tcPr>
          <w:p w14:paraId="47044B9F" w14:textId="77777777" w:rsidR="00AF2473" w:rsidRPr="007B54F1" w:rsidRDefault="00C17B7E">
            <w:pPr>
              <w:pStyle w:val="Web"/>
              <w:spacing w:before="0" w:beforeAutospacing="0" w:after="0" w:afterAutospacing="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B54F1">
              <w:rPr>
                <w:rFonts w:ascii="Arial Narrow" w:hAnsi="Arial Narrow"/>
                <w:b/>
                <w:bCs/>
                <w:sz w:val="16"/>
                <w:szCs w:val="16"/>
              </w:rPr>
              <w:t>Anticipated absolute effects</w:t>
            </w:r>
            <w:r w:rsidRPr="007B54F1">
              <w:rPr>
                <w:rFonts w:ascii="Arial Narrow" w:hAnsi="Arial Narrow"/>
                <w:b/>
                <w:bCs/>
                <w:sz w:val="16"/>
                <w:szCs w:val="16"/>
                <w:vertAlign w:val="superscript"/>
              </w:rPr>
              <w:t>*</w:t>
            </w:r>
            <w:r w:rsidRPr="007B54F1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r w:rsidRPr="007B54F1">
              <w:rPr>
                <w:rFonts w:ascii="Arial Narrow" w:hAnsi="Arial Narrow"/>
                <w:sz w:val="16"/>
                <w:szCs w:val="16"/>
              </w:rPr>
              <w:t>(95% CI)</w:t>
            </w:r>
            <w:r w:rsidRPr="007B54F1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00" w:type="pct"/>
            <w:vMerge w:val="restart"/>
            <w:tcBorders>
              <w:right w:val="single" w:sz="6" w:space="0" w:color="EFEFEF"/>
            </w:tcBorders>
            <w:shd w:val="clear" w:color="auto" w:fill="auto"/>
            <w:vAlign w:val="center"/>
            <w:hideMark/>
          </w:tcPr>
          <w:p w14:paraId="0AD5E9E8" w14:textId="77777777" w:rsidR="00AF2473" w:rsidRPr="007B54F1" w:rsidRDefault="00C17B7E">
            <w:pPr>
              <w:pStyle w:val="Web"/>
              <w:spacing w:before="0" w:beforeAutospacing="0" w:after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B54F1">
              <w:rPr>
                <w:rFonts w:ascii="Arial Narrow" w:hAnsi="Arial Narrow"/>
                <w:sz w:val="16"/>
                <w:szCs w:val="16"/>
              </w:rPr>
              <w:t>Relative effect</w:t>
            </w:r>
            <w:r w:rsidRPr="007B54F1">
              <w:rPr>
                <w:rFonts w:ascii="Arial Narrow" w:hAnsi="Arial Narrow"/>
                <w:sz w:val="16"/>
                <w:szCs w:val="16"/>
              </w:rPr>
              <w:br/>
              <w:t xml:space="preserve">(95% CI) </w:t>
            </w:r>
          </w:p>
        </w:tc>
        <w:tc>
          <w:tcPr>
            <w:tcW w:w="600" w:type="pct"/>
            <w:vMerge w:val="restart"/>
            <w:tcBorders>
              <w:right w:val="single" w:sz="6" w:space="0" w:color="EFEFEF"/>
            </w:tcBorders>
            <w:shd w:val="clear" w:color="auto" w:fill="auto"/>
            <w:vAlign w:val="center"/>
            <w:hideMark/>
          </w:tcPr>
          <w:p w14:paraId="4B7B2646" w14:textId="77777777" w:rsidR="00AF2473" w:rsidRPr="007B54F1" w:rsidRDefault="00C17B7E">
            <w:pPr>
              <w:pStyle w:val="Web"/>
              <w:spacing w:before="0" w:beforeAutospacing="0" w:after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B54F1">
              <w:rPr>
                <w:rFonts w:ascii="Arial Narrow" w:hAnsi="Arial Narrow"/>
                <w:sz w:val="16"/>
                <w:szCs w:val="16"/>
              </w:rPr>
              <w:t xml:space="preserve">№ of participants </w:t>
            </w:r>
            <w:r w:rsidRPr="007B54F1">
              <w:rPr>
                <w:rFonts w:ascii="Arial Narrow" w:hAnsi="Arial Narrow"/>
                <w:sz w:val="16"/>
                <w:szCs w:val="16"/>
              </w:rPr>
              <w:br/>
              <w:t xml:space="preserve">(studies) </w:t>
            </w:r>
          </w:p>
        </w:tc>
        <w:tc>
          <w:tcPr>
            <w:tcW w:w="514" w:type="pct"/>
            <w:vMerge w:val="restart"/>
            <w:tcBorders>
              <w:right w:val="single" w:sz="6" w:space="0" w:color="EFEFEF"/>
            </w:tcBorders>
            <w:shd w:val="clear" w:color="auto" w:fill="auto"/>
            <w:vAlign w:val="center"/>
            <w:hideMark/>
          </w:tcPr>
          <w:p w14:paraId="4E781FB9" w14:textId="77777777" w:rsidR="00AF2473" w:rsidRPr="007B54F1" w:rsidRDefault="00C17B7E">
            <w:pPr>
              <w:pStyle w:val="Web"/>
              <w:spacing w:before="0" w:beforeAutospacing="0" w:after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B54F1">
              <w:rPr>
                <w:rFonts w:ascii="Arial Narrow" w:hAnsi="Arial Narrow"/>
                <w:sz w:val="16"/>
                <w:szCs w:val="16"/>
              </w:rPr>
              <w:t>Certainty of the evidence</w:t>
            </w:r>
            <w:r w:rsidRPr="007B54F1">
              <w:rPr>
                <w:rFonts w:ascii="Arial Narrow" w:hAnsi="Arial Narrow"/>
                <w:sz w:val="16"/>
                <w:szCs w:val="16"/>
              </w:rPr>
              <w:br/>
              <w:t xml:space="preserve">(GRADE) </w:t>
            </w:r>
          </w:p>
        </w:tc>
        <w:tc>
          <w:tcPr>
            <w:tcW w:w="1300" w:type="pct"/>
            <w:vMerge w:val="restart"/>
            <w:tcBorders>
              <w:right w:val="single" w:sz="6" w:space="0" w:color="EFEFEF"/>
            </w:tcBorders>
            <w:shd w:val="clear" w:color="auto" w:fill="auto"/>
            <w:vAlign w:val="center"/>
            <w:hideMark/>
          </w:tcPr>
          <w:p w14:paraId="7165E34E" w14:textId="77777777" w:rsidR="00AF2473" w:rsidRPr="007B54F1" w:rsidRDefault="00C17B7E">
            <w:pPr>
              <w:pStyle w:val="Web"/>
              <w:spacing w:before="0" w:beforeAutospacing="0" w:after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B54F1">
              <w:rPr>
                <w:rFonts w:ascii="Arial Narrow" w:hAnsi="Arial Narrow"/>
                <w:sz w:val="16"/>
                <w:szCs w:val="16"/>
              </w:rPr>
              <w:t>Comments</w:t>
            </w:r>
          </w:p>
        </w:tc>
      </w:tr>
      <w:tr w:rsidR="00AF2473" w14:paraId="7C8FC5C2" w14:textId="77777777" w:rsidTr="007B54F1">
        <w:trPr>
          <w:cantSplit/>
          <w:tblHeader/>
        </w:trPr>
        <w:tc>
          <w:tcPr>
            <w:tcW w:w="786" w:type="pct"/>
            <w:vMerge/>
            <w:tcBorders>
              <w:right w:val="single" w:sz="6" w:space="0" w:color="EFEFEF"/>
            </w:tcBorders>
            <w:shd w:val="clear" w:color="auto" w:fill="auto"/>
            <w:vAlign w:val="center"/>
            <w:hideMark/>
          </w:tcPr>
          <w:p w14:paraId="3B73AF05" w14:textId="77777777" w:rsidR="00AF2473" w:rsidRPr="007B54F1" w:rsidRDefault="00AF2473">
            <w:pPr>
              <w:rPr>
                <w:rFonts w:ascii="Arial Narrow" w:eastAsia="ＭＳ Ｐゴシック" w:hAnsi="Arial Narrow" w:cs="ＭＳ Ｐゴシック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single" w:sz="6" w:space="0" w:color="EFEFEF"/>
              <w:right w:val="single" w:sz="6" w:space="0" w:color="EFEFEF"/>
            </w:tcBorders>
            <w:shd w:val="clear" w:color="auto" w:fill="auto"/>
            <w:hideMark/>
          </w:tcPr>
          <w:p w14:paraId="600E1DAB" w14:textId="77777777" w:rsidR="00AF2473" w:rsidRPr="007B54F1" w:rsidRDefault="00C17B7E">
            <w:pPr>
              <w:pStyle w:val="first-letter"/>
              <w:spacing w:before="0" w:beforeAutospacing="0" w:after="0" w:afterAutospacing="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B54F1">
              <w:rPr>
                <w:rFonts w:ascii="Arial Narrow" w:hAnsi="Arial Narrow"/>
                <w:b/>
                <w:bCs/>
                <w:sz w:val="16"/>
                <w:szCs w:val="16"/>
              </w:rPr>
              <w:t>Risk with ACEI</w:t>
            </w:r>
          </w:p>
        </w:tc>
        <w:tc>
          <w:tcPr>
            <w:tcW w:w="600" w:type="pct"/>
            <w:tcBorders>
              <w:top w:val="single" w:sz="6" w:space="0" w:color="EFEFEF"/>
              <w:right w:val="single" w:sz="6" w:space="0" w:color="EFEFEF"/>
            </w:tcBorders>
            <w:shd w:val="clear" w:color="auto" w:fill="auto"/>
            <w:hideMark/>
          </w:tcPr>
          <w:p w14:paraId="18951492" w14:textId="77777777" w:rsidR="00AF2473" w:rsidRPr="007B54F1" w:rsidRDefault="00C17B7E">
            <w:pPr>
              <w:pStyle w:val="first-letter"/>
              <w:spacing w:before="0" w:beforeAutospacing="0" w:after="0" w:afterAutospacing="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B54F1">
              <w:rPr>
                <w:rFonts w:ascii="Arial Narrow" w:hAnsi="Arial Narrow"/>
                <w:b/>
                <w:bCs/>
                <w:sz w:val="16"/>
                <w:szCs w:val="16"/>
              </w:rPr>
              <w:t>Risk with ARB</w:t>
            </w:r>
          </w:p>
        </w:tc>
        <w:tc>
          <w:tcPr>
            <w:tcW w:w="600" w:type="pct"/>
            <w:vMerge/>
            <w:tcBorders>
              <w:right w:val="single" w:sz="6" w:space="0" w:color="EFEFEF"/>
            </w:tcBorders>
            <w:shd w:val="clear" w:color="auto" w:fill="auto"/>
            <w:vAlign w:val="center"/>
            <w:hideMark/>
          </w:tcPr>
          <w:p w14:paraId="2A42EAA6" w14:textId="77777777" w:rsidR="00AF2473" w:rsidRPr="007B54F1" w:rsidRDefault="00AF2473">
            <w:pPr>
              <w:rPr>
                <w:rFonts w:ascii="Arial Narrow" w:eastAsia="ＭＳ Ｐゴシック" w:hAnsi="Arial Narrow" w:cs="ＭＳ Ｐゴシック"/>
                <w:sz w:val="16"/>
                <w:szCs w:val="16"/>
              </w:rPr>
            </w:pPr>
          </w:p>
        </w:tc>
        <w:tc>
          <w:tcPr>
            <w:tcW w:w="600" w:type="pct"/>
            <w:vMerge/>
            <w:tcBorders>
              <w:right w:val="single" w:sz="6" w:space="0" w:color="EFEFEF"/>
            </w:tcBorders>
            <w:shd w:val="clear" w:color="auto" w:fill="auto"/>
            <w:vAlign w:val="center"/>
            <w:hideMark/>
          </w:tcPr>
          <w:p w14:paraId="6430B254" w14:textId="77777777" w:rsidR="00AF2473" w:rsidRPr="007B54F1" w:rsidRDefault="00AF2473">
            <w:pPr>
              <w:rPr>
                <w:rFonts w:ascii="Arial Narrow" w:eastAsia="ＭＳ Ｐゴシック" w:hAnsi="Arial Narrow" w:cs="ＭＳ Ｐゴシック"/>
                <w:sz w:val="16"/>
                <w:szCs w:val="16"/>
              </w:rPr>
            </w:pPr>
          </w:p>
        </w:tc>
        <w:tc>
          <w:tcPr>
            <w:tcW w:w="514" w:type="pct"/>
            <w:vMerge/>
            <w:tcBorders>
              <w:right w:val="single" w:sz="6" w:space="0" w:color="EFEFEF"/>
            </w:tcBorders>
            <w:shd w:val="clear" w:color="auto" w:fill="auto"/>
            <w:vAlign w:val="center"/>
            <w:hideMark/>
          </w:tcPr>
          <w:p w14:paraId="3B361A0E" w14:textId="77777777" w:rsidR="00AF2473" w:rsidRPr="007B54F1" w:rsidRDefault="00AF2473">
            <w:pPr>
              <w:rPr>
                <w:rFonts w:ascii="Arial Narrow" w:eastAsia="ＭＳ Ｐゴシック" w:hAnsi="Arial Narrow" w:cs="ＭＳ Ｐゴシック"/>
                <w:sz w:val="16"/>
                <w:szCs w:val="16"/>
              </w:rPr>
            </w:pPr>
          </w:p>
        </w:tc>
        <w:tc>
          <w:tcPr>
            <w:tcW w:w="1300" w:type="pct"/>
            <w:vMerge/>
            <w:tcBorders>
              <w:right w:val="single" w:sz="6" w:space="0" w:color="EFEFEF"/>
            </w:tcBorders>
            <w:shd w:val="clear" w:color="auto" w:fill="auto"/>
            <w:vAlign w:val="center"/>
            <w:hideMark/>
          </w:tcPr>
          <w:p w14:paraId="25926740" w14:textId="77777777" w:rsidR="00AF2473" w:rsidRPr="007B54F1" w:rsidRDefault="00AF2473">
            <w:pPr>
              <w:rPr>
                <w:rFonts w:ascii="Arial Narrow" w:eastAsia="ＭＳ Ｐゴシック" w:hAnsi="Arial Narrow" w:cs="ＭＳ Ｐゴシック"/>
                <w:sz w:val="16"/>
                <w:szCs w:val="16"/>
              </w:rPr>
            </w:pPr>
          </w:p>
        </w:tc>
      </w:tr>
      <w:tr w:rsidR="00AF2473" w14:paraId="1715F702" w14:textId="77777777" w:rsidTr="007B54F1">
        <w:trPr>
          <w:cantSplit/>
        </w:trPr>
        <w:tc>
          <w:tcPr>
            <w:tcW w:w="786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32A29691" w14:textId="77777777" w:rsidR="00AF2473" w:rsidRPr="007B54F1" w:rsidRDefault="00C17B7E">
            <w:pPr>
              <w:jc w:val="center"/>
              <w:divId w:val="1921794760"/>
              <w:rPr>
                <w:rFonts w:ascii="Arial Narrow" w:hAnsi="Arial Narrow"/>
                <w:sz w:val="16"/>
                <w:szCs w:val="16"/>
              </w:rPr>
            </w:pPr>
            <w:r w:rsidRPr="007B54F1">
              <w:rPr>
                <w:rStyle w:val="label"/>
                <w:rFonts w:ascii="Arial Narrow" w:hAnsi="Arial Narrow"/>
                <w:sz w:val="18"/>
                <w:szCs w:val="18"/>
              </w:rPr>
              <w:t>GFR</w:t>
            </w:r>
            <w:r w:rsidRPr="007B54F1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22771284" w14:textId="77777777" w:rsidR="00AF2473" w:rsidRPr="007B54F1" w:rsidRDefault="00C17B7E">
            <w:pPr>
              <w:jc w:val="center"/>
              <w:divId w:val="77217329"/>
              <w:rPr>
                <w:rFonts w:ascii="Arial Narrow" w:hAnsi="Arial Narrow"/>
                <w:sz w:val="16"/>
                <w:szCs w:val="16"/>
              </w:rPr>
            </w:pPr>
            <w:r w:rsidRPr="007B54F1">
              <w:rPr>
                <w:rStyle w:val="cell-value"/>
                <w:rFonts w:ascii="Arial Narrow" w:hAnsi="Arial Narrow"/>
                <w:sz w:val="16"/>
                <w:szCs w:val="16"/>
              </w:rPr>
              <w:t xml:space="preserve">The mean GFR was </w:t>
            </w:r>
            <w:r w:rsidRPr="007B54F1">
              <w:rPr>
                <w:rStyle w:val="cell-value"/>
                <w:rFonts w:ascii="Arial Narrow" w:hAnsi="Arial Narrow"/>
                <w:b/>
                <w:bCs/>
                <w:sz w:val="16"/>
                <w:szCs w:val="16"/>
              </w:rPr>
              <w:t>0</w:t>
            </w:r>
            <w:r w:rsidRPr="007B54F1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4D0E23A0" w14:textId="77777777" w:rsidR="00AF2473" w:rsidRPr="007B54F1" w:rsidRDefault="00C17B7E">
            <w:pPr>
              <w:jc w:val="center"/>
              <w:divId w:val="2146190257"/>
              <w:rPr>
                <w:rFonts w:ascii="Arial Narrow" w:hAnsi="Arial Narrow"/>
                <w:sz w:val="16"/>
                <w:szCs w:val="16"/>
              </w:rPr>
            </w:pPr>
            <w:r w:rsidRPr="007B54F1">
              <w:rPr>
                <w:rStyle w:val="cell-value"/>
                <w:rFonts w:ascii="Arial Narrow" w:hAnsi="Arial Narrow"/>
                <w:sz w:val="16"/>
                <w:szCs w:val="16"/>
              </w:rPr>
              <w:t>The mean GFR in the intervention group was 0.18 higher (0.04 lower to 0.4 higher)</w:t>
            </w:r>
            <w:r w:rsidRPr="007B54F1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32798A84" w14:textId="77777777" w:rsidR="00AF2473" w:rsidRPr="007B54F1" w:rsidRDefault="00C17B7E">
            <w:pPr>
              <w:jc w:val="center"/>
              <w:divId w:val="868296387"/>
              <w:rPr>
                <w:rFonts w:ascii="Arial Narrow" w:hAnsi="Arial Narrow"/>
                <w:sz w:val="16"/>
                <w:szCs w:val="16"/>
              </w:rPr>
            </w:pPr>
            <w:r w:rsidRPr="007B54F1">
              <w:rPr>
                <w:rStyle w:val="cell"/>
                <w:rFonts w:ascii="Arial Narrow" w:hAnsi="Arial Narrow"/>
                <w:sz w:val="16"/>
                <w:szCs w:val="16"/>
              </w:rPr>
              <w:t>-</w:t>
            </w:r>
            <w:r w:rsidRPr="007B54F1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7BC3B82D" w14:textId="77777777" w:rsidR="00AF2473" w:rsidRPr="007B54F1" w:rsidRDefault="00C17B7E">
            <w:pPr>
              <w:jc w:val="center"/>
              <w:divId w:val="658463137"/>
              <w:rPr>
                <w:rFonts w:ascii="Arial Narrow" w:hAnsi="Arial Narrow"/>
                <w:sz w:val="16"/>
                <w:szCs w:val="16"/>
              </w:rPr>
            </w:pPr>
            <w:r w:rsidRPr="007B54F1">
              <w:rPr>
                <w:rFonts w:ascii="Arial Narrow" w:hAnsi="Arial Narrow"/>
                <w:sz w:val="16"/>
                <w:szCs w:val="16"/>
              </w:rPr>
              <w:t>60</w:t>
            </w:r>
            <w:r w:rsidRPr="007B54F1">
              <w:rPr>
                <w:rFonts w:ascii="Arial Narrow" w:hAnsi="Arial Narrow"/>
                <w:sz w:val="16"/>
                <w:szCs w:val="16"/>
              </w:rPr>
              <w:br/>
              <w:t xml:space="preserve">(1 RCT) </w:t>
            </w:r>
          </w:p>
        </w:tc>
        <w:tc>
          <w:tcPr>
            <w:tcW w:w="514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1E7D8877" w14:textId="77777777" w:rsidR="00AF2473" w:rsidRPr="007B54F1" w:rsidRDefault="00C17B7E">
            <w:pPr>
              <w:jc w:val="center"/>
              <w:divId w:val="253326090"/>
              <w:rPr>
                <w:rFonts w:ascii="Arial Narrow" w:hAnsi="Arial Narrow"/>
                <w:sz w:val="16"/>
                <w:szCs w:val="16"/>
              </w:rPr>
            </w:pPr>
            <w:r w:rsidRPr="007B54F1">
              <w:rPr>
                <w:rStyle w:val="quality-sign"/>
                <w:rFonts w:ascii="Cambria Math" w:hAnsi="Cambria Math" w:cs="Cambria Math"/>
                <w:szCs w:val="21"/>
              </w:rPr>
              <w:t>⨁⨁◯◯</w:t>
            </w:r>
            <w:r w:rsidRPr="007B54F1">
              <w:rPr>
                <w:rFonts w:ascii="Arial Narrow" w:hAnsi="Arial Narrow"/>
                <w:sz w:val="16"/>
                <w:szCs w:val="16"/>
              </w:rPr>
              <w:br/>
            </w:r>
            <w:r w:rsidRPr="007B54F1">
              <w:rPr>
                <w:rStyle w:val="quality-text"/>
                <w:rFonts w:ascii="Arial Narrow" w:hAnsi="Arial Narrow"/>
                <w:sz w:val="16"/>
                <w:szCs w:val="16"/>
              </w:rPr>
              <w:t>LOW</w:t>
            </w:r>
            <w:r w:rsidRPr="007B54F1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7B54F1">
              <w:rPr>
                <w:rFonts w:ascii="Arial Narrow" w:hAnsi="Arial Narrow"/>
                <w:sz w:val="16"/>
                <w:szCs w:val="16"/>
                <w:vertAlign w:val="superscript"/>
              </w:rPr>
              <w:t>a</w:t>
            </w:r>
            <w:r w:rsidRPr="007B54F1">
              <w:rPr>
                <w:rStyle w:val="comma"/>
                <w:rFonts w:ascii="Arial Narrow" w:hAnsi="Arial Narrow"/>
                <w:sz w:val="16"/>
                <w:szCs w:val="16"/>
                <w:vertAlign w:val="superscript"/>
              </w:rPr>
              <w:t>,</w:t>
            </w:r>
            <w:r w:rsidRPr="007B54F1">
              <w:rPr>
                <w:rFonts w:ascii="Arial Narrow" w:hAnsi="Arial Narrow"/>
                <w:sz w:val="16"/>
                <w:szCs w:val="16"/>
                <w:vertAlign w:val="superscript"/>
              </w:rPr>
              <w:t>b</w:t>
            </w:r>
            <w:r w:rsidRPr="007B54F1">
              <w:rPr>
                <w:rStyle w:val="comma"/>
                <w:rFonts w:ascii="Arial Narrow" w:hAnsi="Arial Narrow"/>
                <w:sz w:val="16"/>
                <w:szCs w:val="16"/>
                <w:vertAlign w:val="superscript"/>
              </w:rPr>
              <w:t>,</w:t>
            </w:r>
            <w:r w:rsidRPr="007B54F1">
              <w:rPr>
                <w:rFonts w:ascii="Arial Narrow" w:hAnsi="Arial Narrow"/>
                <w:sz w:val="16"/>
                <w:szCs w:val="16"/>
                <w:vertAlign w:val="superscript"/>
              </w:rPr>
              <w:t>c</w:t>
            </w:r>
            <w:proofErr w:type="spellEnd"/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50E90948" w14:textId="55246037" w:rsidR="00AF2473" w:rsidRPr="007B54F1" w:rsidRDefault="006E355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B54F1">
              <w:rPr>
                <w:rFonts w:ascii="Arial Narrow" w:hAnsi="Arial Narrow"/>
                <w:sz w:val="16"/>
                <w:szCs w:val="16"/>
              </w:rPr>
              <w:t>There might be no difference between ARB and ACEI on the preservation of GFR in PD patients.</w:t>
            </w:r>
          </w:p>
        </w:tc>
      </w:tr>
      <w:tr w:rsidR="00AF2473" w14:paraId="11707F3E" w14:textId="77777777" w:rsidTr="007B54F1">
        <w:trPr>
          <w:cantSplit/>
        </w:trPr>
        <w:tc>
          <w:tcPr>
            <w:tcW w:w="786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40B1D820" w14:textId="77777777" w:rsidR="00AF2473" w:rsidRPr="007B54F1" w:rsidRDefault="00C17B7E">
            <w:pPr>
              <w:jc w:val="center"/>
              <w:divId w:val="5987525"/>
              <w:rPr>
                <w:rFonts w:ascii="Arial Narrow" w:eastAsia="ＭＳ Ｐゴシック" w:hAnsi="Arial Narrow" w:cs="ＭＳ Ｐゴシック"/>
                <w:sz w:val="16"/>
                <w:szCs w:val="16"/>
              </w:rPr>
            </w:pPr>
            <w:r w:rsidRPr="007B54F1">
              <w:rPr>
                <w:rStyle w:val="label"/>
                <w:rFonts w:ascii="Arial Narrow" w:hAnsi="Arial Narrow"/>
                <w:sz w:val="18"/>
                <w:szCs w:val="18"/>
              </w:rPr>
              <w:t>Urine volume</w:t>
            </w:r>
            <w:r w:rsidRPr="007B54F1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01BD19A6" w14:textId="77777777" w:rsidR="00AF2473" w:rsidRPr="007B54F1" w:rsidRDefault="00C17B7E">
            <w:pPr>
              <w:jc w:val="center"/>
              <w:divId w:val="513152782"/>
              <w:rPr>
                <w:rFonts w:ascii="Arial Narrow" w:hAnsi="Arial Narrow"/>
                <w:sz w:val="16"/>
                <w:szCs w:val="16"/>
              </w:rPr>
            </w:pPr>
            <w:r w:rsidRPr="007B54F1">
              <w:rPr>
                <w:rStyle w:val="cell-value"/>
                <w:rFonts w:ascii="Arial Narrow" w:hAnsi="Arial Narrow"/>
                <w:sz w:val="16"/>
                <w:szCs w:val="16"/>
              </w:rPr>
              <w:t xml:space="preserve">The mean urine volume was </w:t>
            </w:r>
            <w:r w:rsidRPr="007B54F1">
              <w:rPr>
                <w:rStyle w:val="cell-value"/>
                <w:rFonts w:ascii="Arial Narrow" w:hAnsi="Arial Narrow"/>
                <w:b/>
                <w:bCs/>
                <w:sz w:val="16"/>
                <w:szCs w:val="16"/>
              </w:rPr>
              <w:t>0</w:t>
            </w:r>
            <w:r w:rsidRPr="007B54F1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4E8D967F" w14:textId="77777777" w:rsidR="00AF2473" w:rsidRPr="007B54F1" w:rsidRDefault="00C17B7E">
            <w:pPr>
              <w:jc w:val="center"/>
              <w:divId w:val="78798373"/>
              <w:rPr>
                <w:rFonts w:ascii="Arial Narrow" w:hAnsi="Arial Narrow"/>
                <w:sz w:val="16"/>
                <w:szCs w:val="16"/>
              </w:rPr>
            </w:pPr>
            <w:r w:rsidRPr="007B54F1">
              <w:rPr>
                <w:rStyle w:val="cell-value"/>
                <w:rFonts w:ascii="Arial Narrow" w:hAnsi="Arial Narrow"/>
                <w:sz w:val="16"/>
                <w:szCs w:val="16"/>
              </w:rPr>
              <w:t>The mean urine volume in the intervention group was 145 higher (8.35 lower to 298.35 higher)</w:t>
            </w:r>
            <w:r w:rsidRPr="007B54F1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28D371E3" w14:textId="77777777" w:rsidR="00AF2473" w:rsidRPr="007B54F1" w:rsidRDefault="00C17B7E">
            <w:pPr>
              <w:jc w:val="center"/>
              <w:divId w:val="710113560"/>
              <w:rPr>
                <w:rFonts w:ascii="Arial Narrow" w:hAnsi="Arial Narrow"/>
                <w:sz w:val="16"/>
                <w:szCs w:val="16"/>
              </w:rPr>
            </w:pPr>
            <w:r w:rsidRPr="007B54F1">
              <w:rPr>
                <w:rStyle w:val="cell"/>
                <w:rFonts w:ascii="Arial Narrow" w:hAnsi="Arial Narrow"/>
                <w:sz w:val="16"/>
                <w:szCs w:val="16"/>
              </w:rPr>
              <w:t>-</w:t>
            </w:r>
            <w:r w:rsidRPr="007B54F1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52C4E396" w14:textId="77777777" w:rsidR="00AF2473" w:rsidRPr="007B54F1" w:rsidRDefault="00C17B7E">
            <w:pPr>
              <w:jc w:val="center"/>
              <w:divId w:val="795299483"/>
              <w:rPr>
                <w:rFonts w:ascii="Arial Narrow" w:hAnsi="Arial Narrow"/>
                <w:sz w:val="16"/>
                <w:szCs w:val="16"/>
              </w:rPr>
            </w:pPr>
            <w:r w:rsidRPr="007B54F1">
              <w:rPr>
                <w:rFonts w:ascii="Arial Narrow" w:hAnsi="Arial Narrow"/>
                <w:sz w:val="16"/>
                <w:szCs w:val="16"/>
              </w:rPr>
              <w:t>60</w:t>
            </w:r>
            <w:r w:rsidRPr="007B54F1">
              <w:rPr>
                <w:rFonts w:ascii="Arial Narrow" w:hAnsi="Arial Narrow"/>
                <w:sz w:val="16"/>
                <w:szCs w:val="16"/>
              </w:rPr>
              <w:br/>
              <w:t xml:space="preserve">(1 RCT) </w:t>
            </w:r>
          </w:p>
        </w:tc>
        <w:tc>
          <w:tcPr>
            <w:tcW w:w="514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665BCE54" w14:textId="77777777" w:rsidR="00AF2473" w:rsidRPr="007B54F1" w:rsidRDefault="00C17B7E">
            <w:pPr>
              <w:jc w:val="center"/>
              <w:divId w:val="1073048169"/>
              <w:rPr>
                <w:rFonts w:ascii="Arial Narrow" w:hAnsi="Arial Narrow"/>
                <w:sz w:val="16"/>
                <w:szCs w:val="16"/>
              </w:rPr>
            </w:pPr>
            <w:r w:rsidRPr="007B54F1">
              <w:rPr>
                <w:rStyle w:val="quality-sign"/>
                <w:rFonts w:ascii="Cambria Math" w:hAnsi="Cambria Math" w:cs="Cambria Math"/>
                <w:szCs w:val="21"/>
              </w:rPr>
              <w:t>⨁⨁◯◯</w:t>
            </w:r>
            <w:r w:rsidRPr="007B54F1">
              <w:rPr>
                <w:rFonts w:ascii="Arial Narrow" w:hAnsi="Arial Narrow"/>
                <w:sz w:val="16"/>
                <w:szCs w:val="16"/>
              </w:rPr>
              <w:br/>
            </w:r>
            <w:r w:rsidRPr="007B54F1">
              <w:rPr>
                <w:rStyle w:val="quality-text"/>
                <w:rFonts w:ascii="Arial Narrow" w:hAnsi="Arial Narrow"/>
                <w:sz w:val="16"/>
                <w:szCs w:val="16"/>
              </w:rPr>
              <w:t>LOW</w:t>
            </w:r>
            <w:r w:rsidRPr="007B54F1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7B54F1">
              <w:rPr>
                <w:rFonts w:ascii="Arial Narrow" w:hAnsi="Arial Narrow"/>
                <w:sz w:val="16"/>
                <w:szCs w:val="16"/>
                <w:vertAlign w:val="superscript"/>
              </w:rPr>
              <w:t>a</w:t>
            </w:r>
            <w:r w:rsidRPr="007B54F1">
              <w:rPr>
                <w:rStyle w:val="comma"/>
                <w:rFonts w:ascii="Arial Narrow" w:hAnsi="Arial Narrow"/>
                <w:sz w:val="16"/>
                <w:szCs w:val="16"/>
                <w:vertAlign w:val="superscript"/>
              </w:rPr>
              <w:t>,</w:t>
            </w:r>
            <w:r w:rsidRPr="007B54F1">
              <w:rPr>
                <w:rFonts w:ascii="Arial Narrow" w:hAnsi="Arial Narrow"/>
                <w:sz w:val="16"/>
                <w:szCs w:val="16"/>
                <w:vertAlign w:val="superscript"/>
              </w:rPr>
              <w:t>b</w:t>
            </w:r>
            <w:proofErr w:type="spellEnd"/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6B074860" w14:textId="11DA2F77" w:rsidR="00AF2473" w:rsidRPr="007B54F1" w:rsidRDefault="006E355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B54F1">
              <w:rPr>
                <w:rFonts w:ascii="Arial Narrow" w:hAnsi="Arial Narrow"/>
                <w:sz w:val="16"/>
                <w:szCs w:val="16"/>
              </w:rPr>
              <w:t>There might be no difference between ARB and ACEI on the preservation of urine volume in PD patients.</w:t>
            </w:r>
          </w:p>
        </w:tc>
      </w:tr>
      <w:tr w:rsidR="00AF2473" w14:paraId="62D8F4DE" w14:textId="77777777" w:rsidTr="007B54F1">
        <w:trPr>
          <w:cantSplit/>
        </w:trPr>
        <w:tc>
          <w:tcPr>
            <w:tcW w:w="786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23CE2473" w14:textId="77777777" w:rsidR="00AF2473" w:rsidRPr="007B54F1" w:rsidRDefault="00C17B7E">
            <w:pPr>
              <w:jc w:val="center"/>
              <w:divId w:val="1923686220"/>
              <w:rPr>
                <w:rFonts w:ascii="Arial Narrow" w:eastAsia="ＭＳ Ｐゴシック" w:hAnsi="Arial Narrow" w:cs="ＭＳ Ｐゴシック"/>
                <w:sz w:val="16"/>
                <w:szCs w:val="16"/>
              </w:rPr>
            </w:pPr>
            <w:r w:rsidRPr="007B54F1">
              <w:rPr>
                <w:rStyle w:val="label"/>
                <w:rFonts w:ascii="Arial Narrow" w:hAnsi="Arial Narrow"/>
                <w:sz w:val="18"/>
                <w:szCs w:val="18"/>
              </w:rPr>
              <w:t>Anuria rate</w:t>
            </w:r>
            <w:r w:rsidRPr="007B54F1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365908B9" w14:textId="77777777" w:rsidR="00AF2473" w:rsidRPr="007B54F1" w:rsidRDefault="00C17B7E">
            <w:pPr>
              <w:jc w:val="left"/>
              <w:divId w:val="1125196428"/>
              <w:rPr>
                <w:rFonts w:ascii="Arial Narrow" w:hAnsi="Arial Narrow"/>
                <w:sz w:val="16"/>
                <w:szCs w:val="16"/>
              </w:rPr>
            </w:pPr>
            <w:r w:rsidRPr="007B54F1">
              <w:rPr>
                <w:rFonts w:ascii="Arial Narrow" w:hAnsi="Arial Narrow"/>
                <w:sz w:val="16"/>
                <w:szCs w:val="16"/>
              </w:rPr>
              <w:t xml:space="preserve">367 per 1,000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10B07CD9" w14:textId="77777777" w:rsidR="00AF2473" w:rsidRPr="007B54F1" w:rsidRDefault="00C17B7E">
            <w:pPr>
              <w:jc w:val="center"/>
              <w:divId w:val="579412383"/>
              <w:rPr>
                <w:rFonts w:ascii="Arial Narrow" w:hAnsi="Arial Narrow"/>
                <w:sz w:val="16"/>
                <w:szCs w:val="16"/>
              </w:rPr>
            </w:pPr>
            <w:r w:rsidRPr="007B54F1">
              <w:rPr>
                <w:rStyle w:val="cell-value"/>
                <w:rFonts w:ascii="Arial Narrow" w:hAnsi="Arial Narrow"/>
                <w:b/>
                <w:bCs/>
                <w:sz w:val="18"/>
                <w:szCs w:val="18"/>
              </w:rPr>
              <w:t>400 per 1,000</w:t>
            </w:r>
            <w:r w:rsidRPr="007B54F1">
              <w:rPr>
                <w:rFonts w:ascii="Arial Narrow" w:hAnsi="Arial Narrow"/>
                <w:sz w:val="18"/>
                <w:szCs w:val="18"/>
              </w:rPr>
              <w:br/>
            </w:r>
            <w:r w:rsidRPr="007B54F1">
              <w:rPr>
                <w:rStyle w:val="cell-value"/>
                <w:rFonts w:ascii="Arial Narrow" w:hAnsi="Arial Narrow"/>
                <w:sz w:val="18"/>
                <w:szCs w:val="18"/>
              </w:rPr>
              <w:t>(209 to 759)</w:t>
            </w:r>
            <w:r w:rsidRPr="007B54F1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5DB249ED" w14:textId="77777777" w:rsidR="00AF2473" w:rsidRPr="007B54F1" w:rsidRDefault="00C17B7E">
            <w:pPr>
              <w:jc w:val="center"/>
              <w:divId w:val="120194098"/>
              <w:rPr>
                <w:rFonts w:ascii="Arial Narrow" w:hAnsi="Arial Narrow"/>
                <w:sz w:val="16"/>
                <w:szCs w:val="16"/>
              </w:rPr>
            </w:pPr>
            <w:r w:rsidRPr="007B54F1">
              <w:rPr>
                <w:rStyle w:val="block"/>
                <w:rFonts w:ascii="Arial Narrow" w:hAnsi="Arial Narrow"/>
                <w:b/>
                <w:bCs/>
                <w:sz w:val="16"/>
                <w:szCs w:val="16"/>
              </w:rPr>
              <w:t>RR 1.09</w:t>
            </w:r>
            <w:r w:rsidRPr="007B54F1">
              <w:rPr>
                <w:rFonts w:ascii="Arial Narrow" w:hAnsi="Arial Narrow"/>
                <w:sz w:val="16"/>
                <w:szCs w:val="16"/>
              </w:rPr>
              <w:br/>
            </w:r>
            <w:r w:rsidRPr="007B54F1">
              <w:rPr>
                <w:rStyle w:val="cell"/>
                <w:rFonts w:ascii="Arial Narrow" w:hAnsi="Arial Narrow"/>
                <w:sz w:val="16"/>
                <w:szCs w:val="16"/>
              </w:rPr>
              <w:t>(0.57 to 2.07)</w:t>
            </w:r>
            <w:r w:rsidRPr="007B54F1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1BCAF2AD" w14:textId="77777777" w:rsidR="00AF2473" w:rsidRPr="007B54F1" w:rsidRDefault="00C17B7E">
            <w:pPr>
              <w:jc w:val="center"/>
              <w:divId w:val="174930678"/>
              <w:rPr>
                <w:rFonts w:ascii="Arial Narrow" w:hAnsi="Arial Narrow"/>
                <w:sz w:val="16"/>
                <w:szCs w:val="16"/>
              </w:rPr>
            </w:pPr>
            <w:r w:rsidRPr="007B54F1">
              <w:rPr>
                <w:rFonts w:ascii="Arial Narrow" w:hAnsi="Arial Narrow"/>
                <w:sz w:val="16"/>
                <w:szCs w:val="16"/>
              </w:rPr>
              <w:t>60</w:t>
            </w:r>
            <w:r w:rsidRPr="007B54F1">
              <w:rPr>
                <w:rFonts w:ascii="Arial Narrow" w:hAnsi="Arial Narrow"/>
                <w:sz w:val="16"/>
                <w:szCs w:val="16"/>
              </w:rPr>
              <w:br/>
              <w:t xml:space="preserve">(1 RCT) </w:t>
            </w:r>
          </w:p>
        </w:tc>
        <w:tc>
          <w:tcPr>
            <w:tcW w:w="514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53CC87B3" w14:textId="77777777" w:rsidR="00AF2473" w:rsidRPr="007B54F1" w:rsidRDefault="00C17B7E">
            <w:pPr>
              <w:jc w:val="center"/>
              <w:divId w:val="358051799"/>
              <w:rPr>
                <w:rFonts w:ascii="Arial Narrow" w:hAnsi="Arial Narrow"/>
                <w:sz w:val="16"/>
                <w:szCs w:val="16"/>
              </w:rPr>
            </w:pPr>
            <w:r w:rsidRPr="007B54F1">
              <w:rPr>
                <w:rStyle w:val="quality-sign"/>
                <w:rFonts w:ascii="Cambria Math" w:hAnsi="Cambria Math" w:cs="Cambria Math"/>
                <w:szCs w:val="21"/>
              </w:rPr>
              <w:t>⨁⨁◯◯</w:t>
            </w:r>
            <w:r w:rsidRPr="007B54F1">
              <w:rPr>
                <w:rFonts w:ascii="Arial Narrow" w:hAnsi="Arial Narrow"/>
                <w:sz w:val="16"/>
                <w:szCs w:val="16"/>
              </w:rPr>
              <w:br/>
            </w:r>
            <w:r w:rsidRPr="007B54F1">
              <w:rPr>
                <w:rStyle w:val="quality-text"/>
                <w:rFonts w:ascii="Arial Narrow" w:hAnsi="Arial Narrow"/>
                <w:sz w:val="16"/>
                <w:szCs w:val="16"/>
              </w:rPr>
              <w:t>LOW</w:t>
            </w:r>
            <w:r w:rsidRPr="007B54F1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7B54F1">
              <w:rPr>
                <w:rFonts w:ascii="Arial Narrow" w:hAnsi="Arial Narrow"/>
                <w:sz w:val="16"/>
                <w:szCs w:val="16"/>
                <w:vertAlign w:val="superscript"/>
              </w:rPr>
              <w:t>a</w:t>
            </w:r>
            <w:r w:rsidRPr="007B54F1">
              <w:rPr>
                <w:rStyle w:val="comma"/>
                <w:rFonts w:ascii="Arial Narrow" w:hAnsi="Arial Narrow"/>
                <w:sz w:val="16"/>
                <w:szCs w:val="16"/>
                <w:vertAlign w:val="superscript"/>
              </w:rPr>
              <w:t>,</w:t>
            </w:r>
            <w:r w:rsidRPr="007B54F1">
              <w:rPr>
                <w:rFonts w:ascii="Arial Narrow" w:hAnsi="Arial Narrow"/>
                <w:sz w:val="16"/>
                <w:szCs w:val="16"/>
                <w:vertAlign w:val="superscript"/>
              </w:rPr>
              <w:t>b</w:t>
            </w:r>
            <w:r w:rsidRPr="007B54F1">
              <w:rPr>
                <w:rStyle w:val="comma"/>
                <w:rFonts w:ascii="Arial Narrow" w:hAnsi="Arial Narrow"/>
                <w:sz w:val="16"/>
                <w:szCs w:val="16"/>
                <w:vertAlign w:val="superscript"/>
              </w:rPr>
              <w:t>,</w:t>
            </w:r>
            <w:r w:rsidRPr="007B54F1">
              <w:rPr>
                <w:rFonts w:ascii="Arial Narrow" w:hAnsi="Arial Narrow"/>
                <w:sz w:val="16"/>
                <w:szCs w:val="16"/>
                <w:vertAlign w:val="superscript"/>
              </w:rPr>
              <w:t>c</w:t>
            </w:r>
            <w:proofErr w:type="spellEnd"/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687EC859" w14:textId="6862A88E" w:rsidR="00AF2473" w:rsidRPr="007B54F1" w:rsidRDefault="006E355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B54F1">
              <w:rPr>
                <w:rFonts w:ascii="Arial Narrow" w:hAnsi="Arial Narrow"/>
                <w:sz w:val="16"/>
                <w:szCs w:val="16"/>
              </w:rPr>
              <w:t>There might be no difference between ARB and ACEI on the risk of anuria in PD patients.</w:t>
            </w:r>
          </w:p>
        </w:tc>
      </w:tr>
      <w:tr w:rsidR="00AF2473" w14:paraId="7D17A4A9" w14:textId="77777777" w:rsidTr="007B54F1">
        <w:trPr>
          <w:cantSplit/>
        </w:trPr>
        <w:tc>
          <w:tcPr>
            <w:tcW w:w="786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3836D020" w14:textId="77777777" w:rsidR="00AF2473" w:rsidRPr="007B54F1" w:rsidRDefault="00C17B7E">
            <w:pPr>
              <w:jc w:val="center"/>
              <w:divId w:val="1095133698"/>
              <w:rPr>
                <w:rFonts w:ascii="Arial Narrow" w:eastAsia="ＭＳ Ｐゴシック" w:hAnsi="Arial Narrow" w:cs="ＭＳ Ｐゴシック"/>
                <w:sz w:val="16"/>
                <w:szCs w:val="16"/>
              </w:rPr>
            </w:pPr>
            <w:proofErr w:type="spellStart"/>
            <w:r w:rsidRPr="007B54F1">
              <w:rPr>
                <w:rStyle w:val="label"/>
                <w:rFonts w:ascii="Arial Narrow" w:hAnsi="Arial Narrow"/>
                <w:sz w:val="18"/>
                <w:szCs w:val="18"/>
              </w:rPr>
              <w:t>Tortal</w:t>
            </w:r>
            <w:proofErr w:type="spellEnd"/>
            <w:r w:rsidRPr="007B54F1">
              <w:rPr>
                <w:rStyle w:val="label"/>
                <w:rFonts w:ascii="Arial Narrow" w:hAnsi="Arial Narrow"/>
                <w:sz w:val="18"/>
                <w:szCs w:val="18"/>
              </w:rPr>
              <w:t xml:space="preserve"> mortality</w:t>
            </w:r>
            <w:r w:rsidRPr="007B54F1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29DB2F8C" w14:textId="77777777" w:rsidR="00AF2473" w:rsidRPr="007B54F1" w:rsidRDefault="00C17B7E">
            <w:pPr>
              <w:jc w:val="left"/>
              <w:divId w:val="1784692309"/>
              <w:rPr>
                <w:rFonts w:ascii="Arial Narrow" w:hAnsi="Arial Narrow"/>
                <w:sz w:val="16"/>
                <w:szCs w:val="16"/>
              </w:rPr>
            </w:pPr>
            <w:r w:rsidRPr="007B54F1">
              <w:rPr>
                <w:rFonts w:ascii="Arial Narrow" w:hAnsi="Arial Narrow"/>
                <w:sz w:val="16"/>
                <w:szCs w:val="16"/>
              </w:rPr>
              <w:t xml:space="preserve">0 per 1,000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58BBD21E" w14:textId="77777777" w:rsidR="00AF2473" w:rsidRPr="007B54F1" w:rsidRDefault="00C17B7E">
            <w:pPr>
              <w:jc w:val="center"/>
              <w:divId w:val="132060663"/>
              <w:rPr>
                <w:rFonts w:ascii="Arial Narrow" w:hAnsi="Arial Narrow"/>
                <w:sz w:val="16"/>
                <w:szCs w:val="16"/>
              </w:rPr>
            </w:pPr>
            <w:r w:rsidRPr="007B54F1">
              <w:rPr>
                <w:rStyle w:val="cell-value"/>
                <w:rFonts w:ascii="Arial Narrow" w:hAnsi="Arial Narrow"/>
                <w:b/>
                <w:bCs/>
                <w:sz w:val="18"/>
                <w:szCs w:val="18"/>
              </w:rPr>
              <w:t>0 per 1,000</w:t>
            </w:r>
            <w:r w:rsidRPr="007B54F1">
              <w:rPr>
                <w:rFonts w:ascii="Arial Narrow" w:hAnsi="Arial Narrow"/>
                <w:sz w:val="18"/>
                <w:szCs w:val="18"/>
              </w:rPr>
              <w:br/>
            </w:r>
            <w:r w:rsidRPr="007B54F1">
              <w:rPr>
                <w:rStyle w:val="cell-value"/>
                <w:rFonts w:ascii="Arial Narrow" w:hAnsi="Arial Narrow"/>
                <w:sz w:val="18"/>
                <w:szCs w:val="18"/>
              </w:rPr>
              <w:t>(0 to 0)</w:t>
            </w:r>
            <w:r w:rsidRPr="007B54F1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3878B4F2" w14:textId="77777777" w:rsidR="00AF2473" w:rsidRPr="007B54F1" w:rsidRDefault="00C17B7E">
            <w:pPr>
              <w:jc w:val="center"/>
              <w:divId w:val="1055154895"/>
              <w:rPr>
                <w:rFonts w:ascii="Arial Narrow" w:hAnsi="Arial Narrow"/>
                <w:sz w:val="16"/>
                <w:szCs w:val="16"/>
              </w:rPr>
            </w:pPr>
            <w:r w:rsidRPr="007B54F1">
              <w:rPr>
                <w:rStyle w:val="cell"/>
                <w:rFonts w:ascii="Arial Narrow" w:hAnsi="Arial Narrow"/>
                <w:sz w:val="16"/>
                <w:szCs w:val="16"/>
              </w:rPr>
              <w:t>not estimable</w:t>
            </w:r>
            <w:r w:rsidRPr="007B54F1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09C27EE9" w14:textId="77777777" w:rsidR="00AF2473" w:rsidRPr="007B54F1" w:rsidRDefault="00C17B7E">
            <w:pPr>
              <w:jc w:val="center"/>
              <w:divId w:val="1276450046"/>
              <w:rPr>
                <w:rFonts w:ascii="Arial Narrow" w:hAnsi="Arial Narrow"/>
                <w:sz w:val="16"/>
                <w:szCs w:val="16"/>
              </w:rPr>
            </w:pPr>
            <w:r w:rsidRPr="007B54F1">
              <w:rPr>
                <w:rFonts w:ascii="Arial Narrow" w:hAnsi="Arial Narrow"/>
                <w:sz w:val="16"/>
                <w:szCs w:val="16"/>
              </w:rPr>
              <w:t>60</w:t>
            </w:r>
            <w:r w:rsidRPr="007B54F1">
              <w:rPr>
                <w:rFonts w:ascii="Arial Narrow" w:hAnsi="Arial Narrow"/>
                <w:sz w:val="16"/>
                <w:szCs w:val="16"/>
              </w:rPr>
              <w:br/>
              <w:t xml:space="preserve">(1 RCT) </w:t>
            </w:r>
          </w:p>
        </w:tc>
        <w:tc>
          <w:tcPr>
            <w:tcW w:w="514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058B5FB4" w14:textId="77777777" w:rsidR="00AF2473" w:rsidRPr="007B54F1" w:rsidRDefault="00C17B7E">
            <w:pPr>
              <w:jc w:val="center"/>
              <w:divId w:val="1729762092"/>
              <w:rPr>
                <w:rFonts w:ascii="Arial Narrow" w:hAnsi="Arial Narrow"/>
                <w:sz w:val="16"/>
                <w:szCs w:val="16"/>
              </w:rPr>
            </w:pPr>
            <w:r w:rsidRPr="007B54F1">
              <w:rPr>
                <w:rStyle w:val="quality-sign"/>
                <w:rFonts w:ascii="Cambria Math" w:hAnsi="Cambria Math" w:cs="Cambria Math"/>
                <w:szCs w:val="21"/>
              </w:rPr>
              <w:t>⨁⨁◯◯</w:t>
            </w:r>
            <w:r w:rsidRPr="007B54F1">
              <w:rPr>
                <w:rFonts w:ascii="Arial Narrow" w:hAnsi="Arial Narrow"/>
                <w:sz w:val="16"/>
                <w:szCs w:val="16"/>
              </w:rPr>
              <w:br/>
            </w:r>
            <w:r w:rsidRPr="007B54F1">
              <w:rPr>
                <w:rStyle w:val="quality-text"/>
                <w:rFonts w:ascii="Arial Narrow" w:hAnsi="Arial Narrow"/>
                <w:sz w:val="16"/>
                <w:szCs w:val="16"/>
              </w:rPr>
              <w:t>LOW</w:t>
            </w:r>
            <w:r w:rsidRPr="007B54F1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7B54F1">
              <w:rPr>
                <w:rFonts w:ascii="Arial Narrow" w:hAnsi="Arial Narrow"/>
                <w:sz w:val="16"/>
                <w:szCs w:val="16"/>
                <w:vertAlign w:val="superscript"/>
              </w:rPr>
              <w:t>a</w:t>
            </w:r>
            <w:r w:rsidRPr="007B54F1">
              <w:rPr>
                <w:rStyle w:val="comma"/>
                <w:rFonts w:ascii="Arial Narrow" w:hAnsi="Arial Narrow"/>
                <w:sz w:val="16"/>
                <w:szCs w:val="16"/>
                <w:vertAlign w:val="superscript"/>
              </w:rPr>
              <w:t>,</w:t>
            </w:r>
            <w:r w:rsidRPr="007B54F1">
              <w:rPr>
                <w:rFonts w:ascii="Arial Narrow" w:hAnsi="Arial Narrow"/>
                <w:sz w:val="16"/>
                <w:szCs w:val="16"/>
                <w:vertAlign w:val="superscript"/>
              </w:rPr>
              <w:t>b</w:t>
            </w:r>
            <w:proofErr w:type="spellEnd"/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4EE33290" w14:textId="77777777" w:rsidR="00AF2473" w:rsidRPr="007B54F1" w:rsidRDefault="00AF247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F2473" w14:paraId="00800559" w14:textId="77777777" w:rsidTr="007B54F1">
        <w:trPr>
          <w:cantSplit/>
        </w:trPr>
        <w:tc>
          <w:tcPr>
            <w:tcW w:w="786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0F14EC3F" w14:textId="77777777" w:rsidR="00AF2473" w:rsidRPr="007B54F1" w:rsidRDefault="00C17B7E">
            <w:pPr>
              <w:jc w:val="center"/>
              <w:divId w:val="226309516"/>
              <w:rPr>
                <w:rFonts w:ascii="Arial Narrow" w:eastAsia="ＭＳ Ｐゴシック" w:hAnsi="Arial Narrow" w:cs="ＭＳ Ｐゴシック"/>
                <w:sz w:val="16"/>
                <w:szCs w:val="16"/>
              </w:rPr>
            </w:pPr>
            <w:r w:rsidRPr="007B54F1">
              <w:rPr>
                <w:rStyle w:val="label"/>
                <w:rFonts w:ascii="Arial Narrow" w:hAnsi="Arial Narrow"/>
                <w:sz w:val="18"/>
                <w:szCs w:val="18"/>
              </w:rPr>
              <w:t>Technical survival</w:t>
            </w:r>
            <w:r w:rsidRPr="007B54F1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30B7E250" w14:textId="77777777" w:rsidR="00AF2473" w:rsidRPr="007B54F1" w:rsidRDefault="00C17B7E">
            <w:pPr>
              <w:jc w:val="left"/>
              <w:divId w:val="1568301224"/>
              <w:rPr>
                <w:rFonts w:ascii="Arial Narrow" w:hAnsi="Arial Narrow"/>
                <w:sz w:val="16"/>
                <w:szCs w:val="16"/>
              </w:rPr>
            </w:pPr>
            <w:r w:rsidRPr="007B54F1">
              <w:rPr>
                <w:rFonts w:ascii="Arial Narrow" w:hAnsi="Arial Narrow"/>
                <w:sz w:val="16"/>
                <w:szCs w:val="16"/>
              </w:rPr>
              <w:t xml:space="preserve">0 per 1,000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1971DE19" w14:textId="77777777" w:rsidR="00AF2473" w:rsidRPr="007B54F1" w:rsidRDefault="00C17B7E">
            <w:pPr>
              <w:jc w:val="center"/>
              <w:divId w:val="31081761"/>
              <w:rPr>
                <w:rFonts w:ascii="Arial Narrow" w:hAnsi="Arial Narrow"/>
                <w:sz w:val="16"/>
                <w:szCs w:val="16"/>
              </w:rPr>
            </w:pPr>
            <w:r w:rsidRPr="007B54F1">
              <w:rPr>
                <w:rStyle w:val="cell-value"/>
                <w:rFonts w:ascii="Arial Narrow" w:hAnsi="Arial Narrow"/>
                <w:b/>
                <w:bCs/>
                <w:sz w:val="18"/>
                <w:szCs w:val="18"/>
              </w:rPr>
              <w:t>0 per 1,000</w:t>
            </w:r>
            <w:r w:rsidRPr="007B54F1">
              <w:rPr>
                <w:rFonts w:ascii="Arial Narrow" w:hAnsi="Arial Narrow"/>
                <w:sz w:val="18"/>
                <w:szCs w:val="18"/>
              </w:rPr>
              <w:br/>
            </w:r>
            <w:r w:rsidRPr="007B54F1">
              <w:rPr>
                <w:rStyle w:val="cell-value"/>
                <w:rFonts w:ascii="Arial Narrow" w:hAnsi="Arial Narrow"/>
                <w:sz w:val="18"/>
                <w:szCs w:val="18"/>
              </w:rPr>
              <w:t>(0 to 0)</w:t>
            </w:r>
            <w:r w:rsidRPr="007B54F1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4062200D" w14:textId="77777777" w:rsidR="00AF2473" w:rsidRPr="007B54F1" w:rsidRDefault="00C17B7E">
            <w:pPr>
              <w:jc w:val="center"/>
              <w:divId w:val="2078479332"/>
              <w:rPr>
                <w:rFonts w:ascii="Arial Narrow" w:hAnsi="Arial Narrow"/>
                <w:sz w:val="16"/>
                <w:szCs w:val="16"/>
              </w:rPr>
            </w:pPr>
            <w:r w:rsidRPr="007B54F1">
              <w:rPr>
                <w:rStyle w:val="cell"/>
                <w:rFonts w:ascii="Arial Narrow" w:hAnsi="Arial Narrow"/>
                <w:sz w:val="16"/>
                <w:szCs w:val="16"/>
              </w:rPr>
              <w:t>not estimable</w:t>
            </w:r>
            <w:r w:rsidRPr="007B54F1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0F746AB1" w14:textId="77777777" w:rsidR="00AF2473" w:rsidRPr="007B54F1" w:rsidRDefault="00C17B7E">
            <w:pPr>
              <w:jc w:val="center"/>
              <w:divId w:val="426926017"/>
              <w:rPr>
                <w:rFonts w:ascii="Arial Narrow" w:hAnsi="Arial Narrow"/>
                <w:sz w:val="16"/>
                <w:szCs w:val="16"/>
              </w:rPr>
            </w:pPr>
            <w:r w:rsidRPr="007B54F1">
              <w:rPr>
                <w:rFonts w:ascii="Arial Narrow" w:hAnsi="Arial Narrow"/>
                <w:sz w:val="16"/>
                <w:szCs w:val="16"/>
              </w:rPr>
              <w:t>60</w:t>
            </w:r>
            <w:r w:rsidRPr="007B54F1">
              <w:rPr>
                <w:rFonts w:ascii="Arial Narrow" w:hAnsi="Arial Narrow"/>
                <w:sz w:val="16"/>
                <w:szCs w:val="16"/>
              </w:rPr>
              <w:br/>
              <w:t xml:space="preserve">(1 RCT) </w:t>
            </w:r>
          </w:p>
        </w:tc>
        <w:tc>
          <w:tcPr>
            <w:tcW w:w="514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002DC539" w14:textId="77777777" w:rsidR="00AF2473" w:rsidRPr="007B54F1" w:rsidRDefault="00C17B7E">
            <w:pPr>
              <w:jc w:val="center"/>
              <w:divId w:val="335770266"/>
              <w:rPr>
                <w:rFonts w:ascii="Arial Narrow" w:hAnsi="Arial Narrow"/>
                <w:sz w:val="16"/>
                <w:szCs w:val="16"/>
              </w:rPr>
            </w:pPr>
            <w:r w:rsidRPr="007B54F1">
              <w:rPr>
                <w:rStyle w:val="quality-sign"/>
                <w:rFonts w:ascii="Cambria Math" w:hAnsi="Cambria Math" w:cs="Cambria Math"/>
                <w:szCs w:val="21"/>
              </w:rPr>
              <w:t>⨁⨁◯◯</w:t>
            </w:r>
            <w:r w:rsidRPr="007B54F1">
              <w:rPr>
                <w:rFonts w:ascii="Arial Narrow" w:hAnsi="Arial Narrow"/>
                <w:sz w:val="16"/>
                <w:szCs w:val="16"/>
              </w:rPr>
              <w:br/>
            </w:r>
            <w:r w:rsidRPr="007B54F1">
              <w:rPr>
                <w:rStyle w:val="quality-text"/>
                <w:rFonts w:ascii="Arial Narrow" w:hAnsi="Arial Narrow"/>
                <w:sz w:val="16"/>
                <w:szCs w:val="16"/>
              </w:rPr>
              <w:t>LOW</w:t>
            </w:r>
            <w:r w:rsidRPr="007B54F1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7B54F1">
              <w:rPr>
                <w:rFonts w:ascii="Arial Narrow" w:hAnsi="Arial Narrow"/>
                <w:sz w:val="16"/>
                <w:szCs w:val="16"/>
                <w:vertAlign w:val="superscript"/>
              </w:rPr>
              <w:t>a</w:t>
            </w:r>
            <w:r w:rsidRPr="007B54F1">
              <w:rPr>
                <w:rStyle w:val="comma"/>
                <w:rFonts w:ascii="Arial Narrow" w:hAnsi="Arial Narrow"/>
                <w:sz w:val="16"/>
                <w:szCs w:val="16"/>
                <w:vertAlign w:val="superscript"/>
              </w:rPr>
              <w:t>,</w:t>
            </w:r>
            <w:r w:rsidRPr="007B54F1">
              <w:rPr>
                <w:rFonts w:ascii="Arial Narrow" w:hAnsi="Arial Narrow"/>
                <w:sz w:val="16"/>
                <w:szCs w:val="16"/>
                <w:vertAlign w:val="superscript"/>
              </w:rPr>
              <w:t>b</w:t>
            </w:r>
            <w:proofErr w:type="spellEnd"/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76F3C2AB" w14:textId="77777777" w:rsidR="00AF2473" w:rsidRPr="007B54F1" w:rsidRDefault="00AF247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F2473" w14:paraId="4C420CD0" w14:textId="77777777" w:rsidTr="007B54F1">
        <w:trPr>
          <w:cantSplit/>
        </w:trPr>
        <w:tc>
          <w:tcPr>
            <w:tcW w:w="786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4A59E67F" w14:textId="77777777" w:rsidR="00AF2473" w:rsidRPr="007B54F1" w:rsidRDefault="00C17B7E">
            <w:pPr>
              <w:jc w:val="center"/>
              <w:divId w:val="849370723"/>
              <w:rPr>
                <w:rFonts w:ascii="Arial Narrow" w:eastAsia="ＭＳ Ｐゴシック" w:hAnsi="Arial Narrow" w:cs="ＭＳ Ｐゴシック"/>
                <w:sz w:val="16"/>
                <w:szCs w:val="16"/>
              </w:rPr>
            </w:pPr>
            <w:r w:rsidRPr="007B54F1">
              <w:rPr>
                <w:rStyle w:val="label"/>
                <w:rFonts w:ascii="Arial Narrow" w:hAnsi="Arial Narrow"/>
                <w:sz w:val="18"/>
                <w:szCs w:val="18"/>
              </w:rPr>
              <w:t>Cardiovascular event</w:t>
            </w:r>
            <w:r w:rsidRPr="007B54F1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75EC74B2" w14:textId="77777777" w:rsidR="00AF2473" w:rsidRPr="007B54F1" w:rsidRDefault="00C17B7E">
            <w:pPr>
              <w:jc w:val="left"/>
              <w:divId w:val="678047951"/>
              <w:rPr>
                <w:rFonts w:ascii="Arial Narrow" w:hAnsi="Arial Narrow"/>
                <w:sz w:val="16"/>
                <w:szCs w:val="16"/>
              </w:rPr>
            </w:pPr>
            <w:r w:rsidRPr="007B54F1">
              <w:rPr>
                <w:rFonts w:ascii="Arial Narrow" w:hAnsi="Arial Narrow"/>
                <w:sz w:val="16"/>
                <w:szCs w:val="16"/>
              </w:rPr>
              <w:t xml:space="preserve">100 per 1,000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0B45BED0" w14:textId="77777777" w:rsidR="00AF2473" w:rsidRPr="007B54F1" w:rsidRDefault="00C17B7E">
            <w:pPr>
              <w:jc w:val="center"/>
              <w:divId w:val="1168327328"/>
              <w:rPr>
                <w:rFonts w:ascii="Arial Narrow" w:hAnsi="Arial Narrow"/>
                <w:sz w:val="16"/>
                <w:szCs w:val="16"/>
              </w:rPr>
            </w:pPr>
            <w:r w:rsidRPr="007B54F1">
              <w:rPr>
                <w:rStyle w:val="cell-value"/>
                <w:rFonts w:ascii="Arial Narrow" w:hAnsi="Arial Narrow"/>
                <w:b/>
                <w:bCs/>
                <w:sz w:val="18"/>
                <w:szCs w:val="18"/>
              </w:rPr>
              <w:t>0 per 1,000</w:t>
            </w:r>
            <w:r w:rsidRPr="007B54F1">
              <w:rPr>
                <w:rFonts w:ascii="Arial Narrow" w:hAnsi="Arial Narrow"/>
                <w:sz w:val="18"/>
                <w:szCs w:val="18"/>
              </w:rPr>
              <w:br/>
            </w:r>
            <w:r w:rsidRPr="007B54F1">
              <w:rPr>
                <w:rStyle w:val="cell-value"/>
                <w:rFonts w:ascii="Arial Narrow" w:hAnsi="Arial Narrow"/>
                <w:sz w:val="18"/>
                <w:szCs w:val="18"/>
              </w:rPr>
              <w:t>(0 to 0)</w:t>
            </w:r>
            <w:r w:rsidRPr="007B54F1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0DB5E5A4" w14:textId="77777777" w:rsidR="00AF2473" w:rsidRPr="007B54F1" w:rsidRDefault="00C17B7E">
            <w:pPr>
              <w:jc w:val="center"/>
              <w:divId w:val="345405896"/>
              <w:rPr>
                <w:rFonts w:ascii="Arial Narrow" w:hAnsi="Arial Narrow"/>
                <w:sz w:val="16"/>
                <w:szCs w:val="16"/>
              </w:rPr>
            </w:pPr>
            <w:r w:rsidRPr="007B54F1">
              <w:rPr>
                <w:rStyle w:val="cell"/>
                <w:rFonts w:ascii="Arial Narrow" w:hAnsi="Arial Narrow"/>
                <w:sz w:val="16"/>
                <w:szCs w:val="16"/>
              </w:rPr>
              <w:t>not estimable</w:t>
            </w:r>
            <w:r w:rsidRPr="007B54F1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16378146" w14:textId="77777777" w:rsidR="00AF2473" w:rsidRPr="007B54F1" w:rsidRDefault="00C17B7E">
            <w:pPr>
              <w:jc w:val="center"/>
              <w:divId w:val="328824983"/>
              <w:rPr>
                <w:rFonts w:ascii="Arial Narrow" w:hAnsi="Arial Narrow"/>
                <w:sz w:val="16"/>
                <w:szCs w:val="16"/>
              </w:rPr>
            </w:pPr>
            <w:r w:rsidRPr="007B54F1">
              <w:rPr>
                <w:rFonts w:ascii="Arial Narrow" w:hAnsi="Arial Narrow"/>
                <w:sz w:val="16"/>
                <w:szCs w:val="16"/>
              </w:rPr>
              <w:t>60</w:t>
            </w:r>
            <w:r w:rsidRPr="007B54F1">
              <w:rPr>
                <w:rFonts w:ascii="Arial Narrow" w:hAnsi="Arial Narrow"/>
                <w:sz w:val="16"/>
                <w:szCs w:val="16"/>
              </w:rPr>
              <w:br/>
              <w:t xml:space="preserve">(1 RCT) </w:t>
            </w:r>
          </w:p>
        </w:tc>
        <w:tc>
          <w:tcPr>
            <w:tcW w:w="514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6A6712D9" w14:textId="77777777" w:rsidR="00AF2473" w:rsidRPr="007B54F1" w:rsidRDefault="00C17B7E">
            <w:pPr>
              <w:jc w:val="center"/>
              <w:divId w:val="1735815025"/>
              <w:rPr>
                <w:rFonts w:ascii="Arial Narrow" w:hAnsi="Arial Narrow"/>
                <w:sz w:val="16"/>
                <w:szCs w:val="16"/>
              </w:rPr>
            </w:pPr>
            <w:r w:rsidRPr="007B54F1">
              <w:rPr>
                <w:rStyle w:val="quality-sign"/>
                <w:rFonts w:ascii="Cambria Math" w:hAnsi="Cambria Math" w:cs="Cambria Math"/>
                <w:szCs w:val="21"/>
              </w:rPr>
              <w:t>⨁⨁◯◯</w:t>
            </w:r>
            <w:r w:rsidRPr="007B54F1">
              <w:rPr>
                <w:rFonts w:ascii="Arial Narrow" w:hAnsi="Arial Narrow"/>
                <w:sz w:val="16"/>
                <w:szCs w:val="16"/>
              </w:rPr>
              <w:br/>
            </w:r>
            <w:r w:rsidRPr="007B54F1">
              <w:rPr>
                <w:rStyle w:val="quality-text"/>
                <w:rFonts w:ascii="Arial Narrow" w:hAnsi="Arial Narrow"/>
                <w:sz w:val="16"/>
                <w:szCs w:val="16"/>
              </w:rPr>
              <w:t>LOW</w:t>
            </w:r>
            <w:r w:rsidRPr="007B54F1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7B54F1">
              <w:rPr>
                <w:rFonts w:ascii="Arial Narrow" w:hAnsi="Arial Narrow"/>
                <w:sz w:val="16"/>
                <w:szCs w:val="16"/>
                <w:vertAlign w:val="superscript"/>
              </w:rPr>
              <w:t>a</w:t>
            </w:r>
            <w:r w:rsidRPr="007B54F1">
              <w:rPr>
                <w:rStyle w:val="comma"/>
                <w:rFonts w:ascii="Arial Narrow" w:hAnsi="Arial Narrow"/>
                <w:sz w:val="16"/>
                <w:szCs w:val="16"/>
                <w:vertAlign w:val="superscript"/>
              </w:rPr>
              <w:t>,</w:t>
            </w:r>
            <w:r w:rsidRPr="007B54F1">
              <w:rPr>
                <w:rFonts w:ascii="Arial Narrow" w:hAnsi="Arial Narrow"/>
                <w:sz w:val="16"/>
                <w:szCs w:val="16"/>
                <w:vertAlign w:val="superscript"/>
              </w:rPr>
              <w:t>b</w:t>
            </w:r>
            <w:proofErr w:type="spellEnd"/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0F4B066C" w14:textId="77777777" w:rsidR="00AF2473" w:rsidRPr="007B54F1" w:rsidRDefault="00AF247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F2473" w14:paraId="08182967" w14:textId="77777777" w:rsidTr="007B54F1">
        <w:trPr>
          <w:cantSplit/>
        </w:trPr>
        <w:tc>
          <w:tcPr>
            <w:tcW w:w="786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1CF26E84" w14:textId="77777777" w:rsidR="00AF2473" w:rsidRPr="007B54F1" w:rsidRDefault="00C17B7E">
            <w:pPr>
              <w:jc w:val="center"/>
              <w:divId w:val="2059279474"/>
              <w:rPr>
                <w:rFonts w:ascii="Arial Narrow" w:eastAsia="ＭＳ Ｐゴシック" w:hAnsi="Arial Narrow" w:cs="ＭＳ Ｐゴシック"/>
                <w:sz w:val="16"/>
                <w:szCs w:val="16"/>
              </w:rPr>
            </w:pPr>
            <w:r w:rsidRPr="007B54F1">
              <w:rPr>
                <w:rStyle w:val="label"/>
                <w:rFonts w:ascii="Arial Narrow" w:hAnsi="Arial Narrow"/>
                <w:sz w:val="18"/>
                <w:szCs w:val="18"/>
              </w:rPr>
              <w:t>Hyperkalemia</w:t>
            </w:r>
            <w:r w:rsidRPr="007B54F1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1B868776" w14:textId="77777777" w:rsidR="00AF2473" w:rsidRPr="007B54F1" w:rsidRDefault="00C17B7E">
            <w:pPr>
              <w:jc w:val="left"/>
              <w:divId w:val="1512525559"/>
              <w:rPr>
                <w:rFonts w:ascii="Arial Narrow" w:hAnsi="Arial Narrow"/>
                <w:sz w:val="16"/>
                <w:szCs w:val="16"/>
              </w:rPr>
            </w:pPr>
            <w:r w:rsidRPr="007B54F1">
              <w:rPr>
                <w:rFonts w:ascii="Arial Narrow" w:hAnsi="Arial Narrow"/>
                <w:sz w:val="16"/>
                <w:szCs w:val="16"/>
              </w:rPr>
              <w:t xml:space="preserve">69 per 1,000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1307749D" w14:textId="77777777" w:rsidR="00AF2473" w:rsidRPr="007B54F1" w:rsidRDefault="00C17B7E">
            <w:pPr>
              <w:jc w:val="center"/>
              <w:divId w:val="1482648484"/>
              <w:rPr>
                <w:rFonts w:ascii="Arial Narrow" w:hAnsi="Arial Narrow"/>
                <w:sz w:val="16"/>
                <w:szCs w:val="16"/>
              </w:rPr>
            </w:pPr>
            <w:r w:rsidRPr="007B54F1">
              <w:rPr>
                <w:rStyle w:val="cell-value"/>
                <w:rFonts w:ascii="Arial Narrow" w:hAnsi="Arial Narrow"/>
                <w:b/>
                <w:bCs/>
                <w:sz w:val="18"/>
                <w:szCs w:val="18"/>
              </w:rPr>
              <w:t>84 per 1,000</w:t>
            </w:r>
            <w:r w:rsidRPr="007B54F1">
              <w:rPr>
                <w:rFonts w:ascii="Arial Narrow" w:hAnsi="Arial Narrow"/>
                <w:sz w:val="18"/>
                <w:szCs w:val="18"/>
              </w:rPr>
              <w:br/>
            </w:r>
            <w:r w:rsidRPr="007B54F1">
              <w:rPr>
                <w:rStyle w:val="cell-value"/>
                <w:rFonts w:ascii="Arial Narrow" w:hAnsi="Arial Narrow"/>
                <w:sz w:val="18"/>
                <w:szCs w:val="18"/>
              </w:rPr>
              <w:t>(25 to 247)</w:t>
            </w:r>
            <w:r w:rsidRPr="007B54F1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20116E19" w14:textId="77777777" w:rsidR="00AF2473" w:rsidRPr="007B54F1" w:rsidRDefault="00C17B7E">
            <w:pPr>
              <w:jc w:val="center"/>
              <w:divId w:val="158621857"/>
              <w:rPr>
                <w:rFonts w:ascii="Arial Narrow" w:hAnsi="Arial Narrow"/>
                <w:sz w:val="16"/>
                <w:szCs w:val="16"/>
              </w:rPr>
            </w:pPr>
            <w:r w:rsidRPr="007B54F1">
              <w:rPr>
                <w:rStyle w:val="block"/>
                <w:rFonts w:ascii="Arial Narrow" w:hAnsi="Arial Narrow"/>
                <w:b/>
                <w:bCs/>
                <w:sz w:val="16"/>
                <w:szCs w:val="16"/>
              </w:rPr>
              <w:t>OR 1.23</w:t>
            </w:r>
            <w:r w:rsidRPr="007B54F1">
              <w:rPr>
                <w:rFonts w:ascii="Arial Narrow" w:hAnsi="Arial Narrow"/>
                <w:sz w:val="16"/>
                <w:szCs w:val="16"/>
              </w:rPr>
              <w:br/>
            </w:r>
            <w:r w:rsidRPr="007B54F1">
              <w:rPr>
                <w:rStyle w:val="cell"/>
                <w:rFonts w:ascii="Arial Narrow" w:hAnsi="Arial Narrow"/>
                <w:sz w:val="16"/>
                <w:szCs w:val="16"/>
              </w:rPr>
              <w:t>(0.35 to 4.40)</w:t>
            </w:r>
            <w:r w:rsidRPr="007B54F1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57B97E5C" w14:textId="77777777" w:rsidR="00AF2473" w:rsidRPr="007B54F1" w:rsidRDefault="00C17B7E">
            <w:pPr>
              <w:jc w:val="center"/>
              <w:divId w:val="432045804"/>
              <w:rPr>
                <w:rFonts w:ascii="Arial Narrow" w:hAnsi="Arial Narrow"/>
                <w:sz w:val="16"/>
                <w:szCs w:val="16"/>
              </w:rPr>
            </w:pPr>
            <w:r w:rsidRPr="007B54F1">
              <w:rPr>
                <w:rFonts w:ascii="Arial Narrow" w:hAnsi="Arial Narrow"/>
                <w:sz w:val="16"/>
                <w:szCs w:val="16"/>
              </w:rPr>
              <w:t>144</w:t>
            </w:r>
            <w:r w:rsidRPr="007B54F1">
              <w:rPr>
                <w:rFonts w:ascii="Arial Narrow" w:hAnsi="Arial Narrow"/>
                <w:sz w:val="16"/>
                <w:szCs w:val="16"/>
              </w:rPr>
              <w:br/>
              <w:t xml:space="preserve">(2 RCTs) </w:t>
            </w:r>
          </w:p>
        </w:tc>
        <w:tc>
          <w:tcPr>
            <w:tcW w:w="514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023181FE" w14:textId="77777777" w:rsidR="00AF2473" w:rsidRPr="007B54F1" w:rsidRDefault="00C17B7E">
            <w:pPr>
              <w:jc w:val="center"/>
              <w:divId w:val="1589579638"/>
              <w:rPr>
                <w:rFonts w:ascii="Arial Narrow" w:hAnsi="Arial Narrow"/>
                <w:sz w:val="16"/>
                <w:szCs w:val="16"/>
              </w:rPr>
            </w:pPr>
            <w:r w:rsidRPr="007B54F1">
              <w:rPr>
                <w:rStyle w:val="quality-sign"/>
                <w:rFonts w:ascii="Cambria Math" w:hAnsi="Cambria Math" w:cs="Cambria Math"/>
                <w:szCs w:val="21"/>
              </w:rPr>
              <w:t>⨁⨁◯◯</w:t>
            </w:r>
            <w:r w:rsidRPr="007B54F1">
              <w:rPr>
                <w:rFonts w:ascii="Arial Narrow" w:hAnsi="Arial Narrow"/>
                <w:sz w:val="16"/>
                <w:szCs w:val="16"/>
              </w:rPr>
              <w:br/>
            </w:r>
            <w:r w:rsidRPr="007B54F1">
              <w:rPr>
                <w:rStyle w:val="quality-text"/>
                <w:rFonts w:ascii="Arial Narrow" w:hAnsi="Arial Narrow"/>
                <w:sz w:val="16"/>
                <w:szCs w:val="16"/>
              </w:rPr>
              <w:t>LOW</w:t>
            </w:r>
            <w:r w:rsidRPr="007B54F1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7B54F1">
              <w:rPr>
                <w:rFonts w:ascii="Arial Narrow" w:hAnsi="Arial Narrow"/>
                <w:sz w:val="16"/>
                <w:szCs w:val="16"/>
                <w:vertAlign w:val="superscript"/>
              </w:rPr>
              <w:t>a</w:t>
            </w:r>
            <w:r w:rsidRPr="007B54F1">
              <w:rPr>
                <w:rStyle w:val="comma"/>
                <w:rFonts w:ascii="Arial Narrow" w:hAnsi="Arial Narrow"/>
                <w:sz w:val="16"/>
                <w:szCs w:val="16"/>
                <w:vertAlign w:val="superscript"/>
              </w:rPr>
              <w:t>,</w:t>
            </w:r>
            <w:r w:rsidRPr="007B54F1">
              <w:rPr>
                <w:rFonts w:ascii="Arial Narrow" w:hAnsi="Arial Narrow"/>
                <w:sz w:val="16"/>
                <w:szCs w:val="16"/>
                <w:vertAlign w:val="superscript"/>
              </w:rPr>
              <w:t>c</w:t>
            </w:r>
            <w:proofErr w:type="spellEnd"/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40549656" w14:textId="32948C92" w:rsidR="00AF2473" w:rsidRPr="007B54F1" w:rsidRDefault="006E355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B54F1">
              <w:rPr>
                <w:rFonts w:ascii="Arial Narrow" w:hAnsi="Arial Narrow"/>
                <w:sz w:val="16"/>
                <w:szCs w:val="16"/>
              </w:rPr>
              <w:t>There might be no difference between ARB and ACEI on the risk of hyperkalemia in PD patients.</w:t>
            </w:r>
          </w:p>
        </w:tc>
      </w:tr>
      <w:tr w:rsidR="00AF2473" w14:paraId="6CAD4B76" w14:textId="77777777" w:rsidTr="006E355A">
        <w:trPr>
          <w:cantSplit/>
        </w:trPr>
        <w:tc>
          <w:tcPr>
            <w:tcW w:w="5000" w:type="pct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4A728CD0" w14:textId="77777777" w:rsidR="000C5A27" w:rsidRDefault="00C17B7E">
            <w:pPr>
              <w:jc w:val="left"/>
              <w:rPr>
                <w:ins w:id="3" w:author="Author" w:date="2019-06-16T14:29:00Z"/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*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>The risk in the intervention group</w:t>
            </w:r>
            <w:r>
              <w:rPr>
                <w:rFonts w:ascii="Arial Narrow" w:hAnsi="Arial Narrow"/>
                <w:sz w:val="16"/>
                <w:szCs w:val="16"/>
              </w:rPr>
              <w:t xml:space="preserve"> (and its 95% confidence interval) is based on the assumed risk in the comparison group and the </w:t>
            </w:r>
            <w:r w:rsidRPr="00B50D31">
              <w:rPr>
                <w:rFonts w:ascii="Arial Narrow" w:hAnsi="Arial Narrow"/>
                <w:sz w:val="16"/>
                <w:szCs w:val="16"/>
                <w:rPrChange w:id="4" w:author="伊東 稔" w:date="2019-06-19T22:17:00Z">
                  <w:rPr>
                    <w:rFonts w:ascii="Arial Narrow" w:hAnsi="Arial Narrow"/>
                    <w:b/>
                    <w:bCs/>
                    <w:sz w:val="16"/>
                    <w:szCs w:val="16"/>
                  </w:rPr>
                </w:rPrChange>
              </w:rPr>
              <w:t>relative effect</w:t>
            </w:r>
            <w:r>
              <w:rPr>
                <w:rFonts w:ascii="Arial Narrow" w:hAnsi="Arial Narrow"/>
                <w:sz w:val="16"/>
                <w:szCs w:val="16"/>
              </w:rPr>
              <w:t xml:space="preserve"> of the intervention (and its 95% CI). </w:t>
            </w:r>
          </w:p>
          <w:p w14:paraId="21F91BD4" w14:textId="344A642E" w:rsidR="00AF2473" w:rsidRDefault="000C5A27" w:rsidP="000C5A27">
            <w:pPr>
              <w:jc w:val="left"/>
              <w:rPr>
                <w:rFonts w:ascii="Arial Narrow" w:eastAsia="ＭＳ Ｐゴシック" w:hAnsi="Arial Narrow" w:cs="ＭＳ Ｐゴシック"/>
                <w:sz w:val="16"/>
                <w:szCs w:val="16"/>
              </w:rPr>
            </w:pPr>
            <w:ins w:id="5" w:author="Author" w:date="2019-06-16T14:29:00Z">
              <w:r w:rsidRPr="00B50D31">
                <w:rPr>
                  <w:rFonts w:ascii="Arial Narrow" w:hAnsi="Arial Narrow"/>
                  <w:b/>
                  <w:bCs/>
                  <w:sz w:val="16"/>
                  <w:szCs w:val="16"/>
                  <w:rPrChange w:id="6" w:author="伊東 稔" w:date="2019-06-19T22:16:00Z">
                    <w:rPr>
                      <w:rFonts w:ascii="Arial Narrow" w:hAnsi="Arial Narrow"/>
                      <w:sz w:val="16"/>
                      <w:szCs w:val="16"/>
                    </w:rPr>
                  </w:rPrChange>
                </w:rPr>
                <w:t>ARB</w:t>
              </w:r>
              <w:r>
                <w:rPr>
                  <w:rFonts w:ascii="Arial Narrow" w:hAnsi="Arial Narrow"/>
                  <w:sz w:val="16"/>
                  <w:szCs w:val="16"/>
                </w:rPr>
                <w:t>, angiotensin receptor blocker</w:t>
              </w:r>
            </w:ins>
            <w:ins w:id="7" w:author="Author" w:date="2019-06-16T14:30:00Z">
              <w:r>
                <w:rPr>
                  <w:rFonts w:ascii="Arial Narrow" w:hAnsi="Arial Narrow"/>
                  <w:sz w:val="16"/>
                  <w:szCs w:val="16"/>
                </w:rPr>
                <w:t>;</w:t>
              </w:r>
              <w:r w:rsidRPr="00B50D31">
                <w:rPr>
                  <w:rFonts w:ascii="Arial Narrow" w:hAnsi="Arial Narrow"/>
                  <w:b/>
                  <w:bCs/>
                  <w:sz w:val="16"/>
                  <w:szCs w:val="16"/>
                  <w:rPrChange w:id="8" w:author="伊東 稔" w:date="2019-06-19T22:16:00Z">
                    <w:rPr>
                      <w:rFonts w:ascii="Arial Narrow" w:hAnsi="Arial Narrow"/>
                      <w:sz w:val="16"/>
                      <w:szCs w:val="16"/>
                    </w:rPr>
                  </w:rPrChange>
                </w:rPr>
                <w:t xml:space="preserve"> ACEI</w:t>
              </w:r>
              <w:r>
                <w:rPr>
                  <w:rFonts w:ascii="Arial Narrow" w:hAnsi="Arial Narrow"/>
                  <w:sz w:val="16"/>
                  <w:szCs w:val="16"/>
                </w:rPr>
                <w:t>, angiotensi</w:t>
              </w:r>
              <w:del w:id="9" w:author="伊東 稔" w:date="2019-06-19T22:16:00Z">
                <w:r w:rsidDel="00B50D31">
                  <w:rPr>
                    <w:rFonts w:ascii="Arial Narrow" w:hAnsi="Arial Narrow"/>
                    <w:sz w:val="16"/>
                    <w:szCs w:val="16"/>
                  </w:rPr>
                  <w:delText>o</w:delText>
                </w:r>
              </w:del>
              <w:r>
                <w:rPr>
                  <w:rFonts w:ascii="Arial Narrow" w:hAnsi="Arial Narrow"/>
                  <w:sz w:val="16"/>
                  <w:szCs w:val="16"/>
                </w:rPr>
                <w:t>n-co</w:t>
              </w:r>
            </w:ins>
            <w:ins w:id="10" w:author="伊東 稔" w:date="2019-06-19T22:16:00Z">
              <w:r w:rsidR="00B50D31">
                <w:rPr>
                  <w:rFonts w:ascii="Arial Narrow" w:hAnsi="Arial Narrow"/>
                  <w:sz w:val="16"/>
                  <w:szCs w:val="16"/>
                </w:rPr>
                <w:t>n</w:t>
              </w:r>
            </w:ins>
            <w:ins w:id="11" w:author="Author" w:date="2019-06-16T14:30:00Z">
              <w:r>
                <w:rPr>
                  <w:rFonts w:ascii="Arial Narrow" w:hAnsi="Arial Narrow"/>
                  <w:sz w:val="16"/>
                  <w:szCs w:val="16"/>
                </w:rPr>
                <w:t xml:space="preserve">verting enzyme inhibitor; </w:t>
              </w:r>
            </w:ins>
            <w:ins w:id="12" w:author="Author" w:date="2019-06-16T14:31:00Z">
              <w:r w:rsidRPr="00B50D31">
                <w:rPr>
                  <w:rFonts w:ascii="Arial Narrow" w:hAnsi="Arial Narrow"/>
                  <w:b/>
                  <w:bCs/>
                  <w:sz w:val="16"/>
                  <w:szCs w:val="16"/>
                  <w:rPrChange w:id="13" w:author="伊東 稔" w:date="2019-06-19T22:16:00Z">
                    <w:rPr>
                      <w:rFonts w:ascii="Arial Narrow" w:hAnsi="Arial Narrow"/>
                      <w:sz w:val="16"/>
                      <w:szCs w:val="16"/>
                    </w:rPr>
                  </w:rPrChange>
                </w:rPr>
                <w:t>PD</w:t>
              </w:r>
              <w:r>
                <w:rPr>
                  <w:rFonts w:ascii="Arial Narrow" w:hAnsi="Arial Narrow"/>
                  <w:sz w:val="16"/>
                  <w:szCs w:val="16"/>
                </w:rPr>
                <w:t xml:space="preserve">, peritoneal dialysis; </w:t>
              </w:r>
              <w:r w:rsidRPr="00B50D31">
                <w:rPr>
                  <w:rFonts w:ascii="Arial Narrow" w:hAnsi="Arial Narrow"/>
                  <w:b/>
                  <w:bCs/>
                  <w:sz w:val="16"/>
                  <w:szCs w:val="16"/>
                  <w:rPrChange w:id="14" w:author="伊東 稔" w:date="2019-06-19T22:16:00Z">
                    <w:rPr>
                      <w:rFonts w:ascii="Arial Narrow" w:hAnsi="Arial Narrow"/>
                      <w:sz w:val="16"/>
                      <w:szCs w:val="16"/>
                    </w:rPr>
                  </w:rPrChange>
                </w:rPr>
                <w:t>GFR</w:t>
              </w:r>
              <w:r>
                <w:rPr>
                  <w:rFonts w:ascii="Arial Narrow" w:hAnsi="Arial Narrow"/>
                  <w:sz w:val="16"/>
                  <w:szCs w:val="16"/>
                </w:rPr>
                <w:t>, glomerular filtration rate</w:t>
              </w:r>
            </w:ins>
            <w:del w:id="15" w:author="伊東 稔" w:date="2019-06-19T22:16:00Z">
              <w:r w:rsidR="00C17B7E" w:rsidDel="00B50D31">
                <w:rPr>
                  <w:rFonts w:ascii="Arial Narrow" w:hAnsi="Arial Narrow"/>
                  <w:sz w:val="16"/>
                  <w:szCs w:val="16"/>
                </w:rPr>
                <w:br/>
              </w:r>
            </w:del>
            <w:r w:rsidR="00C17B7E">
              <w:rPr>
                <w:rFonts w:ascii="Arial Narrow" w:hAnsi="Arial Narrow"/>
                <w:sz w:val="16"/>
                <w:szCs w:val="16"/>
              </w:rPr>
              <w:br/>
            </w:r>
            <w:r w:rsidR="00C17B7E">
              <w:rPr>
                <w:rFonts w:ascii="Arial Narrow" w:hAnsi="Arial Narrow"/>
                <w:b/>
                <w:bCs/>
                <w:sz w:val="16"/>
                <w:szCs w:val="16"/>
              </w:rPr>
              <w:t>CI:</w:t>
            </w:r>
            <w:r w:rsidR="00C17B7E">
              <w:rPr>
                <w:rFonts w:ascii="Arial Narrow" w:hAnsi="Arial Narrow"/>
                <w:sz w:val="16"/>
                <w:szCs w:val="16"/>
              </w:rPr>
              <w:t xml:space="preserve"> Confidence interval; </w:t>
            </w:r>
            <w:r w:rsidR="00C17B7E">
              <w:rPr>
                <w:rFonts w:ascii="Arial Narrow" w:hAnsi="Arial Narrow"/>
                <w:b/>
                <w:bCs/>
                <w:sz w:val="16"/>
                <w:szCs w:val="16"/>
              </w:rPr>
              <w:t>MD:</w:t>
            </w:r>
            <w:r w:rsidR="00C17B7E">
              <w:rPr>
                <w:rFonts w:ascii="Arial Narrow" w:hAnsi="Arial Narrow"/>
                <w:sz w:val="16"/>
                <w:szCs w:val="16"/>
              </w:rPr>
              <w:t xml:space="preserve"> Mean difference; </w:t>
            </w:r>
            <w:r w:rsidR="00C17B7E">
              <w:rPr>
                <w:rFonts w:ascii="Arial Narrow" w:hAnsi="Arial Narrow"/>
                <w:b/>
                <w:bCs/>
                <w:sz w:val="16"/>
                <w:szCs w:val="16"/>
              </w:rPr>
              <w:t>RR:</w:t>
            </w:r>
            <w:r w:rsidR="00C17B7E">
              <w:rPr>
                <w:rFonts w:ascii="Arial Narrow" w:hAnsi="Arial Narrow"/>
                <w:sz w:val="16"/>
                <w:szCs w:val="16"/>
              </w:rPr>
              <w:t xml:space="preserve"> Risk ratio; </w:t>
            </w:r>
            <w:r w:rsidR="00C17B7E">
              <w:rPr>
                <w:rFonts w:ascii="Arial Narrow" w:hAnsi="Arial Narrow"/>
                <w:b/>
                <w:bCs/>
                <w:sz w:val="16"/>
                <w:szCs w:val="16"/>
              </w:rPr>
              <w:t>OR:</w:t>
            </w:r>
            <w:r w:rsidR="00C17B7E">
              <w:rPr>
                <w:rFonts w:ascii="Arial Narrow" w:hAnsi="Arial Narrow"/>
                <w:sz w:val="16"/>
                <w:szCs w:val="16"/>
              </w:rPr>
              <w:t xml:space="preserve"> Odds ratio </w:t>
            </w:r>
          </w:p>
        </w:tc>
      </w:tr>
      <w:tr w:rsidR="00AF2473" w14:paraId="393FA116" w14:textId="77777777" w:rsidTr="006E355A">
        <w:trPr>
          <w:cantSplit/>
        </w:trPr>
        <w:tc>
          <w:tcPr>
            <w:tcW w:w="5000" w:type="pct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4F34D797" w14:textId="77777777" w:rsidR="00AF2473" w:rsidRDefault="00C17B7E" w:rsidP="006E355A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GRADE Working Group grades of evidence</w:t>
            </w:r>
            <w:r>
              <w:rPr>
                <w:rFonts w:ascii="Arial Narrow" w:hAnsi="Arial Narrow"/>
                <w:sz w:val="16"/>
                <w:szCs w:val="16"/>
              </w:rPr>
              <w:br/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>High certainty:</w:t>
            </w:r>
            <w:r>
              <w:rPr>
                <w:rFonts w:ascii="Arial Narrow" w:hAnsi="Arial Narrow"/>
                <w:sz w:val="16"/>
                <w:szCs w:val="16"/>
              </w:rPr>
              <w:t xml:space="preserve"> We are very confident that the true effect lies close to that of the estimate of the effect</w:t>
            </w:r>
            <w:r>
              <w:rPr>
                <w:rFonts w:ascii="Arial Narrow" w:hAnsi="Arial Narrow"/>
                <w:sz w:val="16"/>
                <w:szCs w:val="16"/>
              </w:rPr>
              <w:br/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>Moderate certainty:</w:t>
            </w:r>
            <w:r>
              <w:rPr>
                <w:rFonts w:ascii="Arial Narrow" w:hAnsi="Arial Narrow"/>
                <w:sz w:val="16"/>
                <w:szCs w:val="16"/>
              </w:rPr>
              <w:t xml:space="preserve"> We are moderately confident in the effect estimate: The true effect is likely to be close to the estimate of the effect, but there is a possibility that it is substantially different</w:t>
            </w:r>
            <w:r>
              <w:rPr>
                <w:rFonts w:ascii="Arial Narrow" w:hAnsi="Arial Narrow"/>
                <w:sz w:val="16"/>
                <w:szCs w:val="16"/>
              </w:rPr>
              <w:br/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>Low certainty:</w:t>
            </w:r>
            <w:r>
              <w:rPr>
                <w:rFonts w:ascii="Arial Narrow" w:hAnsi="Arial Narrow"/>
                <w:sz w:val="16"/>
                <w:szCs w:val="16"/>
              </w:rPr>
              <w:t xml:space="preserve"> Our confidence in the effect estimate is limited: The true effect may be substantially different from the estimate of the effect</w:t>
            </w:r>
            <w:r>
              <w:rPr>
                <w:rFonts w:ascii="Arial Narrow" w:hAnsi="Arial Narrow"/>
                <w:sz w:val="16"/>
                <w:szCs w:val="16"/>
              </w:rPr>
              <w:br/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>Very low certainty:</w:t>
            </w:r>
            <w:r>
              <w:rPr>
                <w:rFonts w:ascii="Arial Narrow" w:hAnsi="Arial Narrow"/>
                <w:sz w:val="16"/>
                <w:szCs w:val="16"/>
              </w:rPr>
              <w:t xml:space="preserve"> We have very little confidence in the effect estimate: The true effect is likely to be substantially different from the estimate of effect </w:t>
            </w:r>
          </w:p>
        </w:tc>
      </w:tr>
    </w:tbl>
    <w:p w14:paraId="59138BAD" w14:textId="77777777" w:rsidR="00AF2473" w:rsidRDefault="00C17B7E">
      <w:pPr>
        <w:pStyle w:val="4"/>
        <w:rPr>
          <w:rFonts w:ascii="Arial Narrow" w:hAnsi="Arial Narrow"/>
          <w:color w:val="000000"/>
          <w:lang w:val="en"/>
        </w:rPr>
      </w:pPr>
      <w:r>
        <w:rPr>
          <w:rFonts w:ascii="Arial Narrow" w:hAnsi="Arial Narrow"/>
          <w:color w:val="000000"/>
          <w:lang w:val="en"/>
        </w:rPr>
        <w:t>Explanations</w:t>
      </w:r>
    </w:p>
    <w:p w14:paraId="5DE25F03" w14:textId="77777777" w:rsidR="00AF2473" w:rsidRDefault="00C17B7E">
      <w:pPr>
        <w:divId w:val="875775624"/>
        <w:rPr>
          <w:rFonts w:ascii="Arial Narrow" w:hAnsi="Arial Narrow"/>
          <w:color w:val="000000"/>
          <w:sz w:val="16"/>
          <w:szCs w:val="16"/>
          <w:lang w:val="en"/>
        </w:rPr>
      </w:pPr>
      <w:r>
        <w:rPr>
          <w:rFonts w:ascii="Arial Narrow" w:hAnsi="Arial Narrow"/>
          <w:color w:val="000000"/>
          <w:sz w:val="16"/>
          <w:szCs w:val="16"/>
          <w:lang w:val="en"/>
        </w:rPr>
        <w:t xml:space="preserve">a. Many unclear criteria in the risk of bias table. </w:t>
      </w:r>
    </w:p>
    <w:p w14:paraId="5063D6E6" w14:textId="69A917AC" w:rsidR="00AF2473" w:rsidRDefault="00C17B7E">
      <w:pPr>
        <w:divId w:val="1980723817"/>
        <w:rPr>
          <w:rFonts w:ascii="Arial Narrow" w:hAnsi="Arial Narrow"/>
          <w:color w:val="000000"/>
          <w:sz w:val="16"/>
          <w:szCs w:val="16"/>
          <w:lang w:val="en"/>
        </w:rPr>
      </w:pPr>
      <w:r>
        <w:rPr>
          <w:rFonts w:ascii="Arial Narrow" w:hAnsi="Arial Narrow"/>
          <w:color w:val="000000"/>
          <w:sz w:val="16"/>
          <w:szCs w:val="16"/>
          <w:lang w:val="en"/>
        </w:rPr>
        <w:t xml:space="preserve">b. Only one study for the comparison. </w:t>
      </w:r>
      <w:del w:id="16" w:author="Author" w:date="2019-06-14T18:03:00Z">
        <w:r w:rsidDel="00CB55AE">
          <w:rPr>
            <w:rFonts w:ascii="Arial Narrow" w:hAnsi="Arial Narrow"/>
            <w:color w:val="000000"/>
            <w:sz w:val="16"/>
            <w:szCs w:val="16"/>
            <w:lang w:val="en"/>
          </w:rPr>
          <w:delText xml:space="preserve">The </w:delText>
        </w:r>
      </w:del>
      <w:ins w:id="17" w:author="Author" w:date="2019-06-14T18:03:00Z">
        <w:r w:rsidR="00CB55AE">
          <w:rPr>
            <w:rFonts w:ascii="Arial Narrow" w:hAnsi="Arial Narrow"/>
            <w:color w:val="000000"/>
            <w:sz w:val="16"/>
            <w:szCs w:val="16"/>
            <w:lang w:val="en"/>
          </w:rPr>
          <w:t xml:space="preserve">A </w:t>
        </w:r>
      </w:ins>
      <w:r>
        <w:rPr>
          <w:rFonts w:ascii="Arial Narrow" w:hAnsi="Arial Narrow"/>
          <w:color w:val="000000"/>
          <w:sz w:val="16"/>
          <w:szCs w:val="16"/>
          <w:lang w:val="en"/>
        </w:rPr>
        <w:t xml:space="preserve">limited number of patients. </w:t>
      </w:r>
    </w:p>
    <w:p w14:paraId="2138031C" w14:textId="77777777" w:rsidR="00C17B7E" w:rsidRDefault="00C17B7E">
      <w:pPr>
        <w:divId w:val="1448546048"/>
        <w:rPr>
          <w:rFonts w:ascii="Arial Narrow" w:hAnsi="Arial Narrow"/>
          <w:color w:val="000000"/>
          <w:sz w:val="16"/>
          <w:szCs w:val="16"/>
          <w:lang w:val="en"/>
        </w:rPr>
      </w:pPr>
      <w:r>
        <w:rPr>
          <w:rFonts w:ascii="Arial Narrow" w:hAnsi="Arial Narrow"/>
          <w:color w:val="000000"/>
          <w:sz w:val="16"/>
          <w:szCs w:val="16"/>
          <w:lang w:val="en"/>
        </w:rPr>
        <w:t xml:space="preserve">c. The 95% CI does not reach the clinical decision threshold. </w:t>
      </w:r>
      <w:bookmarkStart w:id="18" w:name="_GoBack"/>
      <w:bookmarkEnd w:id="18"/>
    </w:p>
    <w:sectPr w:rsidR="00C17B7E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D720E6" w14:textId="77777777" w:rsidR="00753723" w:rsidRDefault="00753723" w:rsidP="007B54F1">
      <w:r>
        <w:separator/>
      </w:r>
    </w:p>
  </w:endnote>
  <w:endnote w:type="continuationSeparator" w:id="0">
    <w:p w14:paraId="74E06C9D" w14:textId="77777777" w:rsidR="00753723" w:rsidRDefault="00753723" w:rsidP="007B5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D105E" w14:textId="77777777" w:rsidR="00753723" w:rsidRDefault="00753723" w:rsidP="007B54F1">
      <w:r>
        <w:separator/>
      </w:r>
    </w:p>
  </w:footnote>
  <w:footnote w:type="continuationSeparator" w:id="0">
    <w:p w14:paraId="2ABB123E" w14:textId="77777777" w:rsidR="00753723" w:rsidRDefault="00753723" w:rsidP="007B54F1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uthor">
    <w15:presenceInfo w15:providerId="None" w15:userId="Author"/>
  </w15:person>
  <w15:person w15:author="伊東 稔">
    <w15:presenceInfo w15:providerId="Windows Live" w15:userId="eeac160b61b4048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trackRevisions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I1NTe3tLC0MDE1tDBS0lEKTi0uzszPAykwqQUA1V4QoywAAAA="/>
  </w:docVars>
  <w:rsids>
    <w:rsidRoot w:val="00172DAE"/>
    <w:rsid w:val="000C5A27"/>
    <w:rsid w:val="00172DAE"/>
    <w:rsid w:val="001E2CD0"/>
    <w:rsid w:val="00220660"/>
    <w:rsid w:val="004968A7"/>
    <w:rsid w:val="006E355A"/>
    <w:rsid w:val="00753723"/>
    <w:rsid w:val="00797F3F"/>
    <w:rsid w:val="007B54F1"/>
    <w:rsid w:val="00A16E3F"/>
    <w:rsid w:val="00AF2473"/>
    <w:rsid w:val="00B50D31"/>
    <w:rsid w:val="00C17B7E"/>
    <w:rsid w:val="00CB55AE"/>
    <w:rsid w:val="00F24FF4"/>
    <w:rsid w:val="00F4243E"/>
    <w:rsid w:val="00FC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755E1C"/>
  <w15:docId w15:val="{98709726-41D6-4F1B-B970-9F20044F8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0"/>
    <w:uiPriority w:val="9"/>
    <w:qFormat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見出し 4 (文字)"/>
    <w:basedOn w:val="a0"/>
    <w:link w:val="4"/>
    <w:uiPriority w:val="9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sof-title">
    <w:name w:val="sof-title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irst-letter">
    <w:name w:val="first-letter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label">
    <w:name w:val="label"/>
    <w:basedOn w:val="a0"/>
  </w:style>
  <w:style w:type="character" w:customStyle="1" w:styleId="cell-value">
    <w:name w:val="cell-value"/>
    <w:basedOn w:val="a0"/>
  </w:style>
  <w:style w:type="character" w:customStyle="1" w:styleId="cell">
    <w:name w:val="cell"/>
    <w:basedOn w:val="a0"/>
  </w:style>
  <w:style w:type="character" w:customStyle="1" w:styleId="quality-sign">
    <w:name w:val="quality-sign"/>
    <w:basedOn w:val="a0"/>
  </w:style>
  <w:style w:type="character" w:customStyle="1" w:styleId="quality-text">
    <w:name w:val="quality-text"/>
    <w:basedOn w:val="a0"/>
  </w:style>
  <w:style w:type="character" w:customStyle="1" w:styleId="comma">
    <w:name w:val="comma"/>
    <w:basedOn w:val="a0"/>
  </w:style>
  <w:style w:type="character" w:customStyle="1" w:styleId="block">
    <w:name w:val="block"/>
    <w:basedOn w:val="a0"/>
  </w:style>
  <w:style w:type="paragraph" w:styleId="a3">
    <w:name w:val="header"/>
    <w:basedOn w:val="a"/>
    <w:link w:val="a4"/>
    <w:uiPriority w:val="99"/>
    <w:unhideWhenUsed/>
    <w:rsid w:val="007B54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54F1"/>
  </w:style>
  <w:style w:type="paragraph" w:styleId="a5">
    <w:name w:val="footer"/>
    <w:basedOn w:val="a"/>
    <w:link w:val="a6"/>
    <w:uiPriority w:val="99"/>
    <w:unhideWhenUsed/>
    <w:rsid w:val="007B54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54F1"/>
  </w:style>
  <w:style w:type="paragraph" w:styleId="a7">
    <w:name w:val="Balloon Text"/>
    <w:basedOn w:val="a"/>
    <w:link w:val="a8"/>
    <w:uiPriority w:val="99"/>
    <w:semiHidden/>
    <w:unhideWhenUsed/>
    <w:rsid w:val="000C5A27"/>
    <w:rPr>
      <w:rFonts w:ascii="Segoe UI" w:hAnsi="Segoe UI" w:cs="Segoe U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C5A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2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82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4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0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1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5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5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12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7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6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1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9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7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</dc:creator>
  <cp:lastModifiedBy>伊東 稔</cp:lastModifiedBy>
  <cp:revision>4</cp:revision>
  <dcterms:created xsi:type="dcterms:W3CDTF">2019-06-16T12:31:00Z</dcterms:created>
  <dcterms:modified xsi:type="dcterms:W3CDTF">2019-06-19T13:17:00Z</dcterms:modified>
</cp:coreProperties>
</file>