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9" w:rsidRPr="00B91132" w:rsidRDefault="00AA65A6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Additional file 1</w:t>
      </w: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lang w:val="en-GB"/>
        </w:rPr>
      </w:pPr>
      <w:r w:rsidRPr="00B91132">
        <w:rPr>
          <w:rFonts w:ascii="Arial" w:hAnsi="Arial" w:cs="Arial"/>
          <w:lang w:val="en-GB"/>
        </w:rPr>
        <w:t>Figures</w:t>
      </w:r>
    </w:p>
    <w:p w:rsidR="00E87EA9" w:rsidRPr="00B91132" w:rsidRDefault="00E87EA9" w:rsidP="00E87EA9">
      <w:pPr>
        <w:keepNext/>
        <w:spacing w:after="200" w:line="276" w:lineRule="auto"/>
        <w:jc w:val="both"/>
        <w:rPr>
          <w:lang w:val="en-GB"/>
        </w:rPr>
      </w:pPr>
      <w:r w:rsidRPr="00B91132">
        <w:rPr>
          <w:noProof/>
          <w:lang w:val="en-US" w:eastAsia="en-US"/>
        </w:rPr>
        <w:drawing>
          <wp:inline distT="0" distB="0" distL="0" distR="0" wp14:anchorId="063F698D" wp14:editId="49C0F49A">
            <wp:extent cx="5838825" cy="36440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5302" cy="364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191322" w:rsidRDefault="00E87EA9" w:rsidP="00E87EA9">
      <w:pPr>
        <w:pStyle w:val="Caption"/>
        <w:jc w:val="both"/>
        <w:rPr>
          <w:rFonts w:ascii="Arial" w:hAnsi="Arial" w:cs="Arial"/>
          <w:i w:val="0"/>
          <w:color w:val="auto"/>
          <w:sz w:val="24"/>
          <w:szCs w:val="24"/>
          <w:lang w:val="en-GB"/>
        </w:rPr>
      </w:pPr>
      <w:r w:rsidRPr="00B91132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Figure S1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Origin of respondents</w:t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iCs/>
          <w:lang w:val="en-GB"/>
        </w:rPr>
      </w:pPr>
      <w:r w:rsidRPr="00B91132">
        <w:rPr>
          <w:rFonts w:ascii="Arial" w:hAnsi="Arial" w:cs="Arial"/>
          <w:b/>
          <w:i/>
          <w:lang w:val="en-GB"/>
        </w:rPr>
        <w:br w:type="page"/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i/>
          <w:lang w:val="en-GB"/>
        </w:rPr>
      </w:pPr>
      <w:r w:rsidRPr="00B91132">
        <w:rPr>
          <w:noProof/>
          <w:lang w:val="en-US" w:eastAsia="en-US"/>
        </w:rPr>
        <w:lastRenderedPageBreak/>
        <w:drawing>
          <wp:inline distT="0" distB="0" distL="0" distR="0" wp14:anchorId="0A74A27F" wp14:editId="378AA0DA">
            <wp:extent cx="5760720" cy="68884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B91132" w:rsidRDefault="00E87EA9" w:rsidP="00E87EA9">
      <w:pPr>
        <w:pStyle w:val="Caption"/>
        <w:spacing w:line="48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</w:pPr>
      <w:r w:rsidRPr="00B91132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Figure S2.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Patients with acute coronary syndrome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were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transfused at highest Hb levels in South Eastern Asia w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ith a median Hb level of 10 g/dL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(8.75-10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) while in Western Europe the median reported transfusion threshold was 8.1 g/dL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(8-8.1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). For patients with traumatic brain injury also respondents from South Eastern Asia reported the highest Hb levels as transfusion thresholds of 9.5 g/dL (8-9.5) and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lastRenderedPageBreak/>
        <w:t xml:space="preserve">lowest Hb levels were reported in Northern America with a median Hb of 7 g/dL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(7-7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). In Southern Asia the highest Hb thresholds for patients receiving ECMO were reported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with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9 g/dL (7-9),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while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the lowest Hb levels were reported by respondents working in Northern America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with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7 g/dL (7-7).</w:t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i/>
          <w:lang w:val="en-GB"/>
        </w:rPr>
      </w:pPr>
      <w:r w:rsidRPr="00B91132">
        <w:rPr>
          <w:rFonts w:ascii="Arial" w:hAnsi="Arial" w:cs="Arial"/>
          <w:b/>
          <w:i/>
          <w:lang w:val="en-GB"/>
        </w:rPr>
        <w:br w:type="page"/>
      </w:r>
      <w:r w:rsidRPr="00B91132">
        <w:rPr>
          <w:noProof/>
          <w:lang w:val="en-US" w:eastAsia="en-US"/>
        </w:rPr>
        <w:lastRenderedPageBreak/>
        <w:drawing>
          <wp:inline distT="0" distB="0" distL="0" distR="0" wp14:anchorId="5C49A64F" wp14:editId="107DF9BF">
            <wp:extent cx="5760720" cy="41154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B91132" w:rsidRDefault="00E87EA9" w:rsidP="00E87EA9">
      <w:pPr>
        <w:spacing w:line="480" w:lineRule="auto"/>
        <w:rPr>
          <w:rFonts w:ascii="Arial" w:hAnsi="Arial" w:cs="Arial"/>
          <w:lang w:val="en-GB"/>
        </w:rPr>
      </w:pPr>
      <w:r w:rsidRPr="00B91132">
        <w:rPr>
          <w:rFonts w:ascii="Arial" w:hAnsi="Arial" w:cs="Arial"/>
          <w:b/>
          <w:lang w:val="en-GB"/>
        </w:rPr>
        <w:t xml:space="preserve">Figure S3. </w:t>
      </w:r>
      <w:r>
        <w:rPr>
          <w:rFonts w:ascii="Arial" w:hAnsi="Arial" w:cs="Arial"/>
          <w:lang w:val="en-GB"/>
        </w:rPr>
        <w:t>The use of</w:t>
      </w:r>
      <w:r w:rsidRPr="00B9113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r w:rsidRPr="00B91132">
        <w:rPr>
          <w:rFonts w:ascii="Arial" w:hAnsi="Arial" w:cs="Arial"/>
          <w:lang w:val="en-GB"/>
        </w:rPr>
        <w:t xml:space="preserve">physiological transfusion trigger in addition to </w:t>
      </w: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</w:t>
      </w:r>
      <w:r w:rsidRPr="00B91132">
        <w:rPr>
          <w:rFonts w:ascii="Arial" w:hAnsi="Arial" w:cs="Arial"/>
          <w:lang w:val="en-GB"/>
        </w:rPr>
        <w:t>Hb threshold</w:t>
      </w:r>
      <w:r>
        <w:rPr>
          <w:rFonts w:ascii="Arial" w:hAnsi="Arial" w:cs="Arial"/>
          <w:lang w:val="en-GB"/>
        </w:rPr>
        <w:t xml:space="preserve">. </w:t>
      </w:r>
      <w:r w:rsidRPr="00B91132">
        <w:rPr>
          <w:rFonts w:ascii="Arial" w:hAnsi="Arial" w:cs="Arial"/>
          <w:lang w:val="en-GB"/>
        </w:rPr>
        <w:t xml:space="preserve">Significant differences </w:t>
      </w:r>
      <w:r>
        <w:rPr>
          <w:rFonts w:ascii="Arial" w:hAnsi="Arial" w:cs="Arial"/>
          <w:lang w:val="en-GB"/>
        </w:rPr>
        <w:t xml:space="preserve">were observed for </w:t>
      </w:r>
      <w:r w:rsidRPr="00B91132">
        <w:rPr>
          <w:rFonts w:ascii="Arial" w:hAnsi="Arial" w:cs="Arial"/>
          <w:lang w:val="en-GB"/>
        </w:rPr>
        <w:t>anaesthesiology versus internal medicine (p =</w:t>
      </w:r>
      <w:r>
        <w:rPr>
          <w:rFonts w:ascii="Arial" w:hAnsi="Arial" w:cs="Arial"/>
          <w:lang w:val="en-GB"/>
        </w:rPr>
        <w:t xml:space="preserve"> </w:t>
      </w:r>
      <w:r w:rsidRPr="00B91132">
        <w:rPr>
          <w:rFonts w:ascii="Arial" w:hAnsi="Arial" w:cs="Arial"/>
          <w:lang w:val="en-GB"/>
        </w:rPr>
        <w:t>0.02)</w:t>
      </w:r>
      <w:r>
        <w:rPr>
          <w:rFonts w:ascii="Arial" w:hAnsi="Arial" w:cs="Arial"/>
          <w:lang w:val="en-GB"/>
        </w:rPr>
        <w:t>.</w:t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iCs/>
          <w:lang w:val="en-GB"/>
        </w:rPr>
      </w:pPr>
      <w:r w:rsidRPr="00B91132">
        <w:rPr>
          <w:rFonts w:ascii="Arial" w:hAnsi="Arial" w:cs="Arial"/>
          <w:b/>
          <w:i/>
          <w:lang w:val="en-GB"/>
        </w:rPr>
        <w:br w:type="page"/>
      </w:r>
    </w:p>
    <w:p w:rsidR="00E87EA9" w:rsidRPr="00B91132" w:rsidRDefault="00E87EA9" w:rsidP="00E87EA9">
      <w:pPr>
        <w:spacing w:after="200" w:line="276" w:lineRule="auto"/>
        <w:jc w:val="both"/>
        <w:rPr>
          <w:lang w:val="en-GB"/>
        </w:rPr>
      </w:pPr>
      <w:r w:rsidRPr="00B91132">
        <w:rPr>
          <w:noProof/>
          <w:lang w:val="en-US" w:eastAsia="en-US"/>
        </w:rPr>
        <w:lastRenderedPageBreak/>
        <w:drawing>
          <wp:inline distT="0" distB="0" distL="0" distR="0" wp14:anchorId="4BE2CE15" wp14:editId="5708D039">
            <wp:extent cx="3809524" cy="7971428"/>
            <wp:effectExtent l="0" t="0" r="63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79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B91132" w:rsidRDefault="00E87EA9" w:rsidP="00E87EA9">
      <w:pPr>
        <w:pStyle w:val="Caption"/>
        <w:spacing w:line="48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</w:pPr>
      <w:r w:rsidRPr="00B91132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Figure S4</w:t>
      </w:r>
      <w:r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. </w:t>
      </w:r>
      <w:proofErr w:type="gramStart"/>
      <w:r w:rsidRPr="00191322">
        <w:rPr>
          <w:rFonts w:ascii="Arial" w:hAnsi="Arial" w:cs="Arial"/>
          <w:i w:val="0"/>
          <w:color w:val="auto"/>
          <w:sz w:val="24"/>
          <w:szCs w:val="24"/>
          <w:lang w:val="en-GB"/>
        </w:rPr>
        <w:t>Regional differences of applie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d</w:t>
      </w:r>
      <w:r w:rsidRPr="0019132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p</w:t>
      </w:r>
      <w:r w:rsidRPr="00191322">
        <w:rPr>
          <w:rFonts w:ascii="Arial" w:hAnsi="Arial" w:cs="Arial"/>
          <w:i w:val="0"/>
          <w:color w:val="auto"/>
          <w:sz w:val="24"/>
          <w:lang w:val="en-GB"/>
        </w:rPr>
        <w:t>latelet thresholds prophylactically without any planned invasive procedure and prophylactically prior</w:t>
      </w:r>
      <w:r>
        <w:rPr>
          <w:rFonts w:ascii="Arial" w:hAnsi="Arial" w:cs="Arial"/>
          <w:i w:val="0"/>
          <w:color w:val="auto"/>
          <w:sz w:val="24"/>
          <w:lang w:val="en-GB"/>
        </w:rPr>
        <w:t xml:space="preserve"> to</w:t>
      </w:r>
      <w:r w:rsidRPr="00191322">
        <w:rPr>
          <w:rFonts w:ascii="Arial" w:hAnsi="Arial" w:cs="Arial"/>
          <w:i w:val="0"/>
          <w:color w:val="auto"/>
          <w:sz w:val="24"/>
          <w:lang w:val="en-GB"/>
        </w:rPr>
        <w:t xml:space="preserve"> different procedures.</w:t>
      </w:r>
      <w:proofErr w:type="gramEnd"/>
    </w:p>
    <w:p w:rsidR="00E87EA9" w:rsidRPr="00B91132" w:rsidRDefault="00E87EA9" w:rsidP="00E87EA9">
      <w:pPr>
        <w:pStyle w:val="Caption"/>
        <w:jc w:val="both"/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</w:pPr>
      <w:r w:rsidRPr="00B91132">
        <w:rPr>
          <w:noProof/>
          <w:lang w:val="en-US" w:eastAsia="en-US"/>
        </w:rPr>
        <w:lastRenderedPageBreak/>
        <w:drawing>
          <wp:inline distT="0" distB="0" distL="0" distR="0" wp14:anchorId="0828F752" wp14:editId="26A4CBBF">
            <wp:extent cx="6267450" cy="2949266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2307" cy="296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B91132" w:rsidRDefault="00E87EA9" w:rsidP="00E87EA9">
      <w:pPr>
        <w:pStyle w:val="Caption"/>
        <w:spacing w:line="480" w:lineRule="auto"/>
        <w:jc w:val="both"/>
        <w:rPr>
          <w:rFonts w:ascii="Arial" w:hAnsi="Arial" w:cs="Arial"/>
          <w:i w:val="0"/>
          <w:color w:val="auto"/>
          <w:sz w:val="24"/>
          <w:szCs w:val="24"/>
          <w:lang w:val="en-GB"/>
        </w:rPr>
      </w:pPr>
      <w:r w:rsidRPr="00B91132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Figure S5.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Regional differences of the correction of a vitamin K induced INR &gt;</w:t>
      </w:r>
      <w:ins w:id="0" w:author="Bruin, S. de (Sanne)" w:date="2019-08-20T16:20:00Z">
        <w:r w:rsidR="00581723">
          <w:rPr>
            <w:rFonts w:ascii="Arial" w:hAnsi="Arial" w:cs="Arial"/>
            <w:i w:val="0"/>
            <w:color w:val="auto"/>
            <w:sz w:val="24"/>
            <w:szCs w:val="24"/>
            <w:lang w:val="en-GB"/>
          </w:rPr>
          <w:t>3</w:t>
        </w:r>
      </w:ins>
      <w:bookmarkStart w:id="1" w:name="_GoBack"/>
      <w:bookmarkEnd w:id="1"/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(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A)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prophylactically in the absence of an invasive procedure and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(B) prior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to an invasive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procedure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.</w:t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iCs/>
          <w:lang w:val="en-GB"/>
        </w:rPr>
      </w:pPr>
      <w:r w:rsidRPr="00B91132">
        <w:rPr>
          <w:rFonts w:ascii="Arial" w:hAnsi="Arial" w:cs="Arial"/>
          <w:i/>
          <w:lang w:val="en-GB"/>
        </w:rPr>
        <w:br w:type="page"/>
      </w:r>
    </w:p>
    <w:p w:rsidR="00E87EA9" w:rsidRPr="00B91132" w:rsidRDefault="00E87EA9" w:rsidP="00E87EA9">
      <w:pPr>
        <w:pStyle w:val="Caption"/>
        <w:jc w:val="both"/>
        <w:rPr>
          <w:rFonts w:ascii="Arial" w:hAnsi="Arial" w:cs="Arial"/>
          <w:i w:val="0"/>
          <w:color w:val="auto"/>
          <w:sz w:val="24"/>
          <w:szCs w:val="24"/>
          <w:lang w:val="en-GB"/>
        </w:rPr>
      </w:pPr>
    </w:p>
    <w:p w:rsidR="00E87EA9" w:rsidRPr="00B91132" w:rsidRDefault="00E87EA9" w:rsidP="00E87EA9">
      <w:pPr>
        <w:rPr>
          <w:lang w:val="en-GB"/>
        </w:rPr>
      </w:pPr>
      <w:r w:rsidRPr="00B91132">
        <w:rPr>
          <w:noProof/>
          <w:lang w:val="en-US" w:eastAsia="en-US"/>
        </w:rPr>
        <w:drawing>
          <wp:inline distT="0" distB="0" distL="0" distR="0" wp14:anchorId="1B2938C1" wp14:editId="1772F9D7">
            <wp:extent cx="5760720" cy="384048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EA9" w:rsidRPr="00B91132" w:rsidRDefault="00E87EA9" w:rsidP="00E87EA9">
      <w:pPr>
        <w:rPr>
          <w:lang w:val="en-GB"/>
        </w:rPr>
      </w:pPr>
    </w:p>
    <w:p w:rsidR="00E87EA9" w:rsidRDefault="00E87EA9" w:rsidP="00E87EA9">
      <w:pPr>
        <w:spacing w:line="480" w:lineRule="auto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 xml:space="preserve">Figure S6. </w:t>
      </w:r>
    </w:p>
    <w:p w:rsidR="00E87EA9" w:rsidRPr="00B91132" w:rsidRDefault="00E87EA9" w:rsidP="00E87EA9">
      <w:pPr>
        <w:pStyle w:val="Caption"/>
        <w:spacing w:line="480" w:lineRule="auto"/>
        <w:jc w:val="both"/>
        <w:rPr>
          <w:rFonts w:ascii="Arial" w:hAnsi="Arial" w:cs="Arial"/>
          <w:i w:val="0"/>
          <w:color w:val="auto"/>
          <w:sz w:val="24"/>
          <w:szCs w:val="24"/>
          <w:lang w:val="en-GB"/>
        </w:rPr>
      </w:pP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Effect of base specialty of ICU doctor on the correction</w:t>
      </w:r>
      <w:r w:rsidR="00581723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of a vitamin K induced INR &gt;</w:t>
      </w:r>
      <w:ins w:id="2" w:author="Bruin, S. de (Sanne)" w:date="2019-08-20T16:20:00Z">
        <w:r w:rsidR="00581723">
          <w:rPr>
            <w:rFonts w:ascii="Arial" w:hAnsi="Arial" w:cs="Arial"/>
            <w:i w:val="0"/>
            <w:color w:val="auto"/>
            <w:sz w:val="24"/>
            <w:szCs w:val="24"/>
            <w:lang w:val="en-GB"/>
          </w:rPr>
          <w:t>3</w:t>
        </w:r>
      </w:ins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(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A)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prophylactically in the absent of an invasive procedure (</w:t>
      </w:r>
      <w:r w:rsidRPr="00EE73B5">
        <w:rPr>
          <w:rFonts w:ascii="Arial" w:hAnsi="Arial" w:cs="Arial"/>
          <w:i w:val="0"/>
          <w:color w:val="auto"/>
          <w:sz w:val="24"/>
          <w:szCs w:val="24"/>
          <w:lang w:val="en-GB"/>
        </w:rPr>
        <w:t>p= 0.0272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) and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(B) prior 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to an invasive </w:t>
      </w:r>
      <w:r w:rsidRPr="00B91132">
        <w:rPr>
          <w:rFonts w:ascii="Arial" w:hAnsi="Arial" w:cs="Arial"/>
          <w:i w:val="0"/>
          <w:color w:val="auto"/>
          <w:sz w:val="24"/>
          <w:szCs w:val="24"/>
          <w:lang w:val="en-GB"/>
        </w:rPr>
        <w:t>procedure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 xml:space="preserve"> (</w:t>
      </w:r>
      <w:r w:rsidRPr="00EE73B5">
        <w:rPr>
          <w:rFonts w:ascii="Arial" w:hAnsi="Arial" w:cs="Arial"/>
          <w:i w:val="0"/>
          <w:color w:val="auto"/>
          <w:sz w:val="24"/>
          <w:szCs w:val="24"/>
          <w:lang w:val="en-GB"/>
        </w:rPr>
        <w:t>p=0.03983</w:t>
      </w:r>
      <w:r>
        <w:rPr>
          <w:rFonts w:ascii="Arial" w:hAnsi="Arial" w:cs="Arial"/>
          <w:i w:val="0"/>
          <w:color w:val="auto"/>
          <w:sz w:val="24"/>
          <w:szCs w:val="24"/>
          <w:lang w:val="en-GB"/>
        </w:rPr>
        <w:t>).</w:t>
      </w:r>
    </w:p>
    <w:p w:rsidR="00E87EA9" w:rsidRPr="00B91132" w:rsidRDefault="00E87EA9" w:rsidP="00E87EA9">
      <w:pPr>
        <w:rPr>
          <w:rFonts w:ascii="Arial" w:hAnsi="Arial" w:cs="Arial"/>
          <w:b/>
          <w:i/>
          <w:lang w:val="en-GB"/>
        </w:rPr>
      </w:pPr>
      <w:r w:rsidRPr="00B91132">
        <w:rPr>
          <w:rFonts w:ascii="Arial" w:hAnsi="Arial" w:cs="Arial"/>
          <w:b/>
          <w:i/>
          <w:lang w:val="en-GB"/>
        </w:rPr>
        <w:br w:type="page"/>
      </w:r>
    </w:p>
    <w:p w:rsidR="00E87EA9" w:rsidRPr="00B91132" w:rsidRDefault="00E87EA9" w:rsidP="00E87EA9">
      <w:pPr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lastRenderedPageBreak/>
        <w:t>Table S1</w:t>
      </w:r>
    </w:p>
    <w:p w:rsidR="00E87EA9" w:rsidRPr="00B91132" w:rsidRDefault="00E87EA9" w:rsidP="00E87EA9">
      <w:pPr>
        <w:rPr>
          <w:rFonts w:ascii="Arial" w:hAnsi="Arial" w:cs="Arial"/>
          <w:b/>
          <w:lang w:val="en-GB"/>
        </w:rPr>
      </w:pPr>
    </w:p>
    <w:tbl>
      <w:tblPr>
        <w:tblW w:w="4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</w:tblGrid>
      <w:tr w:rsidR="00E87EA9" w:rsidRPr="00B91132" w:rsidTr="00B76A6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World region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 =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Australia and New Zealand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11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Caribbean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Central America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Central Asia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Eastern Africa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Eastern Asia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Eastern Europe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53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Northern Africa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Northern America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16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Northern Europe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109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South-Eastern Asia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South America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38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Southern Africa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Southern Asia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26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Southern Europe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197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Western Asia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45</w:t>
            </w:r>
          </w:p>
        </w:tc>
      </w:tr>
      <w:tr w:rsidR="00E87EA9" w:rsidRPr="00B91132" w:rsidTr="00B76A6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Western Europe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184</w:t>
            </w:r>
          </w:p>
        </w:tc>
      </w:tr>
    </w:tbl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lang w:val="en-GB"/>
        </w:rPr>
      </w:pP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br w:type="page"/>
      </w: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lastRenderedPageBreak/>
        <w:t xml:space="preserve">Table S2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2268"/>
        <w:gridCol w:w="992"/>
      </w:tblGrid>
      <w:tr w:rsidR="00E87EA9" w:rsidRPr="00B91132" w:rsidTr="00B76A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ICU specific guideline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Available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Not available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 value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General ICU population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7(7-7.5)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0.1341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Acute coronary syndrome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9(8-9.7)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9(8-9.6)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0.1009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Septic shock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7.3(7-8)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0.389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Traumatic brain injury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0.9795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ECMO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8(7.5-9)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0.2455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ARDS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0.0517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Prolonged weaning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7.4(7-8)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0.9892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Age 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≥65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0.6015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577EBD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Haematological</w:t>
            </w:r>
            <w:r w:rsidR="00E87EA9"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oncology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0.2184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Oncology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0.8695</w:t>
            </w:r>
          </w:p>
        </w:tc>
      </w:tr>
    </w:tbl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>Table S3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2126"/>
        <w:gridCol w:w="993"/>
      </w:tblGrid>
      <w:tr w:rsidR="00E87EA9" w:rsidRPr="00B91132" w:rsidTr="00B76A64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(not-ICU specific) Guideline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</w:tr>
      <w:tr w:rsidR="00E87EA9" w:rsidRPr="00B91132" w:rsidTr="00B76A6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Available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Not available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 value</w:t>
            </w:r>
          </w:p>
        </w:tc>
      </w:tr>
      <w:tr w:rsidR="00E87EA9" w:rsidRPr="00B91132" w:rsidTr="00B76A6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General ICU population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7(7-7.5)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7(7-7.9)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0.0283</w:t>
            </w:r>
          </w:p>
        </w:tc>
      </w:tr>
      <w:tr w:rsidR="00E87EA9" w:rsidRPr="00B91132" w:rsidTr="00B76A6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Acute coronary syndrome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9(8-9.7)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9(8-9)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0.8161</w:t>
            </w:r>
          </w:p>
        </w:tc>
      </w:tr>
      <w:tr w:rsidR="00E87EA9" w:rsidRPr="00B91132" w:rsidTr="00B76A6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Septic shock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7.3(7-8)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0.2662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Traumatic brain injury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0.783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ECMO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8(7-9)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0.2794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ARDS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0.262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Prolonged weaning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7.1(7-8)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7.5(7-8)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0.1283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Age 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≥65 years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0.0649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577EBD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Haematological</w:t>
            </w:r>
            <w:r w:rsidR="00E87EA9"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oncology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0.3209</w:t>
            </w:r>
          </w:p>
        </w:tc>
      </w:tr>
      <w:tr w:rsidR="00E87EA9" w:rsidRPr="00B91132" w:rsidTr="00B76A6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Oncology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7(7-8)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0.191</w:t>
            </w:r>
          </w:p>
        </w:tc>
      </w:tr>
    </w:tbl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>Table S4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2595"/>
        <w:gridCol w:w="2126"/>
        <w:gridCol w:w="190"/>
        <w:gridCol w:w="944"/>
      </w:tblGrid>
      <w:tr w:rsidR="00E87EA9" w:rsidRPr="00B91132" w:rsidTr="00B76A64">
        <w:trPr>
          <w:trHeight w:val="300"/>
        </w:trPr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Main specialty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 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577EBD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Anaesthesiology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Internal medicine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p value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General ICU population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7(7-7)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0.0452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Acute coronary syndrome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9(8-9.7)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9(8-9.9)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0.3662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Septic shock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Traumatic brain injury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8(7.8-9)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8(7-9)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0.036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ECMO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8(7.7-9)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8(7-9.5)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0.5545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ARDS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8(7-8.2)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Prolonged weaning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8(7-8)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&lt; 0.001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Age </w:t>
            </w:r>
            <w:r w:rsidRPr="00B91132">
              <w:rPr>
                <w:rFonts w:ascii="Arial" w:hAnsi="Arial" w:cs="Arial"/>
                <w:b/>
                <w:lang w:val="en-GB"/>
              </w:rPr>
              <w:t>≥65 years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7.2(7-8)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7(7-7.7)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0.0003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577EBD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lastRenderedPageBreak/>
              <w:t>Haematological</w:t>
            </w:r>
            <w:r w:rsidR="00E87EA9" w:rsidRPr="00B91132">
              <w:rPr>
                <w:rFonts w:ascii="Arial" w:hAnsi="Arial" w:cs="Arial"/>
                <w:b/>
                <w:lang w:val="en-GB"/>
              </w:rPr>
              <w:t xml:space="preserve"> oncology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7(7-7.4)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0.0224</w:t>
            </w:r>
          </w:p>
        </w:tc>
      </w:tr>
      <w:tr w:rsidR="00E87EA9" w:rsidRPr="00B91132" w:rsidTr="00B76A64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B91132">
              <w:rPr>
                <w:rFonts w:ascii="Arial" w:hAnsi="Arial" w:cs="Arial"/>
                <w:b/>
                <w:lang w:val="en-GB"/>
              </w:rPr>
              <w:t>Oncology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7(7-8)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7(7-7.2)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hAnsi="Arial" w:cs="Arial"/>
                <w:lang w:val="en-GB"/>
              </w:rPr>
            </w:pPr>
            <w:r w:rsidRPr="00B91132">
              <w:rPr>
                <w:rFonts w:ascii="Arial" w:hAnsi="Arial" w:cs="Arial"/>
                <w:lang w:val="en-GB"/>
              </w:rPr>
              <w:t>0.0459</w:t>
            </w:r>
          </w:p>
        </w:tc>
      </w:tr>
    </w:tbl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>Table S5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2268"/>
        <w:gridCol w:w="992"/>
      </w:tblGrid>
      <w:tr w:rsidR="00E87EA9" w:rsidRPr="00B91132" w:rsidTr="00B76A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ICU specific transfusion guideline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Available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Not available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 value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Prophylactic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20(10-20)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20(10-30)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0.2827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to 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CVC placement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30(20-50)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45(20-50)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0.1299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tracheotomy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50(50-70)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0.7226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general surgery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50.5(50-93)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0.8616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neurosurgery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100(67.5-100)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100(75-100)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0.3684</w:t>
            </w:r>
          </w:p>
        </w:tc>
      </w:tr>
    </w:tbl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>Table S6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2268"/>
        <w:gridCol w:w="992"/>
      </w:tblGrid>
      <w:tr w:rsidR="00E87EA9" w:rsidRPr="00581723" w:rsidTr="00B76A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(not-ICU specific) transfusion guideline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Available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Not available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 value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>Prophylactic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20(10-25)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20(10-30)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0.8973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CVC placement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45(20-50)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40(20-50)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0.5185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tracheotomy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0.1976</w:t>
            </w:r>
          </w:p>
        </w:tc>
      </w:tr>
      <w:tr w:rsidR="00E87EA9" w:rsidRPr="00B91132" w:rsidTr="00B76A64">
        <w:trPr>
          <w:trHeight w:val="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general surgery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50(50-80)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53(50-90)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0.4122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Prior 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to</w:t>
            </w:r>
            <w:r w:rsidRPr="00B91132"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neurosurgery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100(70-100)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100(75-100)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lang w:val="en-GB"/>
              </w:rPr>
              <w:t>0.1442</w:t>
            </w:r>
          </w:p>
        </w:tc>
      </w:tr>
    </w:tbl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t>Table S7</w:t>
      </w:r>
    </w:p>
    <w:tbl>
      <w:tblPr>
        <w:tblpPr w:leftFromText="141" w:rightFromText="141" w:vertAnchor="text" w:horzAnchor="margin" w:tblpY="181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2274"/>
        <w:gridCol w:w="986"/>
      </w:tblGrid>
      <w:tr w:rsidR="00E87EA9" w:rsidRPr="00B91132" w:rsidTr="00B76A64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577EBD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577EBD">
            <w:pPr>
              <w:jc w:val="center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Main specialty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 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Default="00577EBD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Anaesthesiology</w:t>
            </w:r>
          </w:p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</w:p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l</w:t>
            </w: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atelet count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Internal medicine</w:t>
            </w:r>
          </w:p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</w:p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Platelet count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 value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Prophylactic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20(10-30)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10(10-20)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0.0052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Prior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to</w:t>
            </w: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 xml:space="preserve"> CVC placement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48.5(20-50)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30(20-50)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0.0023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Prior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to</w:t>
            </w: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 xml:space="preserve"> tracheotomy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50(50-80)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50(50-51)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0.0069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Prior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to</w:t>
            </w: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 xml:space="preserve"> general surgery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51(50-80)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50(50-81)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0.3439</w:t>
            </w:r>
          </w:p>
        </w:tc>
      </w:tr>
      <w:tr w:rsidR="00E87EA9" w:rsidRPr="00B91132" w:rsidTr="00B76A64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>Prior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 xml:space="preserve"> to</w:t>
            </w:r>
            <w:r w:rsidRPr="00B91132">
              <w:rPr>
                <w:rFonts w:ascii="Arial" w:eastAsia="Times New Roman" w:hAnsi="Arial" w:cs="Arial"/>
                <w:b/>
                <w:color w:val="000000"/>
                <w:szCs w:val="22"/>
                <w:lang w:val="en-GB"/>
              </w:rPr>
              <w:t xml:space="preserve"> neurosurgery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100(75-100)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100(80-100)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EA9" w:rsidRPr="00B91132" w:rsidRDefault="00E87EA9" w:rsidP="00B76A64">
            <w:pPr>
              <w:jc w:val="both"/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</w:pPr>
            <w:r w:rsidRPr="00B91132">
              <w:rPr>
                <w:rFonts w:ascii="Arial" w:eastAsia="Times New Roman" w:hAnsi="Arial" w:cs="Arial"/>
                <w:color w:val="000000"/>
                <w:szCs w:val="22"/>
                <w:lang w:val="en-GB"/>
              </w:rPr>
              <w:t>0.9409</w:t>
            </w:r>
          </w:p>
        </w:tc>
      </w:tr>
    </w:tbl>
    <w:p w:rsidR="00E87EA9" w:rsidRPr="00B91132" w:rsidRDefault="00E87EA9" w:rsidP="00E87EA9">
      <w:pPr>
        <w:spacing w:after="200" w:line="480" w:lineRule="auto"/>
        <w:jc w:val="both"/>
        <w:rPr>
          <w:rFonts w:ascii="Arial" w:hAnsi="Arial" w:cs="Arial"/>
          <w:lang w:val="en-GB"/>
        </w:rPr>
      </w:pPr>
    </w:p>
    <w:p w:rsidR="00E87EA9" w:rsidRPr="00B91132" w:rsidRDefault="00E87EA9" w:rsidP="00E87EA9">
      <w:pPr>
        <w:spacing w:after="200" w:line="276" w:lineRule="auto"/>
        <w:jc w:val="both"/>
        <w:rPr>
          <w:rFonts w:ascii="Arial" w:hAnsi="Arial" w:cs="Arial"/>
          <w:lang w:val="en-GB"/>
        </w:rPr>
      </w:pPr>
      <w:r w:rsidRPr="00B91132">
        <w:rPr>
          <w:rFonts w:ascii="Arial" w:hAnsi="Arial" w:cs="Arial"/>
          <w:lang w:val="en-GB"/>
        </w:rPr>
        <w:br w:type="page"/>
      </w:r>
    </w:p>
    <w:p w:rsidR="00E87EA9" w:rsidRPr="00B91132" w:rsidRDefault="00E87EA9" w:rsidP="00E87EA9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lastRenderedPageBreak/>
        <w:t>Appendix 1: Overview collaborating societies</w:t>
      </w:r>
    </w:p>
    <w:p w:rsidR="00E87EA9" w:rsidRPr="00B91132" w:rsidRDefault="00E87EA9" w:rsidP="00E87EA9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Australian and New Zealand Intensive Care Society (ANZICS)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Czech Society of Anaesthesiology, Resuscitation &amp; Intensive Care (CSARIM)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Hellenic Society of Intensive Care (HSIC)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Societa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Italiana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di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Anestesia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Analgesia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Rianimazione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e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Terapia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Intensiva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(SIAARTI)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Intensive Care Society of Ireland (ICSI)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Lebanese Critical Care Society (LCCS)</w:t>
      </w:r>
    </w:p>
    <w:p w:rsidR="00E87EA9" w:rsidRPr="00E120F4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</w:rPr>
      </w:pPr>
      <w:r w:rsidRPr="00E120F4">
        <w:rPr>
          <w:rFonts w:ascii="Arial" w:eastAsia="Times New Roman" w:hAnsi="Arial" w:cs="Arial"/>
          <w:color w:val="000000"/>
        </w:rPr>
        <w:t>Nederlandse Vereniging voor Intensive Care (NVIC)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 xml:space="preserve">Serbian Association of Anaesthesiologists &amp;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Intensivits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(SAAI) 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Slovenian Society of Intensive Medicine (SSIM)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Swedish Society of Anaesthesiology &amp; Intensive Care Medicine (SFAI)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>Swiss Society of Intensive Care Medicine</w:t>
      </w:r>
      <w:r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B91132">
        <w:rPr>
          <w:rFonts w:ascii="Arial" w:eastAsia="Times New Roman" w:hAnsi="Arial" w:cs="Arial"/>
          <w:color w:val="000000"/>
          <w:lang w:val="en-GB"/>
        </w:rPr>
        <w:t>(SGI-SSICM)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 xml:space="preserve">Turkish Society of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Anesthesiology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 xml:space="preserve"> and Reanimation (TARD)</w:t>
      </w:r>
    </w:p>
    <w:p w:rsidR="00E87EA9" w:rsidRPr="00B91132" w:rsidRDefault="00E87EA9" w:rsidP="00E87EA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B91132">
        <w:rPr>
          <w:rFonts w:ascii="Arial" w:eastAsia="Times New Roman" w:hAnsi="Arial" w:cs="Arial"/>
          <w:color w:val="000000"/>
          <w:lang w:val="en-GB"/>
        </w:rPr>
        <w:t xml:space="preserve">Intensive Care Society (ICS, United </w:t>
      </w:r>
      <w:proofErr w:type="spellStart"/>
      <w:r w:rsidRPr="00B91132">
        <w:rPr>
          <w:rFonts w:ascii="Arial" w:eastAsia="Times New Roman" w:hAnsi="Arial" w:cs="Arial"/>
          <w:color w:val="000000"/>
          <w:lang w:val="en-GB"/>
        </w:rPr>
        <w:t>Kindom</w:t>
      </w:r>
      <w:proofErr w:type="spellEnd"/>
      <w:r w:rsidRPr="00B91132">
        <w:rPr>
          <w:rFonts w:ascii="Arial" w:eastAsia="Times New Roman" w:hAnsi="Arial" w:cs="Arial"/>
          <w:color w:val="000000"/>
          <w:lang w:val="en-GB"/>
        </w:rPr>
        <w:t>)</w:t>
      </w:r>
    </w:p>
    <w:p w:rsidR="00E87EA9" w:rsidRPr="00B91132" w:rsidRDefault="00E87EA9" w:rsidP="00E87EA9">
      <w:pPr>
        <w:spacing w:after="200" w:line="276" w:lineRule="auto"/>
        <w:rPr>
          <w:rFonts w:ascii="Arial" w:hAnsi="Arial" w:cs="Arial"/>
          <w:b/>
          <w:lang w:val="en-GB"/>
        </w:rPr>
      </w:pPr>
      <w:r w:rsidRPr="00B91132">
        <w:rPr>
          <w:rFonts w:ascii="Arial" w:hAnsi="Arial" w:cs="Arial"/>
          <w:b/>
          <w:lang w:val="en-GB"/>
        </w:rPr>
        <w:br w:type="page"/>
      </w:r>
    </w:p>
    <w:p w:rsidR="00E87EA9" w:rsidRPr="003918F5" w:rsidRDefault="00E87EA9" w:rsidP="00E87EA9">
      <w:pPr>
        <w:spacing w:line="480" w:lineRule="auto"/>
        <w:jc w:val="both"/>
        <w:rPr>
          <w:rFonts w:ascii="Arial" w:hAnsi="Arial" w:cs="Arial"/>
          <w:b/>
          <w:lang w:val="fr-FR"/>
        </w:rPr>
      </w:pPr>
      <w:proofErr w:type="spellStart"/>
      <w:r w:rsidRPr="003918F5">
        <w:rPr>
          <w:rFonts w:ascii="Arial" w:hAnsi="Arial" w:cs="Arial"/>
          <w:b/>
          <w:lang w:val="fr-FR"/>
        </w:rPr>
        <w:lastRenderedPageBreak/>
        <w:t>Appendix</w:t>
      </w:r>
      <w:proofErr w:type="spellEnd"/>
      <w:r w:rsidRPr="003918F5">
        <w:rPr>
          <w:rFonts w:ascii="Arial" w:hAnsi="Arial" w:cs="Arial"/>
          <w:b/>
          <w:lang w:val="fr-FR"/>
        </w:rPr>
        <w:t xml:space="preserve"> 2: </w:t>
      </w:r>
      <w:proofErr w:type="spellStart"/>
      <w:r w:rsidRPr="003918F5">
        <w:rPr>
          <w:rFonts w:ascii="Arial" w:hAnsi="Arial" w:cs="Arial"/>
          <w:b/>
          <w:lang w:val="fr-FR"/>
        </w:rPr>
        <w:t>Static</w:t>
      </w:r>
      <w:proofErr w:type="spellEnd"/>
      <w:r w:rsidRPr="003918F5">
        <w:rPr>
          <w:rFonts w:ascii="Arial" w:hAnsi="Arial" w:cs="Arial"/>
          <w:b/>
          <w:lang w:val="fr-FR"/>
        </w:rPr>
        <w:t xml:space="preserve"> version questionnaire</w:t>
      </w:r>
    </w:p>
    <w:p w:rsidR="00E87EA9" w:rsidRPr="003918F5" w:rsidRDefault="00E87EA9" w:rsidP="00E87EA9">
      <w:pPr>
        <w:rPr>
          <w:b/>
          <w:lang w:val="fr-FR"/>
        </w:rPr>
      </w:pPr>
      <w:proofErr w:type="spellStart"/>
      <w:r w:rsidRPr="003918F5">
        <w:rPr>
          <w:b/>
          <w:lang w:val="fr-FR"/>
        </w:rPr>
        <w:t>Demographics</w:t>
      </w:r>
      <w:proofErr w:type="spellEnd"/>
      <w:r w:rsidRPr="003918F5">
        <w:rPr>
          <w:b/>
          <w:lang w:val="fr-FR"/>
        </w:rPr>
        <w:t>: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In which country do you work?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intensive care certification level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Intensivist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Resident, specialist in training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Specialist non intensivist practising ICU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Nurse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Student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primary medical specialty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Anaesthesiology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Cardiology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Internal medicine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Neurology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Paediatrics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Pulmonology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Surgery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Type of intensive care unit (ICU)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Medical ICU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Surgical ICU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Mixed ICU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Number of ICU beds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&lt;10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10-15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16-20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&gt;20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Annual number of patients treated in the ICU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&lt;500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500-1000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1001-1500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1501-2000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&gt;2000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Type of institution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University hospital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University affiliated hospital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Non-university public hospital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Private hospital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Do you have a transfusion protocol in your hospital?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Yes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lastRenderedPageBreak/>
        <w:t>No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 don’t know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Do you have a transfusion protocol specific for the intensive care unit in your hospital?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Yes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 don’t know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rPr>
          <w:lang w:val="en-GB"/>
        </w:rPr>
      </w:pPr>
    </w:p>
    <w:p w:rsidR="00E87EA9" w:rsidRPr="00B91132" w:rsidRDefault="00E87EA9" w:rsidP="00E87EA9">
      <w:pPr>
        <w:rPr>
          <w:b/>
          <w:lang w:val="en-GB"/>
        </w:rPr>
      </w:pPr>
      <w:r w:rsidRPr="00B91132">
        <w:rPr>
          <w:b/>
          <w:lang w:val="en-GB"/>
        </w:rPr>
        <w:t>Red blood cell transfusion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Which unit do you use to measure </w:t>
      </w:r>
      <w:proofErr w:type="spellStart"/>
      <w:r w:rsidRPr="00B91132">
        <w:rPr>
          <w:lang w:val="en-GB"/>
        </w:rPr>
        <w:t>hemoglobin</w:t>
      </w:r>
      <w:proofErr w:type="spellEnd"/>
      <w:r w:rsidRPr="00B91132">
        <w:rPr>
          <w:lang w:val="en-GB"/>
        </w:rPr>
        <w:t xml:space="preserve"> levels?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>
        <w:rPr>
          <w:lang w:val="en-GB"/>
        </w:rPr>
        <w:t>g/dL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g/L (=mg/ml)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proofErr w:type="spellStart"/>
      <w:r w:rsidRPr="00B91132">
        <w:rPr>
          <w:lang w:val="en-GB"/>
        </w:rPr>
        <w:t>mmol</w:t>
      </w:r>
      <w:proofErr w:type="spellEnd"/>
      <w:r w:rsidRPr="00B91132">
        <w:rPr>
          <w:lang w:val="en-GB"/>
        </w:rPr>
        <w:t>/L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overall threshold for blood transfusion in a general population of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acute coronary syndrome?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septic shock?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traumatic brain injury?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receiving ECMO?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ARDS?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prolonged weaning from mechanical ventilation?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&gt;65 years?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a hematologic malignancy?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What is your threshold for blood transfusion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oncology patients?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Do you check </w:t>
      </w:r>
      <w:proofErr w:type="spellStart"/>
      <w:r w:rsidRPr="00B91132">
        <w:rPr>
          <w:lang w:val="en-GB"/>
        </w:rPr>
        <w:t>hemoglobin</w:t>
      </w:r>
      <w:proofErr w:type="spellEnd"/>
      <w:r w:rsidRPr="00B91132">
        <w:rPr>
          <w:lang w:val="en-GB"/>
        </w:rPr>
        <w:t xml:space="preserve"> levels after transfusion of one unit red cell concentrates before transfusing a second unit in non-bleeding critically ill patients?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Most of the time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Do you also use physiological transfusion triggers (e.g. tachycardia) in addition to a </w:t>
      </w:r>
      <w:proofErr w:type="spellStart"/>
      <w:r w:rsidRPr="00B91132">
        <w:rPr>
          <w:lang w:val="en-GB"/>
        </w:rPr>
        <w:t>hemoglobin</w:t>
      </w:r>
      <w:proofErr w:type="spellEnd"/>
      <w:r w:rsidRPr="00B91132">
        <w:rPr>
          <w:lang w:val="en-GB"/>
        </w:rPr>
        <w:t xml:space="preserve"> threshold?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Often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lastRenderedPageBreak/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Which physiological transfusion triggers do you use in non-bleeding patients?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Tachycardia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Hypotension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Arrhythmia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Significant ECG changes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SvO</w:t>
      </w:r>
      <w:r w:rsidRPr="00F962CC">
        <w:rPr>
          <w:vertAlign w:val="subscript"/>
          <w:lang w:val="en-GB"/>
        </w:rPr>
        <w:t>2</w:t>
      </w:r>
      <w:r w:rsidRPr="00B91132">
        <w:rPr>
          <w:lang w:val="en-GB"/>
        </w:rPr>
        <w:t xml:space="preserve"> (mixed venous saturation of oxygen) &lt; 65 %</w:t>
      </w:r>
    </w:p>
    <w:p w:rsidR="00E87EA9" w:rsidRPr="003918F5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fr-FR"/>
        </w:rPr>
      </w:pPr>
      <w:r w:rsidRPr="003918F5">
        <w:rPr>
          <w:lang w:val="fr-FR"/>
        </w:rPr>
        <w:t>ScvO</w:t>
      </w:r>
      <w:r w:rsidRPr="003918F5">
        <w:rPr>
          <w:vertAlign w:val="subscript"/>
          <w:lang w:val="fr-FR"/>
        </w:rPr>
        <w:t>2</w:t>
      </w:r>
      <w:r w:rsidRPr="003918F5">
        <w:rPr>
          <w:lang w:val="fr-FR"/>
        </w:rPr>
        <w:t xml:space="preserve"> (central </w:t>
      </w:r>
      <w:proofErr w:type="spellStart"/>
      <w:r w:rsidRPr="003918F5">
        <w:rPr>
          <w:lang w:val="fr-FR"/>
        </w:rPr>
        <w:t>venous</w:t>
      </w:r>
      <w:proofErr w:type="spellEnd"/>
      <w:r w:rsidRPr="003918F5">
        <w:rPr>
          <w:lang w:val="fr-FR"/>
        </w:rPr>
        <w:t xml:space="preserve"> </w:t>
      </w:r>
      <w:proofErr w:type="spellStart"/>
      <w:r w:rsidRPr="003918F5">
        <w:rPr>
          <w:lang w:val="fr-FR"/>
        </w:rPr>
        <w:t>oxygen</w:t>
      </w:r>
      <w:proofErr w:type="spellEnd"/>
      <w:r w:rsidRPr="003918F5">
        <w:rPr>
          <w:lang w:val="fr-FR"/>
        </w:rPr>
        <w:t xml:space="preserve"> saturation) &lt; 65 %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Lactate &gt;2 </w:t>
      </w:r>
      <w:proofErr w:type="spellStart"/>
      <w:r w:rsidRPr="00B91132">
        <w:rPr>
          <w:lang w:val="en-GB"/>
        </w:rPr>
        <w:t>mmol</w:t>
      </w:r>
      <w:proofErr w:type="spellEnd"/>
      <w:r w:rsidRPr="00B91132">
        <w:rPr>
          <w:lang w:val="en-GB"/>
        </w:rPr>
        <w:t>/L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Acidosis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How would you rank the following triggers of importance to you? (1 means most important)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All triggers ticked by respondent in previous question are mentioned.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Which of the following treatment options do you use to prevent transfusion of red cell concentrates in </w:t>
      </w:r>
      <w:proofErr w:type="spellStart"/>
      <w:r w:rsidRPr="00B91132">
        <w:rPr>
          <w:lang w:val="en-GB"/>
        </w:rPr>
        <w:t>anemic</w:t>
      </w:r>
      <w:proofErr w:type="spellEnd"/>
      <w:r w:rsidRPr="00B91132">
        <w:rPr>
          <w:lang w:val="en-GB"/>
        </w:rPr>
        <w:t xml:space="preserve"> critically ill patients with iron deficiency?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Iron </w:t>
      </w:r>
      <w:proofErr w:type="spellStart"/>
      <w:r w:rsidRPr="00B91132">
        <w:rPr>
          <w:lang w:val="en-GB"/>
        </w:rPr>
        <w:t>suppletion</w:t>
      </w:r>
      <w:proofErr w:type="spellEnd"/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Erythropoietin (</w:t>
      </w:r>
      <w:proofErr w:type="spellStart"/>
      <w:r w:rsidRPr="00B91132">
        <w:rPr>
          <w:lang w:val="en-GB"/>
        </w:rPr>
        <w:t>epo</w:t>
      </w:r>
      <w:proofErr w:type="spellEnd"/>
      <w:r w:rsidRPr="00B91132">
        <w:rPr>
          <w:lang w:val="en-GB"/>
        </w:rPr>
        <w:t xml:space="preserve">) </w:t>
      </w:r>
      <w:proofErr w:type="spellStart"/>
      <w:r w:rsidRPr="00B91132">
        <w:rPr>
          <w:lang w:val="en-GB"/>
        </w:rPr>
        <w:t>suppletion</w:t>
      </w:r>
      <w:proofErr w:type="spellEnd"/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Iron </w:t>
      </w:r>
      <w:proofErr w:type="spellStart"/>
      <w:r w:rsidRPr="00B91132">
        <w:rPr>
          <w:lang w:val="en-GB"/>
        </w:rPr>
        <w:t>suppletion</w:t>
      </w:r>
      <w:proofErr w:type="spellEnd"/>
      <w:r w:rsidRPr="00B91132">
        <w:rPr>
          <w:lang w:val="en-GB"/>
        </w:rPr>
        <w:t xml:space="preserve"> in combination with erythropoietin (</w:t>
      </w:r>
      <w:proofErr w:type="spellStart"/>
      <w:r w:rsidRPr="00B91132">
        <w:rPr>
          <w:lang w:val="en-GB"/>
        </w:rPr>
        <w:t>epo</w:t>
      </w:r>
      <w:proofErr w:type="spellEnd"/>
      <w:r w:rsidRPr="00B91132">
        <w:rPr>
          <w:lang w:val="en-GB"/>
        </w:rPr>
        <w:t>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None of the above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Which measures are available in your ICU to minimize the amount of red cell concentrate transfusion?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Closed loop sampling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Computer decision making program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proofErr w:type="spellStart"/>
      <w:r w:rsidRPr="00B91132">
        <w:rPr>
          <w:lang w:val="en-GB"/>
        </w:rPr>
        <w:t>Microtube</w:t>
      </w:r>
      <w:proofErr w:type="spellEnd"/>
      <w:r w:rsidRPr="00B91132">
        <w:rPr>
          <w:lang w:val="en-GB"/>
        </w:rPr>
        <w:t xml:space="preserve"> sampling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None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rPr>
          <w:lang w:val="en-GB"/>
        </w:rPr>
      </w:pPr>
    </w:p>
    <w:p w:rsidR="00E87EA9" w:rsidRPr="00B91132" w:rsidRDefault="00E87EA9" w:rsidP="00E87EA9">
      <w:pPr>
        <w:rPr>
          <w:b/>
          <w:lang w:val="en-GB"/>
        </w:rPr>
      </w:pPr>
      <w:r w:rsidRPr="00B91132">
        <w:rPr>
          <w:b/>
          <w:lang w:val="en-GB"/>
        </w:rPr>
        <w:t>Platelets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threshold for prophylactic platelet transfusion in thrombocytopenic non-bleeding patients on the ICU (thus not prior to an invasive procedure)? (10^9 cells/L)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threshold for platelet transfusion in non-bleeding thrombocytopenic patients prior to placing a central line on the ICU? (10^9 cells/L)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threshold for platelet transfusion in critically ill non-bleeding thrombocytopenic patients prior to a tracheotomy? (10^9 cells/L)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threshold for platelet transfusion in thrombocytopenic non-bleeding critically ill patients prior to neurosurgery? (10^9 cells/L)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What is your threshold for platelet transfusion in thrombocytopenic non-bleeding critically ill patients on the ICU prior to general surgery? (10^9 cells/L)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lastRenderedPageBreak/>
        <w:t>Do you check thrombocyte count after transfusion of one unit thrombocyte concentrate (1 unit is approx. 300 x 10^9 platelets) before transfusing a second unit in non-bleeding critically ill patients?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Most of the time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rPr>
          <w:lang w:val="en-GB"/>
        </w:rPr>
      </w:pPr>
    </w:p>
    <w:p w:rsidR="00E87EA9" w:rsidRPr="00B91132" w:rsidRDefault="00E87EA9" w:rsidP="00E87EA9">
      <w:pPr>
        <w:rPr>
          <w:lang w:val="en-GB"/>
        </w:rPr>
      </w:pPr>
    </w:p>
    <w:p w:rsidR="00E87EA9" w:rsidRPr="00B91132" w:rsidRDefault="00E87EA9" w:rsidP="00E87EA9">
      <w:pPr>
        <w:rPr>
          <w:b/>
          <w:lang w:val="en-GB"/>
        </w:rPr>
      </w:pPr>
      <w:r w:rsidRPr="00B91132">
        <w:rPr>
          <w:b/>
          <w:lang w:val="en-GB"/>
        </w:rPr>
        <w:t>Plasma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Which coagulation tests are available as standard care on your ICU?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PT/INR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aPTT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Fibrinogen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Rotational </w:t>
      </w:r>
      <w:proofErr w:type="spellStart"/>
      <w:r w:rsidRPr="00B91132">
        <w:rPr>
          <w:lang w:val="en-GB"/>
        </w:rPr>
        <w:t>thromboelastometry</w:t>
      </w:r>
      <w:proofErr w:type="spellEnd"/>
      <w:r w:rsidRPr="00B91132">
        <w:rPr>
          <w:lang w:val="en-GB"/>
        </w:rPr>
        <w:t xml:space="preserve"> (ROTEM)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proofErr w:type="spellStart"/>
      <w:r w:rsidRPr="00B91132">
        <w:rPr>
          <w:lang w:val="en-GB"/>
        </w:rPr>
        <w:t>Thromboelastography</w:t>
      </w:r>
      <w:proofErr w:type="spellEnd"/>
      <w:r w:rsidRPr="00B91132">
        <w:rPr>
          <w:lang w:val="en-GB"/>
        </w:rPr>
        <w:t xml:space="preserve"> (TEG)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Do you check the INR after transfusion of one unit of plasma before transfusing a second unit in a non-bleeding patient with plasmatic coagulopathy (INR&gt;3.0) who used vitamin K antagonists?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Most of the time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Not applicable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How do you correct a plasmatic coagulopathy (INR&gt;3.0) prophylactically in non-bleeding patients who used vitamin K antagonists on the ICU?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Vitamin K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proofErr w:type="spellStart"/>
      <w:r w:rsidRPr="00B91132">
        <w:rPr>
          <w:lang w:val="en-GB"/>
        </w:rPr>
        <w:t>Cofact</w:t>
      </w:r>
      <w:proofErr w:type="spellEnd"/>
      <w:r w:rsidRPr="00B91132">
        <w:rPr>
          <w:lang w:val="en-GB"/>
        </w:rPr>
        <w:t xml:space="preserve"> (prothrombin complex)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Plasma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Do you correct a plasmatic coagulopathy (INR &gt;3) in non-bleeding critically ill patients on the ICU prior to an invasive procedure</w:t>
      </w:r>
      <w:r>
        <w:rPr>
          <w:lang w:val="en-GB"/>
        </w:rPr>
        <w:t xml:space="preserve"> </w:t>
      </w:r>
      <w:r w:rsidRPr="00B91132">
        <w:rPr>
          <w:lang w:val="en-GB"/>
        </w:rPr>
        <w:t>(e.g. placing a central line) who used vitamin K antagonists?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Most of the time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How do you treat plasmatic coagulopathy (INR</w:t>
      </w:r>
      <w:r>
        <w:rPr>
          <w:lang w:val="en-GB"/>
        </w:rPr>
        <w:t xml:space="preserve"> </w:t>
      </w:r>
      <w:r w:rsidRPr="00B91132">
        <w:rPr>
          <w:lang w:val="en-GB"/>
        </w:rPr>
        <w:t>&gt;3.0) prior to an invasive procedure in non-bleeding patients who used vitamin K antagonists on the ICU?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Vitamin K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proofErr w:type="spellStart"/>
      <w:r w:rsidRPr="00B91132">
        <w:rPr>
          <w:lang w:val="en-GB"/>
        </w:rPr>
        <w:lastRenderedPageBreak/>
        <w:t>Cofact</w:t>
      </w:r>
      <w:proofErr w:type="spellEnd"/>
      <w:r w:rsidRPr="00B91132">
        <w:rPr>
          <w:lang w:val="en-GB"/>
        </w:rPr>
        <w:t xml:space="preserve"> (prothrombin complex)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Plasma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Other, please specify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Do you check the INR after transfusion of one unit of plasma before transfusing a second unit in a non-bleeding patient with plasmatic coagulopathy (INR</w:t>
      </w:r>
      <w:r>
        <w:rPr>
          <w:lang w:val="en-GB"/>
        </w:rPr>
        <w:t xml:space="preserve"> </w:t>
      </w:r>
      <w:r w:rsidRPr="00B91132">
        <w:rPr>
          <w:lang w:val="en-GB"/>
        </w:rPr>
        <w:t>&gt;3.0) prior to an invasive procedure on the ICU who used vitamin K antagonists?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Always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Most of the time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Sometimes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Never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Not applicable</w:t>
      </w:r>
    </w:p>
    <w:p w:rsidR="00E87EA9" w:rsidRPr="00B91132" w:rsidRDefault="00E87EA9" w:rsidP="00E87EA9">
      <w:pPr>
        <w:pStyle w:val="ListParagraph"/>
        <w:numPr>
          <w:ilvl w:val="0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If you decide to transfuse a non-bleeding critically ill patient, what type of plasma do you use? (multiple answers possible)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 xml:space="preserve">Pooled plasma (e.g. </w:t>
      </w:r>
      <w:proofErr w:type="spellStart"/>
      <w:r w:rsidRPr="00B91132">
        <w:rPr>
          <w:lang w:val="en-GB"/>
        </w:rPr>
        <w:t>Omniplasma</w:t>
      </w:r>
      <w:proofErr w:type="spellEnd"/>
      <w:r w:rsidRPr="00B91132">
        <w:rPr>
          <w:lang w:val="en-GB"/>
        </w:rPr>
        <w:t>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FFP (fresh frozen plasma)</w:t>
      </w:r>
    </w:p>
    <w:p w:rsidR="00E87EA9" w:rsidRPr="00B91132" w:rsidRDefault="00E87EA9" w:rsidP="00E87EA9">
      <w:pPr>
        <w:pStyle w:val="ListParagraph"/>
        <w:numPr>
          <w:ilvl w:val="1"/>
          <w:numId w:val="2"/>
        </w:numPr>
        <w:spacing w:after="200" w:line="276" w:lineRule="auto"/>
        <w:rPr>
          <w:lang w:val="en-GB"/>
        </w:rPr>
      </w:pPr>
      <w:r w:rsidRPr="00B91132">
        <w:rPr>
          <w:lang w:val="en-GB"/>
        </w:rPr>
        <w:t>Other (please specify)</w:t>
      </w:r>
    </w:p>
    <w:p w:rsidR="00E87EA9" w:rsidRPr="00B91132" w:rsidRDefault="00E87EA9" w:rsidP="00E87EA9">
      <w:pPr>
        <w:spacing w:line="480" w:lineRule="auto"/>
        <w:jc w:val="both"/>
        <w:rPr>
          <w:rFonts w:ascii="Arial" w:hAnsi="Arial" w:cs="Arial"/>
          <w:lang w:val="en-GB"/>
        </w:rPr>
      </w:pPr>
    </w:p>
    <w:p w:rsidR="00B76A64" w:rsidRDefault="00B76A64"/>
    <w:sectPr w:rsidR="00B76A6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FA" w:rsidRDefault="005152FA">
      <w:r>
        <w:separator/>
      </w:r>
    </w:p>
  </w:endnote>
  <w:endnote w:type="continuationSeparator" w:id="0">
    <w:p w:rsidR="005152FA" w:rsidRDefault="0051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88392"/>
      <w:docPartObj>
        <w:docPartGallery w:val="Page Numbers (Bottom of Page)"/>
        <w:docPartUnique/>
      </w:docPartObj>
    </w:sdtPr>
    <w:sdtEndPr/>
    <w:sdtContent>
      <w:p w:rsidR="00B76A64" w:rsidRDefault="00B76A6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5A6">
          <w:rPr>
            <w:noProof/>
          </w:rPr>
          <w:t>8</w:t>
        </w:r>
        <w:r>
          <w:fldChar w:fldCharType="end"/>
        </w:r>
      </w:p>
    </w:sdtContent>
  </w:sdt>
  <w:p w:rsidR="00B76A64" w:rsidRDefault="00B76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FA" w:rsidRDefault="005152FA">
      <w:r>
        <w:separator/>
      </w:r>
    </w:p>
  </w:footnote>
  <w:footnote w:type="continuationSeparator" w:id="0">
    <w:p w:rsidR="005152FA" w:rsidRDefault="0051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85E"/>
    <w:multiLevelType w:val="hybridMultilevel"/>
    <w:tmpl w:val="23E8E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B1E0C"/>
    <w:multiLevelType w:val="hybridMultilevel"/>
    <w:tmpl w:val="F140D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in, S. de (Sanne)">
    <w15:presenceInfo w15:providerId="AD" w15:userId="S-1-5-21-2169066342-2480738168-2466311071-78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9"/>
    <w:rsid w:val="0022374D"/>
    <w:rsid w:val="00262169"/>
    <w:rsid w:val="00277D92"/>
    <w:rsid w:val="00381363"/>
    <w:rsid w:val="00481256"/>
    <w:rsid w:val="005152FA"/>
    <w:rsid w:val="00577EBD"/>
    <w:rsid w:val="00581723"/>
    <w:rsid w:val="00755575"/>
    <w:rsid w:val="00AA65A6"/>
    <w:rsid w:val="00B76A64"/>
    <w:rsid w:val="00BC0F4F"/>
    <w:rsid w:val="00C37387"/>
    <w:rsid w:val="00CF0FFB"/>
    <w:rsid w:val="00E87EA9"/>
    <w:rsid w:val="00FC6A97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A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A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87EA9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7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A9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A6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A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A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87EA9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7E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EA9"/>
    <w:rPr>
      <w:rFonts w:ascii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A6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Bruin, S. de (Sanne)</dc:creator>
  <cp:keywords/>
  <dc:description/>
  <cp:lastModifiedBy>GSABORDO</cp:lastModifiedBy>
  <cp:revision>4</cp:revision>
  <dcterms:created xsi:type="dcterms:W3CDTF">2019-08-20T14:19:00Z</dcterms:created>
  <dcterms:modified xsi:type="dcterms:W3CDTF">2019-09-03T02:05:00Z</dcterms:modified>
</cp:coreProperties>
</file>