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3135A1" w14:textId="37BA156F" w:rsidR="000F56F1" w:rsidRPr="000B5460" w:rsidRDefault="000B5460" w:rsidP="00D61CD7">
      <w:pPr>
        <w:spacing w:after="0"/>
        <w:jc w:val="center"/>
        <w:rPr>
          <w:b/>
          <w:sz w:val="28"/>
          <w:szCs w:val="28"/>
        </w:rPr>
      </w:pPr>
      <w:proofErr w:type="spellStart"/>
      <w:r w:rsidRPr="000B5460">
        <w:rPr>
          <w:b/>
          <w:sz w:val="28"/>
          <w:szCs w:val="28"/>
        </w:rPr>
        <w:t>Atmospheric</w:t>
      </w:r>
      <w:proofErr w:type="spellEnd"/>
      <w:r w:rsidRPr="000B5460">
        <w:rPr>
          <w:b/>
          <w:sz w:val="28"/>
          <w:szCs w:val="28"/>
        </w:rPr>
        <w:t xml:space="preserve"> Structures in the </w:t>
      </w:r>
      <w:proofErr w:type="spellStart"/>
      <w:r w:rsidRPr="000B5460">
        <w:rPr>
          <w:b/>
          <w:sz w:val="28"/>
          <w:szCs w:val="28"/>
        </w:rPr>
        <w:t>Troposphere</w:t>
      </w:r>
      <w:proofErr w:type="spellEnd"/>
      <w:r w:rsidRPr="000B5460">
        <w:rPr>
          <w:b/>
          <w:sz w:val="28"/>
          <w:szCs w:val="28"/>
        </w:rPr>
        <w:t xml:space="preserve"> as </w:t>
      </w:r>
      <w:proofErr w:type="spellStart"/>
      <w:r w:rsidRPr="000B5460">
        <w:rPr>
          <w:b/>
          <w:sz w:val="28"/>
          <w:szCs w:val="28"/>
        </w:rPr>
        <w:t>Revealed</w:t>
      </w:r>
      <w:proofErr w:type="spellEnd"/>
      <w:r w:rsidRPr="000B5460">
        <w:rPr>
          <w:b/>
          <w:sz w:val="28"/>
          <w:szCs w:val="28"/>
        </w:rPr>
        <w:t xml:space="preserve"> by High </w:t>
      </w:r>
      <w:proofErr w:type="spellStart"/>
      <w:r w:rsidRPr="000B5460">
        <w:rPr>
          <w:b/>
          <w:sz w:val="28"/>
          <w:szCs w:val="28"/>
        </w:rPr>
        <w:t>Resolution</w:t>
      </w:r>
      <w:proofErr w:type="spellEnd"/>
      <w:r w:rsidRPr="000B5460">
        <w:rPr>
          <w:b/>
          <w:sz w:val="28"/>
          <w:szCs w:val="28"/>
        </w:rPr>
        <w:t xml:space="preserve"> </w:t>
      </w:r>
      <w:proofErr w:type="spellStart"/>
      <w:r>
        <w:rPr>
          <w:b/>
          <w:sz w:val="28"/>
          <w:szCs w:val="28"/>
        </w:rPr>
        <w:t>Backscatter</w:t>
      </w:r>
      <w:proofErr w:type="spellEnd"/>
      <w:r>
        <w:rPr>
          <w:b/>
          <w:sz w:val="28"/>
          <w:szCs w:val="28"/>
        </w:rPr>
        <w:t xml:space="preserve"> </w:t>
      </w:r>
      <w:r w:rsidRPr="000B5460">
        <w:rPr>
          <w:b/>
          <w:sz w:val="28"/>
          <w:szCs w:val="28"/>
        </w:rPr>
        <w:t xml:space="preserve">Images </w:t>
      </w:r>
      <w:proofErr w:type="spellStart"/>
      <w:r w:rsidRPr="000B5460">
        <w:rPr>
          <w:b/>
          <w:sz w:val="28"/>
          <w:szCs w:val="28"/>
        </w:rPr>
        <w:t>from</w:t>
      </w:r>
      <w:proofErr w:type="spellEnd"/>
      <w:r w:rsidRPr="000B5460">
        <w:rPr>
          <w:b/>
          <w:sz w:val="28"/>
          <w:szCs w:val="28"/>
        </w:rPr>
        <w:t xml:space="preserve"> MU Radar Operating in Range-Imaging Mode</w:t>
      </w:r>
    </w:p>
    <w:p w14:paraId="480B9331" w14:textId="77777777" w:rsidR="00CB7FE8" w:rsidRPr="00D04799" w:rsidRDefault="00CB7FE8" w:rsidP="00D61CD7">
      <w:pPr>
        <w:tabs>
          <w:tab w:val="left" w:pos="1440"/>
          <w:tab w:val="left" w:pos="2160"/>
          <w:tab w:val="right" w:pos="9000"/>
        </w:tabs>
        <w:spacing w:after="0"/>
        <w:ind w:right="44"/>
        <w:jc w:val="both"/>
        <w:rPr>
          <w:rFonts w:cs="Times New Roman"/>
          <w:bCs/>
          <w:sz w:val="28"/>
          <w:szCs w:val="28"/>
          <w:lang w:val="en-US"/>
        </w:rPr>
      </w:pPr>
    </w:p>
    <w:p w14:paraId="2F525842" w14:textId="77777777" w:rsidR="00C41E37" w:rsidRPr="00D04799" w:rsidRDefault="00C41E37" w:rsidP="00D61CD7">
      <w:pPr>
        <w:tabs>
          <w:tab w:val="right" w:pos="9000"/>
        </w:tabs>
        <w:spacing w:after="0"/>
        <w:outlineLvl w:val="0"/>
        <w:rPr>
          <w:sz w:val="24"/>
          <w:szCs w:val="24"/>
          <w:lang w:val="en-US"/>
        </w:rPr>
      </w:pPr>
      <w:r w:rsidRPr="00D04799">
        <w:rPr>
          <w:sz w:val="24"/>
          <w:szCs w:val="24"/>
          <w:lang w:val="en-US"/>
        </w:rPr>
        <w:t>Lakshmi Kantha</w:t>
      </w:r>
    </w:p>
    <w:p w14:paraId="0510A616" w14:textId="77777777" w:rsidR="00C41E37" w:rsidRPr="00D04799" w:rsidRDefault="00C41E37" w:rsidP="00D61CD7">
      <w:pPr>
        <w:tabs>
          <w:tab w:val="left" w:pos="567"/>
          <w:tab w:val="left" w:pos="1440"/>
          <w:tab w:val="left" w:pos="2160"/>
          <w:tab w:val="right" w:pos="9000"/>
        </w:tabs>
        <w:autoSpaceDE w:val="0"/>
        <w:autoSpaceDN w:val="0"/>
        <w:adjustRightInd w:val="0"/>
        <w:spacing w:after="0"/>
        <w:ind w:right="45"/>
        <w:jc w:val="both"/>
        <w:rPr>
          <w:lang w:val="en-US"/>
        </w:rPr>
      </w:pPr>
      <w:r w:rsidRPr="00D04799">
        <w:rPr>
          <w:lang w:val="en-US"/>
        </w:rPr>
        <w:t>Department of Aerospace Engineering Sciences, University of Colorado, Boulder, Colorado, USA</w:t>
      </w:r>
    </w:p>
    <w:p w14:paraId="6AC03FC1" w14:textId="77777777" w:rsidR="00C41E37" w:rsidRDefault="00C41E37" w:rsidP="00D61CD7">
      <w:pPr>
        <w:tabs>
          <w:tab w:val="right" w:pos="9000"/>
        </w:tabs>
        <w:spacing w:after="0"/>
        <w:outlineLvl w:val="0"/>
        <w:rPr>
          <w:rStyle w:val="Hyperlink"/>
          <w:color w:val="auto"/>
          <w:lang w:val="en-US"/>
        </w:rPr>
      </w:pPr>
      <w:r w:rsidRPr="00D04799">
        <w:rPr>
          <w:lang w:val="en-US"/>
        </w:rPr>
        <w:t xml:space="preserve">Email: </w:t>
      </w:r>
      <w:hyperlink r:id="rId8" w:history="1">
        <w:r w:rsidRPr="00D04799">
          <w:rPr>
            <w:rStyle w:val="Hyperlink"/>
            <w:color w:val="auto"/>
            <w:lang w:val="en-US"/>
          </w:rPr>
          <w:t>Kantha@colorado.edu</w:t>
        </w:r>
      </w:hyperlink>
    </w:p>
    <w:p w14:paraId="7F214C6E" w14:textId="77777777" w:rsidR="00D61CD7" w:rsidRPr="00D04799" w:rsidRDefault="00D61CD7" w:rsidP="00D61CD7">
      <w:pPr>
        <w:tabs>
          <w:tab w:val="right" w:pos="9000"/>
        </w:tabs>
        <w:spacing w:after="0"/>
        <w:outlineLvl w:val="0"/>
        <w:rPr>
          <w:rStyle w:val="Hyperlink"/>
          <w:color w:val="auto"/>
          <w:lang w:val="en-US"/>
        </w:rPr>
      </w:pPr>
    </w:p>
    <w:p w14:paraId="74397660" w14:textId="77777777" w:rsidR="00D61CD7" w:rsidRPr="00D04799" w:rsidRDefault="00D61CD7" w:rsidP="00D61CD7">
      <w:pPr>
        <w:tabs>
          <w:tab w:val="right" w:pos="9000"/>
        </w:tabs>
        <w:spacing w:after="0"/>
        <w:outlineLvl w:val="0"/>
        <w:rPr>
          <w:sz w:val="24"/>
          <w:szCs w:val="24"/>
        </w:rPr>
      </w:pPr>
      <w:r w:rsidRPr="00D04799">
        <w:rPr>
          <w:sz w:val="24"/>
          <w:szCs w:val="24"/>
        </w:rPr>
        <w:t>Hubert Luce</w:t>
      </w:r>
    </w:p>
    <w:p w14:paraId="5B7F487E" w14:textId="77777777" w:rsidR="00D61CD7" w:rsidRPr="00D04799" w:rsidRDefault="00D61CD7" w:rsidP="00D61CD7">
      <w:pPr>
        <w:tabs>
          <w:tab w:val="left" w:pos="567"/>
          <w:tab w:val="left" w:pos="1440"/>
          <w:tab w:val="left" w:pos="2160"/>
          <w:tab w:val="right" w:pos="9000"/>
        </w:tabs>
        <w:spacing w:after="0"/>
        <w:ind w:right="45"/>
        <w:jc w:val="both"/>
      </w:pPr>
      <w:proofErr w:type="spellStart"/>
      <w:r w:rsidRPr="00D04799">
        <w:t>Mediterranean</w:t>
      </w:r>
      <w:proofErr w:type="spellEnd"/>
      <w:r w:rsidRPr="00D04799">
        <w:t xml:space="preserve"> Institute of </w:t>
      </w:r>
      <w:proofErr w:type="spellStart"/>
      <w:r w:rsidRPr="00D04799">
        <w:t>Oceanography</w:t>
      </w:r>
      <w:proofErr w:type="spellEnd"/>
      <w:r w:rsidRPr="00D04799">
        <w:t xml:space="preserve">, </w:t>
      </w:r>
      <w:proofErr w:type="gramStart"/>
      <w:r w:rsidRPr="00D04799">
        <w:t>UMR  7294</w:t>
      </w:r>
      <w:proofErr w:type="gramEnd"/>
      <w:r w:rsidRPr="00D04799">
        <w:t>, Université de Toulon, La Garde, France</w:t>
      </w:r>
    </w:p>
    <w:p w14:paraId="36F71C7F" w14:textId="741925B9" w:rsidR="00D61CD7" w:rsidRPr="00D61CD7" w:rsidRDefault="00D61CD7" w:rsidP="00D61CD7">
      <w:pPr>
        <w:tabs>
          <w:tab w:val="right" w:pos="9000"/>
        </w:tabs>
        <w:spacing w:after="0"/>
        <w:outlineLvl w:val="0"/>
        <w:rPr>
          <w:u w:val="single"/>
          <w:lang w:val="en-US"/>
        </w:rPr>
      </w:pPr>
      <w:r w:rsidRPr="00D04799">
        <w:rPr>
          <w:lang w:val="en-US"/>
        </w:rPr>
        <w:t xml:space="preserve">Email: </w:t>
      </w:r>
      <w:hyperlink r:id="rId9" w:history="1">
        <w:r w:rsidRPr="00D04799">
          <w:rPr>
            <w:rStyle w:val="Hyperlink"/>
            <w:color w:val="auto"/>
            <w:lang w:val="en-US"/>
          </w:rPr>
          <w:t>Hubert.luce@univ-tln.fr</w:t>
        </w:r>
      </w:hyperlink>
    </w:p>
    <w:p w14:paraId="197D6CF6" w14:textId="77777777" w:rsidR="00C41E37" w:rsidRPr="00D04799" w:rsidRDefault="00C41E37" w:rsidP="00D61CD7">
      <w:pPr>
        <w:tabs>
          <w:tab w:val="right" w:pos="9000"/>
        </w:tabs>
        <w:spacing w:after="0"/>
        <w:rPr>
          <w:lang w:val="en-US"/>
        </w:rPr>
      </w:pPr>
    </w:p>
    <w:p w14:paraId="08C1B02A" w14:textId="77777777" w:rsidR="001F711E" w:rsidRPr="00D04799" w:rsidRDefault="001F711E" w:rsidP="00D61CD7">
      <w:pPr>
        <w:tabs>
          <w:tab w:val="right" w:pos="9000"/>
        </w:tabs>
        <w:spacing w:after="0"/>
        <w:outlineLvl w:val="0"/>
        <w:rPr>
          <w:sz w:val="24"/>
          <w:szCs w:val="24"/>
          <w:vertAlign w:val="superscript"/>
          <w:lang w:val="en-US"/>
        </w:rPr>
      </w:pPr>
      <w:r w:rsidRPr="00D04799">
        <w:rPr>
          <w:sz w:val="24"/>
          <w:szCs w:val="24"/>
          <w:lang w:val="en-US"/>
        </w:rPr>
        <w:t>Hiroyuki Hashiguchi</w:t>
      </w:r>
    </w:p>
    <w:p w14:paraId="098FEF30" w14:textId="77777777" w:rsidR="001F711E" w:rsidRPr="00D04799" w:rsidRDefault="001F711E" w:rsidP="00D61CD7">
      <w:pPr>
        <w:tabs>
          <w:tab w:val="left" w:pos="567"/>
          <w:tab w:val="left" w:pos="1440"/>
          <w:tab w:val="left" w:pos="2160"/>
          <w:tab w:val="right" w:pos="9000"/>
        </w:tabs>
        <w:autoSpaceDE w:val="0"/>
        <w:autoSpaceDN w:val="0"/>
        <w:adjustRightInd w:val="0"/>
        <w:spacing w:after="0"/>
        <w:ind w:right="45"/>
        <w:jc w:val="both"/>
        <w:rPr>
          <w:lang w:val="en-GB"/>
        </w:rPr>
      </w:pPr>
      <w:r w:rsidRPr="00D04799">
        <w:rPr>
          <w:rStyle w:val="Signature1"/>
          <w:lang w:val="en-GB"/>
        </w:rPr>
        <w:t xml:space="preserve">Research Institute for Sustainable </w:t>
      </w:r>
      <w:proofErr w:type="spellStart"/>
      <w:r w:rsidRPr="00D04799">
        <w:rPr>
          <w:rStyle w:val="Signature1"/>
          <w:lang w:val="en-GB"/>
        </w:rPr>
        <w:t>Humanosphere</w:t>
      </w:r>
      <w:proofErr w:type="spellEnd"/>
      <w:r w:rsidRPr="00D04799">
        <w:rPr>
          <w:lang w:val="en-GB"/>
        </w:rPr>
        <w:t xml:space="preserve">, </w:t>
      </w:r>
      <w:r w:rsidRPr="00D04799">
        <w:rPr>
          <w:rStyle w:val="Signature1"/>
          <w:lang w:val="en-GB"/>
        </w:rPr>
        <w:t>Kyoto University, Kyoto, Japan</w:t>
      </w:r>
    </w:p>
    <w:p w14:paraId="71D7B331" w14:textId="77777777" w:rsidR="001F711E" w:rsidRPr="00D04799" w:rsidRDefault="001F711E" w:rsidP="00D61CD7">
      <w:pPr>
        <w:tabs>
          <w:tab w:val="right" w:pos="9000"/>
        </w:tabs>
        <w:spacing w:after="0"/>
        <w:outlineLvl w:val="0"/>
        <w:rPr>
          <w:lang w:val="en-US"/>
        </w:rPr>
      </w:pPr>
      <w:r w:rsidRPr="00D04799">
        <w:rPr>
          <w:lang w:val="en-US"/>
        </w:rPr>
        <w:t xml:space="preserve">Email: </w:t>
      </w:r>
      <w:hyperlink r:id="rId10" w:history="1">
        <w:r w:rsidRPr="00D04799">
          <w:rPr>
            <w:rStyle w:val="Hyperlink"/>
            <w:color w:val="auto"/>
            <w:lang w:val="en-US"/>
          </w:rPr>
          <w:t>hasiguti@rish.kyoto-u.ac.jp</w:t>
        </w:r>
      </w:hyperlink>
    </w:p>
    <w:p w14:paraId="4E175ACF" w14:textId="77777777" w:rsidR="000F56F1" w:rsidRPr="00D04799" w:rsidRDefault="000F56F1" w:rsidP="00D61CD7">
      <w:pPr>
        <w:tabs>
          <w:tab w:val="left" w:pos="1440"/>
          <w:tab w:val="left" w:pos="2160"/>
          <w:tab w:val="right" w:pos="9000"/>
        </w:tabs>
        <w:spacing w:after="0"/>
        <w:ind w:right="44"/>
        <w:jc w:val="both"/>
        <w:rPr>
          <w:rFonts w:cs="Times New Roman"/>
          <w:sz w:val="24"/>
          <w:szCs w:val="24"/>
          <w:lang w:val="en-GB"/>
        </w:rPr>
      </w:pPr>
    </w:p>
    <w:p w14:paraId="1B642138" w14:textId="77777777" w:rsidR="001F711E" w:rsidRPr="00D04799" w:rsidRDefault="001F711E" w:rsidP="00D61CD7">
      <w:pPr>
        <w:tabs>
          <w:tab w:val="left" w:pos="567"/>
          <w:tab w:val="right" w:pos="8460"/>
          <w:tab w:val="right" w:pos="9000"/>
        </w:tabs>
        <w:spacing w:after="0"/>
        <w:ind w:right="44"/>
        <w:outlineLvl w:val="0"/>
        <w:rPr>
          <w:rStyle w:val="Hyperlink"/>
          <w:color w:val="auto"/>
          <w:lang w:val="en-US"/>
        </w:rPr>
      </w:pPr>
      <w:r w:rsidRPr="00D04799">
        <w:rPr>
          <w:i/>
          <w:lang w:val="en-US"/>
        </w:rPr>
        <w:t>Corresponding author</w:t>
      </w:r>
      <w:r w:rsidRPr="00D04799">
        <w:rPr>
          <w:lang w:val="en-US"/>
        </w:rPr>
        <w:t xml:space="preserve">: Hiroyuki Hashiguchi, </w:t>
      </w:r>
      <w:hyperlink r:id="rId11" w:history="1">
        <w:r w:rsidRPr="00D04799">
          <w:rPr>
            <w:rStyle w:val="Hyperlink"/>
            <w:color w:val="auto"/>
            <w:lang w:val="en-US"/>
          </w:rPr>
          <w:t>hasiguti@rish.kyoto-u.ac.jp</w:t>
        </w:r>
      </w:hyperlink>
    </w:p>
    <w:p w14:paraId="4FE185ED" w14:textId="77777777" w:rsidR="00755A8D" w:rsidRPr="00D04799" w:rsidRDefault="00755A8D" w:rsidP="00D61CD7">
      <w:pPr>
        <w:tabs>
          <w:tab w:val="left" w:pos="567"/>
          <w:tab w:val="right" w:pos="8460"/>
          <w:tab w:val="right" w:pos="9000"/>
        </w:tabs>
        <w:spacing w:after="0"/>
        <w:ind w:right="44"/>
        <w:rPr>
          <w:rStyle w:val="Hyperlink"/>
          <w:color w:val="auto"/>
          <w:lang w:val="en-US"/>
        </w:rPr>
      </w:pPr>
    </w:p>
    <w:p w14:paraId="3F9EFBF2" w14:textId="77777777" w:rsidR="000F56F1" w:rsidRDefault="000F56F1" w:rsidP="00D61CD7">
      <w:pPr>
        <w:tabs>
          <w:tab w:val="left" w:pos="1440"/>
          <w:tab w:val="left" w:pos="2160"/>
          <w:tab w:val="right" w:pos="9000"/>
        </w:tabs>
        <w:spacing w:after="0"/>
        <w:ind w:right="44"/>
        <w:jc w:val="both"/>
        <w:rPr>
          <w:rFonts w:cs="Times New Roman"/>
          <w:lang w:val="en-US"/>
        </w:rPr>
      </w:pPr>
    </w:p>
    <w:p w14:paraId="07A5C9F2" w14:textId="7C5CCE9B" w:rsidR="00B25ED4" w:rsidRPr="00D61CD7" w:rsidRDefault="00B25ED4" w:rsidP="00D61CD7">
      <w:pPr>
        <w:widowControl w:val="0"/>
        <w:autoSpaceDE w:val="0"/>
        <w:autoSpaceDN w:val="0"/>
        <w:adjustRightInd w:val="0"/>
        <w:spacing w:after="0"/>
        <w:jc w:val="both"/>
        <w:rPr>
          <w:b/>
        </w:rPr>
      </w:pPr>
      <w:r w:rsidRPr="00D61CD7">
        <w:rPr>
          <w:rFonts w:cs="Times New Roman"/>
          <w:b/>
          <w:lang w:val="en-US"/>
        </w:rPr>
        <w:br w:type="page"/>
      </w:r>
    </w:p>
    <w:p w14:paraId="4B05AF03" w14:textId="2E7B6B0A" w:rsidR="00F113FF" w:rsidRPr="00D04799" w:rsidRDefault="00BD4B2B" w:rsidP="00D61CD7">
      <w:pPr>
        <w:tabs>
          <w:tab w:val="left" w:pos="1440"/>
          <w:tab w:val="left" w:pos="2160"/>
          <w:tab w:val="right" w:pos="9000"/>
        </w:tabs>
        <w:spacing w:after="0"/>
        <w:ind w:right="44"/>
        <w:jc w:val="both"/>
        <w:outlineLvl w:val="0"/>
        <w:rPr>
          <w:rFonts w:cs="Times New Roman"/>
          <w:b/>
          <w:sz w:val="28"/>
          <w:szCs w:val="28"/>
          <w:lang w:val="en-US"/>
        </w:rPr>
      </w:pPr>
      <w:r>
        <w:rPr>
          <w:rFonts w:cs="Times New Roman"/>
          <w:b/>
          <w:sz w:val="28"/>
          <w:szCs w:val="28"/>
          <w:lang w:val="en-US"/>
        </w:rPr>
        <w:lastRenderedPageBreak/>
        <w:t xml:space="preserve">Supplementary Material: </w:t>
      </w:r>
      <w:r w:rsidR="00CE29E6">
        <w:rPr>
          <w:rFonts w:cs="Times New Roman"/>
          <w:b/>
          <w:sz w:val="28"/>
          <w:szCs w:val="28"/>
          <w:lang w:val="en-US"/>
        </w:rPr>
        <w:t>Video</w:t>
      </w:r>
      <w:r>
        <w:rPr>
          <w:rFonts w:cs="Times New Roman"/>
          <w:b/>
          <w:sz w:val="28"/>
          <w:szCs w:val="28"/>
          <w:lang w:val="en-US"/>
        </w:rPr>
        <w:t xml:space="preserve">s of </w:t>
      </w:r>
      <w:r w:rsidR="00CE29E6">
        <w:rPr>
          <w:rFonts w:cs="Times New Roman"/>
          <w:b/>
          <w:sz w:val="28"/>
          <w:szCs w:val="28"/>
          <w:lang w:val="en-US"/>
        </w:rPr>
        <w:t xml:space="preserve">Atmospheric </w:t>
      </w:r>
      <w:r>
        <w:rPr>
          <w:rFonts w:cs="Times New Roman"/>
          <w:b/>
          <w:sz w:val="28"/>
          <w:szCs w:val="28"/>
          <w:lang w:val="en-US"/>
        </w:rPr>
        <w:t xml:space="preserve">Structures Observed </w:t>
      </w:r>
      <w:r w:rsidR="00CE29E6">
        <w:rPr>
          <w:rFonts w:cs="Times New Roman"/>
          <w:b/>
          <w:sz w:val="28"/>
          <w:szCs w:val="28"/>
          <w:lang w:val="en-US"/>
        </w:rPr>
        <w:t>during</w:t>
      </w:r>
      <w:r>
        <w:rPr>
          <w:rFonts w:cs="Times New Roman"/>
          <w:b/>
          <w:sz w:val="28"/>
          <w:szCs w:val="28"/>
          <w:lang w:val="en-US"/>
        </w:rPr>
        <w:t xml:space="preserve"> </w:t>
      </w:r>
      <w:proofErr w:type="spellStart"/>
      <w:r w:rsidR="00CE29E6">
        <w:rPr>
          <w:rFonts w:cs="Times New Roman"/>
          <w:b/>
          <w:sz w:val="28"/>
          <w:szCs w:val="28"/>
          <w:lang w:val="en-US"/>
        </w:rPr>
        <w:t>ShUREX</w:t>
      </w:r>
      <w:proofErr w:type="spellEnd"/>
      <w:r w:rsidR="00CE29E6">
        <w:rPr>
          <w:rFonts w:cs="Times New Roman"/>
          <w:b/>
          <w:sz w:val="28"/>
          <w:szCs w:val="28"/>
          <w:lang w:val="en-US"/>
        </w:rPr>
        <w:t xml:space="preserve"> </w:t>
      </w:r>
      <w:r>
        <w:rPr>
          <w:rFonts w:cs="Times New Roman"/>
          <w:b/>
          <w:sz w:val="28"/>
          <w:szCs w:val="28"/>
          <w:lang w:val="en-US"/>
        </w:rPr>
        <w:t>2015 and 20</w:t>
      </w:r>
      <w:bookmarkStart w:id="0" w:name="_GoBack"/>
      <w:bookmarkEnd w:id="0"/>
      <w:r>
        <w:rPr>
          <w:rFonts w:cs="Times New Roman"/>
          <w:b/>
          <w:sz w:val="28"/>
          <w:szCs w:val="28"/>
          <w:lang w:val="en-US"/>
        </w:rPr>
        <w:t>16</w:t>
      </w:r>
    </w:p>
    <w:p w14:paraId="4653482A" w14:textId="77777777" w:rsidR="00F113FF" w:rsidRPr="00D04799" w:rsidRDefault="00F113FF" w:rsidP="00D61CD7">
      <w:pPr>
        <w:tabs>
          <w:tab w:val="left" w:pos="1440"/>
          <w:tab w:val="left" w:pos="2160"/>
          <w:tab w:val="right" w:pos="9000"/>
        </w:tabs>
        <w:spacing w:after="0"/>
        <w:ind w:right="44"/>
        <w:jc w:val="both"/>
        <w:rPr>
          <w:rFonts w:cs="Times New Roman"/>
          <w:sz w:val="24"/>
          <w:szCs w:val="24"/>
          <w:lang w:val="en-US"/>
        </w:rPr>
      </w:pPr>
    </w:p>
    <w:p w14:paraId="05A669CC" w14:textId="6F7CB0C0" w:rsidR="00BD0849" w:rsidRDefault="00BE6D59" w:rsidP="00BE6D59">
      <w:pPr>
        <w:tabs>
          <w:tab w:val="left" w:pos="1440"/>
          <w:tab w:val="left" w:pos="2160"/>
          <w:tab w:val="right" w:pos="9000"/>
        </w:tabs>
        <w:spacing w:after="0"/>
        <w:ind w:right="44"/>
        <w:jc w:val="both"/>
        <w:rPr>
          <w:rFonts w:eastAsia="MS Mincho" w:cs="Times New Roman"/>
          <w:lang w:val="en-US"/>
        </w:rPr>
      </w:pPr>
      <w:r>
        <w:rPr>
          <w:rFonts w:eastAsia="MS Mincho" w:cs="Times New Roman"/>
          <w:lang w:val="en-US"/>
        </w:rPr>
        <w:t>The paper is accompanied by three short excerpts of v</w:t>
      </w:r>
      <w:r w:rsidR="00CE29E6">
        <w:rPr>
          <w:rFonts w:eastAsia="MS Mincho" w:cs="Times New Roman"/>
          <w:lang w:val="en-US"/>
        </w:rPr>
        <w:t>ideo</w:t>
      </w:r>
      <w:r w:rsidR="00BD0849">
        <w:rPr>
          <w:rFonts w:eastAsia="MS Mincho" w:cs="Times New Roman"/>
          <w:lang w:val="en-US"/>
        </w:rPr>
        <w:t>s of the Capon backscatter (echo) images</w:t>
      </w:r>
      <w:r w:rsidR="00B25ED4" w:rsidRPr="00D04799">
        <w:rPr>
          <w:rFonts w:eastAsia="MS Mincho" w:cs="Times New Roman"/>
          <w:lang w:val="en-US"/>
        </w:rPr>
        <w:t xml:space="preserve"> </w:t>
      </w:r>
      <w:r w:rsidR="00BD0849">
        <w:rPr>
          <w:rFonts w:eastAsia="MS Mincho" w:cs="Times New Roman"/>
          <w:lang w:val="en-US"/>
        </w:rPr>
        <w:t xml:space="preserve">of the MU radar operated in high resolution (~20 m range resolution under high enough SNR values) range-imaging mode </w:t>
      </w:r>
      <w:r>
        <w:rPr>
          <w:rFonts w:eastAsia="MS Mincho" w:cs="Times New Roman"/>
          <w:lang w:val="en-US"/>
        </w:rPr>
        <w:t>(Complete full-length videos can be found on websites listed below)</w:t>
      </w:r>
      <w:r w:rsidR="00BD0849">
        <w:rPr>
          <w:rFonts w:eastAsia="MS Mincho" w:cs="Times New Roman"/>
          <w:lang w:val="en-US"/>
        </w:rPr>
        <w:t xml:space="preserve">. While the radar images extend from 1.34 km to 20 km altitude (ASL), only the images </w:t>
      </w:r>
      <w:proofErr w:type="spellStart"/>
      <w:r w:rsidR="00BD0849">
        <w:rPr>
          <w:rFonts w:eastAsia="MS Mincho" w:cs="Times New Roman"/>
          <w:lang w:val="en-US"/>
        </w:rPr>
        <w:t>upto</w:t>
      </w:r>
      <w:proofErr w:type="spellEnd"/>
      <w:r w:rsidR="00BD0849">
        <w:rPr>
          <w:rFonts w:eastAsia="MS Mincho" w:cs="Times New Roman"/>
          <w:lang w:val="en-US"/>
        </w:rPr>
        <w:t xml:space="preserve"> 10 km altitude are shown. Numerous vertical lines reaching down from 10 km altitude at times, especially during the day, are commercial aircraft tracks. The bright thin white lines every 33 minutes are brief interruptions in radar coverage for technical reasons. Thin dark lines, often in the shape of an inverted V</w:t>
      </w:r>
      <w:r w:rsidR="00CE442A">
        <w:rPr>
          <w:rFonts w:eastAsia="MS Mincho" w:cs="Times New Roman"/>
          <w:lang w:val="en-US"/>
        </w:rPr>
        <w:t xml:space="preserve"> in the lower part of the images</w:t>
      </w:r>
      <w:r w:rsidR="00BD0849">
        <w:rPr>
          <w:rFonts w:eastAsia="MS Mincho" w:cs="Times New Roman"/>
          <w:lang w:val="en-US"/>
        </w:rPr>
        <w:t xml:space="preserve">, are UAV tracks, which seldom reach above 4 km altitude, because of flight restrictions. </w:t>
      </w:r>
      <w:r>
        <w:rPr>
          <w:rFonts w:eastAsia="MS Mincho" w:cs="Times New Roman"/>
          <w:lang w:val="en-US"/>
        </w:rPr>
        <w:t>Any</w:t>
      </w:r>
      <w:r w:rsidR="00BD0849">
        <w:rPr>
          <w:rFonts w:eastAsia="MS Mincho" w:cs="Times New Roman"/>
          <w:lang w:val="en-US"/>
        </w:rPr>
        <w:t xml:space="preserve"> gaps in coverage are due to MU radar being turned off for energy conservation.  The altitude is shown at the beginning of each year. The gray scale is missing in the </w:t>
      </w:r>
      <w:r w:rsidR="00CE29E6">
        <w:rPr>
          <w:rFonts w:eastAsia="MS Mincho" w:cs="Times New Roman"/>
          <w:lang w:val="en-US"/>
        </w:rPr>
        <w:t>video</w:t>
      </w:r>
      <w:r w:rsidR="00BD0849">
        <w:rPr>
          <w:rFonts w:eastAsia="MS Mincho" w:cs="Times New Roman"/>
          <w:lang w:val="en-US"/>
        </w:rPr>
        <w:t xml:space="preserve">s but is the same as in the plots presented in the paper. These </w:t>
      </w:r>
      <w:r w:rsidR="00CE29E6">
        <w:rPr>
          <w:rFonts w:eastAsia="MS Mincho" w:cs="Times New Roman"/>
          <w:lang w:val="en-US"/>
        </w:rPr>
        <w:t>video</w:t>
      </w:r>
      <w:r w:rsidR="00BD0849">
        <w:rPr>
          <w:rFonts w:eastAsia="MS Mincho" w:cs="Times New Roman"/>
          <w:lang w:val="en-US"/>
        </w:rPr>
        <w:t xml:space="preserve">s are useful in looking at the evolution of various atmospheric structures described in the paper. </w:t>
      </w:r>
      <w:r>
        <w:rPr>
          <w:rFonts w:eastAsia="MS Mincho" w:cs="Times New Roman"/>
          <w:lang w:val="en-US"/>
        </w:rPr>
        <w:t>The details of full-length videos can be found in the Table below</w:t>
      </w:r>
      <w:r w:rsidR="00BD0849">
        <w:rPr>
          <w:rFonts w:eastAsia="MS Mincho" w:cs="Times New Roman"/>
          <w:lang w:val="en-US"/>
        </w:rPr>
        <w:t xml:space="preserve">. </w:t>
      </w:r>
    </w:p>
    <w:p w14:paraId="78F9C33F" w14:textId="74708B28" w:rsidR="00BD0849" w:rsidRPr="007401A8" w:rsidRDefault="00BD0849" w:rsidP="00D61CD7">
      <w:pPr>
        <w:tabs>
          <w:tab w:val="left" w:pos="1710"/>
          <w:tab w:val="left" w:pos="2970"/>
          <w:tab w:val="left" w:pos="4770"/>
          <w:tab w:val="left" w:pos="6390"/>
          <w:tab w:val="right" w:pos="9000"/>
        </w:tabs>
        <w:spacing w:after="0"/>
        <w:ind w:right="44"/>
        <w:jc w:val="both"/>
        <w:rPr>
          <w:rFonts w:eastAsia="MS Mincho" w:cs="Times New Roman"/>
          <w:b/>
          <w:lang w:val="en-US"/>
        </w:rPr>
      </w:pPr>
      <w:r w:rsidRPr="007401A8">
        <w:rPr>
          <w:rFonts w:eastAsia="MS Mincho" w:cs="Times New Roman"/>
          <w:b/>
          <w:lang w:val="en-US"/>
        </w:rPr>
        <w:t>Campaign</w:t>
      </w:r>
      <w:r w:rsidRPr="007401A8">
        <w:rPr>
          <w:rFonts w:eastAsia="MS Mincho" w:cs="Times New Roman"/>
          <w:b/>
          <w:lang w:val="en-US"/>
        </w:rPr>
        <w:tab/>
        <w:t>Segment</w:t>
      </w:r>
      <w:r w:rsidRPr="007401A8">
        <w:rPr>
          <w:rFonts w:eastAsia="MS Mincho" w:cs="Times New Roman"/>
          <w:b/>
          <w:lang w:val="en-US"/>
        </w:rPr>
        <w:tab/>
        <w:t>Start Time (LT)</w:t>
      </w:r>
      <w:r w:rsidRPr="007401A8">
        <w:rPr>
          <w:rFonts w:eastAsia="MS Mincho" w:cs="Times New Roman"/>
          <w:b/>
          <w:lang w:val="en-US"/>
        </w:rPr>
        <w:tab/>
        <w:t>Stop Time (LT)</w:t>
      </w:r>
      <w:r w:rsidRPr="007401A8">
        <w:rPr>
          <w:rFonts w:eastAsia="MS Mincho" w:cs="Times New Roman"/>
          <w:b/>
          <w:lang w:val="en-US"/>
        </w:rPr>
        <w:tab/>
        <w:t>File Size (MB)</w:t>
      </w:r>
    </w:p>
    <w:p w14:paraId="1D81749C" w14:textId="0962335C" w:rsidR="00BD0849" w:rsidRPr="00D04799" w:rsidRDefault="00BD0849" w:rsidP="00D61CD7">
      <w:pPr>
        <w:tabs>
          <w:tab w:val="left" w:pos="1980"/>
          <w:tab w:val="left" w:pos="2970"/>
          <w:tab w:val="left" w:pos="4770"/>
          <w:tab w:val="left" w:pos="6660"/>
          <w:tab w:val="right" w:pos="9000"/>
        </w:tabs>
        <w:spacing w:after="0"/>
        <w:ind w:right="44"/>
        <w:jc w:val="both"/>
        <w:rPr>
          <w:ins w:id="1" w:author="Hubert" w:date="2018-03-02T17:05:00Z"/>
          <w:rFonts w:cs="Times New Roman"/>
          <w:lang w:val="en-US"/>
        </w:rPr>
      </w:pPr>
      <w:proofErr w:type="spellStart"/>
      <w:r>
        <w:rPr>
          <w:rFonts w:eastAsia="MS Mincho" w:cs="Times New Roman"/>
          <w:lang w:val="en-US"/>
        </w:rPr>
        <w:t>ShUREX</w:t>
      </w:r>
      <w:proofErr w:type="spellEnd"/>
      <w:r>
        <w:rPr>
          <w:rFonts w:eastAsia="MS Mincho" w:cs="Times New Roman"/>
          <w:lang w:val="en-US"/>
        </w:rPr>
        <w:t xml:space="preserve"> 2015</w:t>
      </w:r>
      <w:r>
        <w:rPr>
          <w:rFonts w:eastAsia="MS Mincho" w:cs="Times New Roman"/>
          <w:lang w:val="en-US"/>
        </w:rPr>
        <w:tab/>
        <w:t>1</w:t>
      </w:r>
      <w:r>
        <w:rPr>
          <w:rFonts w:eastAsia="MS Mincho" w:cs="Times New Roman"/>
          <w:lang w:val="en-US"/>
        </w:rPr>
        <w:tab/>
        <w:t xml:space="preserve">June 1, 12:00 </w:t>
      </w:r>
      <w:r>
        <w:rPr>
          <w:rFonts w:eastAsia="MS Mincho" w:cs="Times New Roman"/>
          <w:lang w:val="en-US"/>
        </w:rPr>
        <w:tab/>
        <w:t>June 6, 05:00</w:t>
      </w:r>
      <w:r>
        <w:rPr>
          <w:rFonts w:eastAsia="MS Mincho" w:cs="Times New Roman"/>
          <w:lang w:val="en-US"/>
        </w:rPr>
        <w:tab/>
        <w:t>74.8</w:t>
      </w:r>
    </w:p>
    <w:p w14:paraId="72F27055" w14:textId="04B3D559" w:rsidR="00BD0849" w:rsidRPr="00D04799" w:rsidRDefault="00BD0849" w:rsidP="00D61CD7">
      <w:pPr>
        <w:tabs>
          <w:tab w:val="left" w:pos="1980"/>
          <w:tab w:val="left" w:pos="2970"/>
          <w:tab w:val="left" w:pos="4770"/>
          <w:tab w:val="left" w:pos="6660"/>
          <w:tab w:val="right" w:pos="9000"/>
        </w:tabs>
        <w:spacing w:after="0"/>
        <w:ind w:right="44"/>
        <w:jc w:val="both"/>
        <w:rPr>
          <w:ins w:id="2" w:author="Hubert" w:date="2018-03-02T17:05:00Z"/>
          <w:rFonts w:cs="Times New Roman"/>
          <w:lang w:val="en-US"/>
        </w:rPr>
      </w:pPr>
      <w:proofErr w:type="spellStart"/>
      <w:r>
        <w:rPr>
          <w:rFonts w:eastAsia="MS Mincho" w:cs="Times New Roman"/>
          <w:lang w:val="en-US"/>
        </w:rPr>
        <w:t>ShUREX</w:t>
      </w:r>
      <w:proofErr w:type="spellEnd"/>
      <w:r>
        <w:rPr>
          <w:rFonts w:eastAsia="MS Mincho" w:cs="Times New Roman"/>
          <w:lang w:val="en-US"/>
        </w:rPr>
        <w:t xml:space="preserve"> 2015</w:t>
      </w:r>
      <w:r>
        <w:rPr>
          <w:rFonts w:eastAsia="MS Mincho" w:cs="Times New Roman"/>
          <w:lang w:val="en-US"/>
        </w:rPr>
        <w:tab/>
        <w:t>2</w:t>
      </w:r>
      <w:r>
        <w:rPr>
          <w:rFonts w:eastAsia="MS Mincho" w:cs="Times New Roman"/>
          <w:lang w:val="en-US"/>
        </w:rPr>
        <w:tab/>
        <w:t xml:space="preserve">June 6, 06:00 </w:t>
      </w:r>
      <w:r>
        <w:rPr>
          <w:rFonts w:eastAsia="MS Mincho" w:cs="Times New Roman"/>
          <w:lang w:val="en-US"/>
        </w:rPr>
        <w:tab/>
        <w:t>June 11, 06:00</w:t>
      </w:r>
      <w:r>
        <w:rPr>
          <w:rFonts w:eastAsia="MS Mincho" w:cs="Times New Roman"/>
          <w:lang w:val="en-US"/>
        </w:rPr>
        <w:tab/>
        <w:t>75.3</w:t>
      </w:r>
    </w:p>
    <w:p w14:paraId="67F7BD8C" w14:textId="427AF63E" w:rsidR="00BD0849" w:rsidRDefault="00BD0849" w:rsidP="00D61CD7">
      <w:pPr>
        <w:tabs>
          <w:tab w:val="left" w:pos="1980"/>
          <w:tab w:val="left" w:pos="2970"/>
          <w:tab w:val="left" w:pos="4770"/>
          <w:tab w:val="left" w:pos="6660"/>
          <w:tab w:val="right" w:pos="9000"/>
        </w:tabs>
        <w:spacing w:after="0"/>
        <w:ind w:right="44"/>
        <w:jc w:val="both"/>
        <w:rPr>
          <w:rFonts w:eastAsia="MS Mincho" w:cs="Times New Roman"/>
          <w:lang w:val="en-US"/>
        </w:rPr>
      </w:pPr>
      <w:proofErr w:type="spellStart"/>
      <w:r>
        <w:rPr>
          <w:rFonts w:eastAsia="MS Mincho" w:cs="Times New Roman"/>
          <w:lang w:val="en-US"/>
        </w:rPr>
        <w:t>ShUREX</w:t>
      </w:r>
      <w:proofErr w:type="spellEnd"/>
      <w:r>
        <w:rPr>
          <w:rFonts w:eastAsia="MS Mincho" w:cs="Times New Roman"/>
          <w:lang w:val="en-US"/>
        </w:rPr>
        <w:t xml:space="preserve"> 2015</w:t>
      </w:r>
      <w:r>
        <w:rPr>
          <w:rFonts w:eastAsia="MS Mincho" w:cs="Times New Roman"/>
          <w:lang w:val="en-US"/>
        </w:rPr>
        <w:tab/>
        <w:t>3</w:t>
      </w:r>
      <w:r>
        <w:rPr>
          <w:rFonts w:eastAsia="MS Mincho" w:cs="Times New Roman"/>
          <w:lang w:val="en-US"/>
        </w:rPr>
        <w:tab/>
        <w:t xml:space="preserve">June 11, 06:00 </w:t>
      </w:r>
      <w:r>
        <w:rPr>
          <w:rFonts w:eastAsia="MS Mincho" w:cs="Times New Roman"/>
          <w:lang w:val="en-US"/>
        </w:rPr>
        <w:tab/>
        <w:t>June 14, 09:00</w:t>
      </w:r>
      <w:r>
        <w:rPr>
          <w:rFonts w:eastAsia="MS Mincho" w:cs="Times New Roman"/>
          <w:lang w:val="en-US"/>
        </w:rPr>
        <w:tab/>
        <w:t>73.7</w:t>
      </w:r>
    </w:p>
    <w:p w14:paraId="7F5A98E5" w14:textId="0A1B4E82" w:rsidR="00BD0849" w:rsidRPr="00D04799" w:rsidRDefault="00BD0849" w:rsidP="00D61CD7">
      <w:pPr>
        <w:tabs>
          <w:tab w:val="left" w:pos="1980"/>
          <w:tab w:val="left" w:pos="2970"/>
          <w:tab w:val="left" w:pos="4770"/>
          <w:tab w:val="left" w:pos="6660"/>
          <w:tab w:val="right" w:pos="9000"/>
        </w:tabs>
        <w:spacing w:after="0"/>
        <w:ind w:right="44"/>
        <w:jc w:val="both"/>
        <w:rPr>
          <w:ins w:id="3" w:author="Hubert" w:date="2018-03-02T17:05:00Z"/>
          <w:rFonts w:cs="Times New Roman"/>
          <w:lang w:val="en-US"/>
        </w:rPr>
      </w:pPr>
      <w:r>
        <w:rPr>
          <w:rFonts w:eastAsia="MS Mincho" w:cs="Times New Roman"/>
          <w:lang w:val="en-US"/>
        </w:rPr>
        <w:t>*</w:t>
      </w:r>
      <w:proofErr w:type="spellStart"/>
      <w:r>
        <w:rPr>
          <w:rFonts w:eastAsia="MS Mincho" w:cs="Times New Roman"/>
          <w:lang w:val="en-US"/>
        </w:rPr>
        <w:t>ShUREX</w:t>
      </w:r>
      <w:proofErr w:type="spellEnd"/>
      <w:r>
        <w:rPr>
          <w:rFonts w:eastAsia="MS Mincho" w:cs="Times New Roman"/>
          <w:lang w:val="en-US"/>
        </w:rPr>
        <w:t xml:space="preserve"> 2016</w:t>
      </w:r>
      <w:r>
        <w:rPr>
          <w:rFonts w:eastAsia="MS Mincho" w:cs="Times New Roman"/>
          <w:lang w:val="en-US"/>
        </w:rPr>
        <w:tab/>
        <w:t>1</w:t>
      </w:r>
      <w:r>
        <w:rPr>
          <w:rFonts w:eastAsia="MS Mincho" w:cs="Times New Roman"/>
          <w:lang w:val="en-US"/>
        </w:rPr>
        <w:tab/>
        <w:t xml:space="preserve">May 25, 12:00 </w:t>
      </w:r>
      <w:r>
        <w:rPr>
          <w:rFonts w:eastAsia="MS Mincho" w:cs="Times New Roman"/>
          <w:lang w:val="en-US"/>
        </w:rPr>
        <w:tab/>
        <w:t>May 29, 23:00</w:t>
      </w:r>
      <w:r>
        <w:rPr>
          <w:rFonts w:eastAsia="MS Mincho" w:cs="Times New Roman"/>
          <w:lang w:val="en-US"/>
        </w:rPr>
        <w:tab/>
        <w:t>44.7</w:t>
      </w:r>
    </w:p>
    <w:p w14:paraId="51A884E6" w14:textId="35273B45" w:rsidR="00BD0849" w:rsidRPr="00D04799" w:rsidRDefault="00BD0849" w:rsidP="00D61CD7">
      <w:pPr>
        <w:tabs>
          <w:tab w:val="left" w:pos="1980"/>
          <w:tab w:val="left" w:pos="2970"/>
          <w:tab w:val="left" w:pos="4770"/>
          <w:tab w:val="left" w:pos="6660"/>
          <w:tab w:val="right" w:pos="9000"/>
        </w:tabs>
        <w:spacing w:after="0"/>
        <w:ind w:right="44"/>
        <w:jc w:val="both"/>
        <w:rPr>
          <w:ins w:id="4" w:author="Hubert" w:date="2018-03-02T17:05:00Z"/>
          <w:rFonts w:cs="Times New Roman"/>
          <w:lang w:val="en-US"/>
        </w:rPr>
      </w:pPr>
      <w:r>
        <w:rPr>
          <w:rFonts w:eastAsia="MS Mincho" w:cs="Times New Roman"/>
          <w:lang w:val="en-US"/>
        </w:rPr>
        <w:t>*</w:t>
      </w:r>
      <w:proofErr w:type="spellStart"/>
      <w:r>
        <w:rPr>
          <w:rFonts w:eastAsia="MS Mincho" w:cs="Times New Roman"/>
          <w:lang w:val="en-US"/>
        </w:rPr>
        <w:t>ShUREX</w:t>
      </w:r>
      <w:proofErr w:type="spellEnd"/>
      <w:r>
        <w:rPr>
          <w:rFonts w:eastAsia="MS Mincho" w:cs="Times New Roman"/>
          <w:lang w:val="en-US"/>
        </w:rPr>
        <w:t xml:space="preserve"> 2016</w:t>
      </w:r>
      <w:r>
        <w:rPr>
          <w:rFonts w:eastAsia="MS Mincho" w:cs="Times New Roman"/>
          <w:lang w:val="en-US"/>
        </w:rPr>
        <w:tab/>
        <w:t>2</w:t>
      </w:r>
      <w:r>
        <w:rPr>
          <w:rFonts w:eastAsia="MS Mincho" w:cs="Times New Roman"/>
          <w:lang w:val="en-US"/>
        </w:rPr>
        <w:tab/>
        <w:t xml:space="preserve">May 31, 12:00 </w:t>
      </w:r>
      <w:r>
        <w:rPr>
          <w:rFonts w:eastAsia="MS Mincho" w:cs="Times New Roman"/>
          <w:lang w:val="en-US"/>
        </w:rPr>
        <w:tab/>
        <w:t>June 6, 06:00</w:t>
      </w:r>
      <w:r>
        <w:rPr>
          <w:rFonts w:eastAsia="MS Mincho" w:cs="Times New Roman"/>
          <w:lang w:val="en-US"/>
        </w:rPr>
        <w:tab/>
        <w:t>45.3</w:t>
      </w:r>
    </w:p>
    <w:p w14:paraId="48FF4133" w14:textId="118D558A" w:rsidR="00BD0849" w:rsidRDefault="00BD0849" w:rsidP="00D61CD7">
      <w:pPr>
        <w:tabs>
          <w:tab w:val="left" w:pos="1980"/>
          <w:tab w:val="left" w:pos="2970"/>
          <w:tab w:val="left" w:pos="4770"/>
          <w:tab w:val="left" w:pos="6660"/>
          <w:tab w:val="right" w:pos="9000"/>
        </w:tabs>
        <w:spacing w:after="0"/>
        <w:ind w:right="44"/>
        <w:jc w:val="both"/>
        <w:rPr>
          <w:rFonts w:eastAsia="MS Mincho" w:cs="Times New Roman"/>
          <w:lang w:val="en-US"/>
        </w:rPr>
      </w:pPr>
      <w:proofErr w:type="spellStart"/>
      <w:r>
        <w:rPr>
          <w:rFonts w:eastAsia="MS Mincho" w:cs="Times New Roman"/>
          <w:lang w:val="en-US"/>
        </w:rPr>
        <w:t>ShUREX</w:t>
      </w:r>
      <w:proofErr w:type="spellEnd"/>
      <w:r>
        <w:rPr>
          <w:rFonts w:eastAsia="MS Mincho" w:cs="Times New Roman"/>
          <w:lang w:val="en-US"/>
        </w:rPr>
        <w:t xml:space="preserve"> 2016</w:t>
      </w:r>
      <w:r>
        <w:rPr>
          <w:rFonts w:eastAsia="MS Mincho" w:cs="Times New Roman"/>
          <w:lang w:val="en-US"/>
        </w:rPr>
        <w:tab/>
        <w:t>3</w:t>
      </w:r>
      <w:r>
        <w:rPr>
          <w:rFonts w:eastAsia="MS Mincho" w:cs="Times New Roman"/>
          <w:lang w:val="en-US"/>
        </w:rPr>
        <w:tab/>
        <w:t xml:space="preserve">June 6, 12:00 </w:t>
      </w:r>
      <w:r>
        <w:rPr>
          <w:rFonts w:eastAsia="MS Mincho" w:cs="Times New Roman"/>
          <w:lang w:val="en-US"/>
        </w:rPr>
        <w:tab/>
        <w:t>June 13, 07:00</w:t>
      </w:r>
      <w:r>
        <w:rPr>
          <w:rFonts w:eastAsia="MS Mincho" w:cs="Times New Roman"/>
          <w:lang w:val="en-US"/>
        </w:rPr>
        <w:tab/>
        <w:t>45.0</w:t>
      </w:r>
    </w:p>
    <w:p w14:paraId="3D4188FE" w14:textId="511404F5" w:rsidR="00BD0849" w:rsidRPr="00D04799" w:rsidRDefault="00BD0849" w:rsidP="00D61CD7">
      <w:pPr>
        <w:tabs>
          <w:tab w:val="left" w:pos="1980"/>
          <w:tab w:val="left" w:pos="2970"/>
          <w:tab w:val="left" w:pos="4770"/>
          <w:tab w:val="left" w:pos="6660"/>
          <w:tab w:val="right" w:pos="9000"/>
        </w:tabs>
        <w:spacing w:after="0"/>
        <w:ind w:right="44"/>
        <w:jc w:val="both"/>
        <w:rPr>
          <w:ins w:id="5" w:author="Hubert" w:date="2018-03-02T17:05:00Z"/>
          <w:rFonts w:cs="Times New Roman"/>
          <w:lang w:val="en-US"/>
        </w:rPr>
      </w:pPr>
      <w:proofErr w:type="spellStart"/>
      <w:r>
        <w:rPr>
          <w:rFonts w:cs="Times New Roman"/>
          <w:lang w:val="en-US"/>
        </w:rPr>
        <w:t>Tanuki</w:t>
      </w:r>
      <w:proofErr w:type="spellEnd"/>
      <w:r>
        <w:rPr>
          <w:rFonts w:cs="Times New Roman"/>
          <w:lang w:val="en-US"/>
        </w:rPr>
        <w:t xml:space="preserve"> 2011</w:t>
      </w:r>
      <w:r>
        <w:rPr>
          <w:rFonts w:cs="Times New Roman"/>
          <w:lang w:val="en-US"/>
        </w:rPr>
        <w:tab/>
        <w:t>1</w:t>
      </w:r>
      <w:r>
        <w:rPr>
          <w:rFonts w:cs="Times New Roman"/>
          <w:lang w:val="en-US"/>
        </w:rPr>
        <w:tab/>
        <w:t>Sep 16, 12:00</w:t>
      </w:r>
      <w:r>
        <w:rPr>
          <w:rFonts w:cs="Times New Roman"/>
          <w:lang w:val="en-US"/>
        </w:rPr>
        <w:tab/>
        <w:t>Sep 21, 22:00</w:t>
      </w:r>
      <w:r>
        <w:rPr>
          <w:rFonts w:cs="Times New Roman"/>
          <w:lang w:val="en-US"/>
        </w:rPr>
        <w:tab/>
        <w:t>49.6</w:t>
      </w:r>
    </w:p>
    <w:p w14:paraId="3D19992A" w14:textId="0D67C91F" w:rsidR="00BD0849" w:rsidRDefault="00BD0849" w:rsidP="00D61CD7">
      <w:pPr>
        <w:tabs>
          <w:tab w:val="left" w:pos="1980"/>
          <w:tab w:val="left" w:pos="2970"/>
          <w:tab w:val="left" w:pos="4770"/>
          <w:tab w:val="left" w:pos="6660"/>
          <w:tab w:val="right" w:pos="9000"/>
        </w:tabs>
        <w:spacing w:after="0"/>
        <w:ind w:right="44"/>
        <w:jc w:val="both"/>
        <w:rPr>
          <w:rFonts w:cs="Times New Roman"/>
          <w:lang w:val="en-US"/>
        </w:rPr>
      </w:pPr>
      <w:proofErr w:type="spellStart"/>
      <w:r>
        <w:rPr>
          <w:rFonts w:cs="Times New Roman"/>
          <w:lang w:val="en-US"/>
        </w:rPr>
        <w:lastRenderedPageBreak/>
        <w:t>Tanuki</w:t>
      </w:r>
      <w:proofErr w:type="spellEnd"/>
      <w:r>
        <w:rPr>
          <w:rFonts w:cs="Times New Roman"/>
          <w:lang w:val="en-US"/>
        </w:rPr>
        <w:t xml:space="preserve"> 2011</w:t>
      </w:r>
      <w:r>
        <w:rPr>
          <w:rFonts w:cs="Times New Roman"/>
          <w:lang w:val="en-US"/>
        </w:rPr>
        <w:tab/>
        <w:t>2</w:t>
      </w:r>
      <w:r>
        <w:rPr>
          <w:rFonts w:cs="Times New Roman"/>
          <w:lang w:val="en-US"/>
        </w:rPr>
        <w:tab/>
        <w:t>Sep 22, 00:00</w:t>
      </w:r>
      <w:r>
        <w:rPr>
          <w:rFonts w:cs="Times New Roman"/>
          <w:lang w:val="en-US"/>
        </w:rPr>
        <w:tab/>
        <w:t>Sep 27, 1*2:00</w:t>
      </w:r>
      <w:r>
        <w:rPr>
          <w:rFonts w:cs="Times New Roman"/>
          <w:lang w:val="en-US"/>
        </w:rPr>
        <w:tab/>
        <w:t>49.6</w:t>
      </w:r>
    </w:p>
    <w:p w14:paraId="70917A13" w14:textId="77777777" w:rsidR="00BE6D59" w:rsidRDefault="00BE6D59" w:rsidP="00D61CD7">
      <w:pPr>
        <w:tabs>
          <w:tab w:val="left" w:pos="1980"/>
          <w:tab w:val="left" w:pos="2970"/>
          <w:tab w:val="left" w:pos="4770"/>
          <w:tab w:val="left" w:pos="6660"/>
          <w:tab w:val="right" w:pos="9000"/>
        </w:tabs>
        <w:spacing w:after="0"/>
        <w:ind w:right="44"/>
        <w:jc w:val="both"/>
        <w:rPr>
          <w:rFonts w:cs="Times New Roman"/>
          <w:lang w:val="en-US"/>
        </w:rPr>
      </w:pPr>
      <w:r>
        <w:rPr>
          <w:rFonts w:cs="Times New Roman"/>
          <w:lang w:val="en-US"/>
        </w:rPr>
        <w:t>* Month of May mislabeled June.</w:t>
      </w:r>
    </w:p>
    <w:p w14:paraId="7EB094CF" w14:textId="6C112402" w:rsidR="00CE442A" w:rsidRDefault="00BE6D59" w:rsidP="00D61CD7">
      <w:pPr>
        <w:tabs>
          <w:tab w:val="left" w:pos="1980"/>
          <w:tab w:val="left" w:pos="2970"/>
          <w:tab w:val="left" w:pos="4770"/>
          <w:tab w:val="left" w:pos="6660"/>
          <w:tab w:val="right" w:pos="9000"/>
        </w:tabs>
        <w:spacing w:after="0"/>
        <w:ind w:right="44"/>
        <w:jc w:val="both"/>
        <w:rPr>
          <w:rFonts w:cs="Times New Roman"/>
          <w:lang w:val="en-US"/>
        </w:rPr>
      </w:pPr>
      <w:r>
        <w:rPr>
          <w:rFonts w:cs="Times New Roman"/>
          <w:lang w:val="en-US"/>
        </w:rPr>
        <w:t>Website addresses of videos listed in the Table are:</w:t>
      </w:r>
      <w:r w:rsidR="00BD0849">
        <w:rPr>
          <w:rFonts w:cs="Times New Roman"/>
          <w:lang w:val="en-US"/>
        </w:rPr>
        <w:t xml:space="preserve">  </w:t>
      </w:r>
    </w:p>
    <w:p w14:paraId="4A9D8BD4" w14:textId="77777777" w:rsidR="00BE6D59" w:rsidRDefault="00BE6D59" w:rsidP="00BE6D59">
      <w:pPr>
        <w:rPr>
          <w:rFonts w:eastAsia="Times New Roman"/>
        </w:rPr>
      </w:pPr>
      <w:hyperlink r:id="rId12" w:tgtFrame="_blank" w:history="1">
        <w:r>
          <w:rPr>
            <w:rStyle w:val="Hyperlink"/>
            <w:rFonts w:ascii="Segoe UI" w:eastAsia="Times New Roman" w:hAnsi="Segoe UI" w:cs="Segoe UI"/>
            <w:shd w:val="clear" w:color="auto" w:fill="FFFFFF"/>
          </w:rPr>
          <w:t>http://www.rish.kyoto-u.ac.jp/mu/CaponImages/2011_1.flv</w:t>
        </w:r>
      </w:hyperlink>
      <w:r>
        <w:rPr>
          <w:rFonts w:ascii="Segoe UI" w:eastAsia="Times New Roman" w:hAnsi="Segoe UI" w:cs="Segoe UI"/>
          <w:color w:val="212121"/>
        </w:rPr>
        <w:br/>
      </w:r>
      <w:hyperlink r:id="rId13" w:tgtFrame="_blank" w:history="1">
        <w:r>
          <w:rPr>
            <w:rStyle w:val="Hyperlink"/>
            <w:rFonts w:ascii="Segoe UI" w:eastAsia="Times New Roman" w:hAnsi="Segoe UI" w:cs="Segoe UI"/>
            <w:shd w:val="clear" w:color="auto" w:fill="FFFFFF"/>
          </w:rPr>
          <w:t>http://www.rish.kyoto-u.ac.jp/mu/CaponImages/2011_2.flv</w:t>
        </w:r>
      </w:hyperlink>
      <w:r>
        <w:rPr>
          <w:rFonts w:ascii="Segoe UI" w:eastAsia="Times New Roman" w:hAnsi="Segoe UI" w:cs="Segoe UI"/>
          <w:color w:val="212121"/>
        </w:rPr>
        <w:br/>
      </w:r>
      <w:hyperlink r:id="rId14" w:tgtFrame="_blank" w:history="1">
        <w:r>
          <w:rPr>
            <w:rStyle w:val="Hyperlink"/>
            <w:rFonts w:ascii="Segoe UI" w:eastAsia="Times New Roman" w:hAnsi="Segoe UI" w:cs="Segoe UI"/>
            <w:shd w:val="clear" w:color="auto" w:fill="FFFFFF"/>
          </w:rPr>
          <w:t>http://www.rish.kyoto-u.ac.jp/mu/CaponImages/2015_1.flv</w:t>
        </w:r>
      </w:hyperlink>
      <w:r>
        <w:rPr>
          <w:rFonts w:ascii="Segoe UI" w:eastAsia="Times New Roman" w:hAnsi="Segoe UI" w:cs="Segoe UI"/>
          <w:color w:val="212121"/>
        </w:rPr>
        <w:br/>
      </w:r>
      <w:hyperlink r:id="rId15" w:tgtFrame="_blank" w:history="1">
        <w:r>
          <w:rPr>
            <w:rStyle w:val="Hyperlink"/>
            <w:rFonts w:ascii="Segoe UI" w:eastAsia="Times New Roman" w:hAnsi="Segoe UI" w:cs="Segoe UI"/>
            <w:shd w:val="clear" w:color="auto" w:fill="FFFFFF"/>
          </w:rPr>
          <w:t>http://www.rish.kyoto-u.ac.jp/mu/CaponImages/2015_2.flv</w:t>
        </w:r>
      </w:hyperlink>
      <w:r>
        <w:rPr>
          <w:rFonts w:ascii="Segoe UI" w:eastAsia="Times New Roman" w:hAnsi="Segoe UI" w:cs="Segoe UI"/>
          <w:color w:val="212121"/>
        </w:rPr>
        <w:br/>
      </w:r>
      <w:hyperlink r:id="rId16" w:tgtFrame="_blank" w:history="1">
        <w:r>
          <w:rPr>
            <w:rStyle w:val="Hyperlink"/>
            <w:rFonts w:ascii="Segoe UI" w:eastAsia="Times New Roman" w:hAnsi="Segoe UI" w:cs="Segoe UI"/>
            <w:shd w:val="clear" w:color="auto" w:fill="FFFFFF"/>
          </w:rPr>
          <w:t>http://www.rish.kyoto-u.ac.jp/mu/CaponImages/2015_3.flv</w:t>
        </w:r>
      </w:hyperlink>
      <w:r>
        <w:rPr>
          <w:rFonts w:ascii="Segoe UI" w:eastAsia="Times New Roman" w:hAnsi="Segoe UI" w:cs="Segoe UI"/>
          <w:color w:val="212121"/>
        </w:rPr>
        <w:br/>
      </w:r>
      <w:hyperlink r:id="rId17" w:tgtFrame="_blank" w:history="1">
        <w:r>
          <w:rPr>
            <w:rStyle w:val="Hyperlink"/>
            <w:rFonts w:ascii="Segoe UI" w:eastAsia="Times New Roman" w:hAnsi="Segoe UI" w:cs="Segoe UI"/>
            <w:shd w:val="clear" w:color="auto" w:fill="FFFFFF"/>
          </w:rPr>
          <w:t>http://www.rish.kyoto-u.ac.jp/mu/CaponImages/2016_1.flv</w:t>
        </w:r>
      </w:hyperlink>
      <w:r>
        <w:rPr>
          <w:rFonts w:ascii="Segoe UI" w:eastAsia="Times New Roman" w:hAnsi="Segoe UI" w:cs="Segoe UI"/>
          <w:color w:val="212121"/>
        </w:rPr>
        <w:br/>
      </w:r>
      <w:hyperlink r:id="rId18" w:tgtFrame="_blank" w:history="1">
        <w:r>
          <w:rPr>
            <w:rStyle w:val="Hyperlink"/>
            <w:rFonts w:ascii="Segoe UI" w:eastAsia="Times New Roman" w:hAnsi="Segoe UI" w:cs="Segoe UI"/>
            <w:shd w:val="clear" w:color="auto" w:fill="FFFFFF"/>
          </w:rPr>
          <w:t>http://www.rish.kyoto-u.ac.jp/mu/CaponImages/2016_2.flv</w:t>
        </w:r>
      </w:hyperlink>
      <w:r>
        <w:rPr>
          <w:rFonts w:ascii="Segoe UI" w:eastAsia="Times New Roman" w:hAnsi="Segoe UI" w:cs="Segoe UI"/>
          <w:color w:val="212121"/>
        </w:rPr>
        <w:br/>
      </w:r>
      <w:hyperlink r:id="rId19" w:tgtFrame="_blank" w:history="1">
        <w:r>
          <w:rPr>
            <w:rStyle w:val="Hyperlink"/>
            <w:rFonts w:ascii="Segoe UI" w:eastAsia="Times New Roman" w:hAnsi="Segoe UI" w:cs="Segoe UI"/>
            <w:shd w:val="clear" w:color="auto" w:fill="FFFFFF"/>
          </w:rPr>
          <w:t>http://www.rish.kyoto-u.ac.jp/mu/CaponImages/2016_3.flv</w:t>
        </w:r>
      </w:hyperlink>
    </w:p>
    <w:p w14:paraId="4D0701C4" w14:textId="162586AC" w:rsidR="00657EBD" w:rsidRPr="00D04799" w:rsidRDefault="00BE6D59" w:rsidP="00672774">
      <w:pPr>
        <w:tabs>
          <w:tab w:val="left" w:pos="1440"/>
          <w:tab w:val="left" w:pos="2160"/>
          <w:tab w:val="right" w:pos="9000"/>
        </w:tabs>
        <w:spacing w:after="0"/>
        <w:ind w:right="44" w:firstLine="360"/>
        <w:jc w:val="both"/>
        <w:rPr>
          <w:rFonts w:eastAsia="MS Mincho" w:cs="Times New Roman"/>
          <w:lang w:val="en-US"/>
        </w:rPr>
      </w:pPr>
      <w:r>
        <w:rPr>
          <w:rFonts w:eastAsia="MS Mincho" w:cs="Times New Roman"/>
          <w:lang w:val="en-US"/>
        </w:rPr>
        <w:t xml:space="preserve">The onset, evolution and decay of features like MCT can be clearly seen in these videos. Onset of S&amp;L structures from an apparently turbulent initial state of the atmosphere can be seen as well as their disappearance. Intrusion of dry air, leading to certain structures is evident at times during the campaign (e.g. at 07:00 LT on 30 May 2016, wrongly labeled 30 June 2016). Persistence of layered structures is clearly evident (e.g. between 20:00 LT on June 5, 2016 and 12:00 LT on June 6, 2016). The CBL can be seen during the day, when the CBL top, made evident by a strong humidity gradient sheet impacted by convective plumes, reaches above 1.34 km (e.g. between 11:00 LT and 17:00 LT on June 3, 2016). Upward motion of parcels inside the clouds can often be seen as inverted v-shaped dark lines (e.g. between 06:00 and 12:00 LT on June 6, 2016). Precipitation inside the mid-level cloud initiating the onset of an MCT event can be clearly seen (e.g. 08:20 LT on June 5, 2015). The abrupt change in the state of the atmosphere at around 17:10 LT on June 3, 2015 is noteworthy. </w:t>
      </w:r>
    </w:p>
    <w:sectPr w:rsidR="00657EBD" w:rsidRPr="00D04799" w:rsidSect="00197842">
      <w:footerReference w:type="default" r:id="rId20"/>
      <w:pgSz w:w="11906" w:h="16838"/>
      <w:pgMar w:top="1985" w:right="1016" w:bottom="1701" w:left="171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C58D92" w14:textId="77777777" w:rsidR="008A2C94" w:rsidRDefault="008A2C94" w:rsidP="00C50B57">
      <w:pPr>
        <w:spacing w:after="0" w:line="240" w:lineRule="auto"/>
      </w:pPr>
      <w:r>
        <w:separator/>
      </w:r>
    </w:p>
  </w:endnote>
  <w:endnote w:type="continuationSeparator" w:id="0">
    <w:p w14:paraId="75B42664" w14:textId="77777777" w:rsidR="008A2C94" w:rsidRDefault="008A2C94" w:rsidP="00C50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egoe UI">
    <w:altName w:val="Courier New"/>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5193327"/>
      <w:docPartObj>
        <w:docPartGallery w:val="Page Numbers (Bottom of Page)"/>
        <w:docPartUnique/>
      </w:docPartObj>
    </w:sdtPr>
    <w:sdtEndPr/>
    <w:sdtContent>
      <w:p w14:paraId="4EBA0BB3" w14:textId="21B6A9B0" w:rsidR="006D6B96" w:rsidRDefault="006D6B96">
        <w:pPr>
          <w:pStyle w:val="Footer"/>
          <w:jc w:val="right"/>
        </w:pPr>
        <w:r>
          <w:fldChar w:fldCharType="begin"/>
        </w:r>
        <w:r>
          <w:instrText>PAGE   \* MERGEFORMAT</w:instrText>
        </w:r>
        <w:r>
          <w:fldChar w:fldCharType="separate"/>
        </w:r>
        <w:r w:rsidR="00672774">
          <w:rPr>
            <w:noProof/>
          </w:rPr>
          <w:t>1</w:t>
        </w:r>
        <w:r>
          <w:fldChar w:fldCharType="end"/>
        </w:r>
      </w:p>
    </w:sdtContent>
  </w:sdt>
  <w:p w14:paraId="01566D2C" w14:textId="77777777" w:rsidR="006D6B96" w:rsidRDefault="006D6B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35AEE7" w14:textId="77777777" w:rsidR="008A2C94" w:rsidRDefault="008A2C94" w:rsidP="00C50B57">
      <w:pPr>
        <w:spacing w:after="0" w:line="240" w:lineRule="auto"/>
      </w:pPr>
      <w:r>
        <w:separator/>
      </w:r>
    </w:p>
  </w:footnote>
  <w:footnote w:type="continuationSeparator" w:id="0">
    <w:p w14:paraId="746894BD" w14:textId="77777777" w:rsidR="008A2C94" w:rsidRDefault="008A2C94" w:rsidP="00C50B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356490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D1636E2"/>
    <w:multiLevelType w:val="hybridMultilevel"/>
    <w:tmpl w:val="62C47EF0"/>
    <w:lvl w:ilvl="0" w:tplc="3768DAD8">
      <w:start w:val="1"/>
      <w:numFmt w:val="decimal"/>
      <w:lvlText w:val="%1."/>
      <w:lvlJc w:val="left"/>
      <w:pPr>
        <w:tabs>
          <w:tab w:val="num" w:pos="720"/>
        </w:tabs>
        <w:ind w:left="720" w:hanging="360"/>
      </w:pPr>
    </w:lvl>
    <w:lvl w:ilvl="1" w:tplc="19DA354E" w:tentative="1">
      <w:start w:val="1"/>
      <w:numFmt w:val="decimal"/>
      <w:lvlText w:val="%2."/>
      <w:lvlJc w:val="left"/>
      <w:pPr>
        <w:tabs>
          <w:tab w:val="num" w:pos="1440"/>
        </w:tabs>
        <w:ind w:left="1440" w:hanging="360"/>
      </w:pPr>
    </w:lvl>
    <w:lvl w:ilvl="2" w:tplc="5DFAAE34" w:tentative="1">
      <w:start w:val="1"/>
      <w:numFmt w:val="decimal"/>
      <w:lvlText w:val="%3."/>
      <w:lvlJc w:val="left"/>
      <w:pPr>
        <w:tabs>
          <w:tab w:val="num" w:pos="2160"/>
        </w:tabs>
        <w:ind w:left="2160" w:hanging="360"/>
      </w:pPr>
    </w:lvl>
    <w:lvl w:ilvl="3" w:tplc="9A986660" w:tentative="1">
      <w:start w:val="1"/>
      <w:numFmt w:val="decimal"/>
      <w:lvlText w:val="%4."/>
      <w:lvlJc w:val="left"/>
      <w:pPr>
        <w:tabs>
          <w:tab w:val="num" w:pos="2880"/>
        </w:tabs>
        <w:ind w:left="2880" w:hanging="360"/>
      </w:pPr>
    </w:lvl>
    <w:lvl w:ilvl="4" w:tplc="FB00C74C" w:tentative="1">
      <w:start w:val="1"/>
      <w:numFmt w:val="decimal"/>
      <w:lvlText w:val="%5."/>
      <w:lvlJc w:val="left"/>
      <w:pPr>
        <w:tabs>
          <w:tab w:val="num" w:pos="3600"/>
        </w:tabs>
        <w:ind w:left="3600" w:hanging="360"/>
      </w:pPr>
    </w:lvl>
    <w:lvl w:ilvl="5" w:tplc="2D88256E" w:tentative="1">
      <w:start w:val="1"/>
      <w:numFmt w:val="decimal"/>
      <w:lvlText w:val="%6."/>
      <w:lvlJc w:val="left"/>
      <w:pPr>
        <w:tabs>
          <w:tab w:val="num" w:pos="4320"/>
        </w:tabs>
        <w:ind w:left="4320" w:hanging="360"/>
      </w:pPr>
    </w:lvl>
    <w:lvl w:ilvl="6" w:tplc="567644AC" w:tentative="1">
      <w:start w:val="1"/>
      <w:numFmt w:val="decimal"/>
      <w:lvlText w:val="%7."/>
      <w:lvlJc w:val="left"/>
      <w:pPr>
        <w:tabs>
          <w:tab w:val="num" w:pos="5040"/>
        </w:tabs>
        <w:ind w:left="5040" w:hanging="360"/>
      </w:pPr>
    </w:lvl>
    <w:lvl w:ilvl="7" w:tplc="D95AF16C" w:tentative="1">
      <w:start w:val="1"/>
      <w:numFmt w:val="decimal"/>
      <w:lvlText w:val="%8."/>
      <w:lvlJc w:val="left"/>
      <w:pPr>
        <w:tabs>
          <w:tab w:val="num" w:pos="5760"/>
        </w:tabs>
        <w:ind w:left="5760" w:hanging="360"/>
      </w:pPr>
    </w:lvl>
    <w:lvl w:ilvl="8" w:tplc="78105C06" w:tentative="1">
      <w:start w:val="1"/>
      <w:numFmt w:val="decimal"/>
      <w:lvlText w:val="%9."/>
      <w:lvlJc w:val="left"/>
      <w:pPr>
        <w:tabs>
          <w:tab w:val="num" w:pos="6480"/>
        </w:tabs>
        <w:ind w:left="6480" w:hanging="360"/>
      </w:pPr>
    </w:lvl>
  </w:abstractNum>
  <w:abstractNum w:abstractNumId="2">
    <w:nsid w:val="0E616355"/>
    <w:multiLevelType w:val="hybridMultilevel"/>
    <w:tmpl w:val="0D7CAFCC"/>
    <w:lvl w:ilvl="0" w:tplc="93943ACA">
      <w:start w:val="1"/>
      <w:numFmt w:val="lowerLetter"/>
      <w:lvlText w:val="%1)"/>
      <w:lvlJc w:val="left"/>
      <w:pPr>
        <w:tabs>
          <w:tab w:val="num" w:pos="720"/>
        </w:tabs>
        <w:ind w:left="720" w:hanging="360"/>
      </w:pPr>
    </w:lvl>
    <w:lvl w:ilvl="1" w:tplc="D396C50E" w:tentative="1">
      <w:start w:val="1"/>
      <w:numFmt w:val="lowerLetter"/>
      <w:lvlText w:val="%2)"/>
      <w:lvlJc w:val="left"/>
      <w:pPr>
        <w:tabs>
          <w:tab w:val="num" w:pos="1440"/>
        </w:tabs>
        <w:ind w:left="1440" w:hanging="360"/>
      </w:pPr>
    </w:lvl>
    <w:lvl w:ilvl="2" w:tplc="4D147A88" w:tentative="1">
      <w:start w:val="1"/>
      <w:numFmt w:val="lowerLetter"/>
      <w:lvlText w:val="%3)"/>
      <w:lvlJc w:val="left"/>
      <w:pPr>
        <w:tabs>
          <w:tab w:val="num" w:pos="2160"/>
        </w:tabs>
        <w:ind w:left="2160" w:hanging="360"/>
      </w:pPr>
    </w:lvl>
    <w:lvl w:ilvl="3" w:tplc="5134BEAE" w:tentative="1">
      <w:start w:val="1"/>
      <w:numFmt w:val="lowerLetter"/>
      <w:lvlText w:val="%4)"/>
      <w:lvlJc w:val="left"/>
      <w:pPr>
        <w:tabs>
          <w:tab w:val="num" w:pos="2880"/>
        </w:tabs>
        <w:ind w:left="2880" w:hanging="360"/>
      </w:pPr>
    </w:lvl>
    <w:lvl w:ilvl="4" w:tplc="8BACE8EE" w:tentative="1">
      <w:start w:val="1"/>
      <w:numFmt w:val="lowerLetter"/>
      <w:lvlText w:val="%5)"/>
      <w:lvlJc w:val="left"/>
      <w:pPr>
        <w:tabs>
          <w:tab w:val="num" w:pos="3600"/>
        </w:tabs>
        <w:ind w:left="3600" w:hanging="360"/>
      </w:pPr>
    </w:lvl>
    <w:lvl w:ilvl="5" w:tplc="74600040" w:tentative="1">
      <w:start w:val="1"/>
      <w:numFmt w:val="lowerLetter"/>
      <w:lvlText w:val="%6)"/>
      <w:lvlJc w:val="left"/>
      <w:pPr>
        <w:tabs>
          <w:tab w:val="num" w:pos="4320"/>
        </w:tabs>
        <w:ind w:left="4320" w:hanging="360"/>
      </w:pPr>
    </w:lvl>
    <w:lvl w:ilvl="6" w:tplc="007CEB20" w:tentative="1">
      <w:start w:val="1"/>
      <w:numFmt w:val="lowerLetter"/>
      <w:lvlText w:val="%7)"/>
      <w:lvlJc w:val="left"/>
      <w:pPr>
        <w:tabs>
          <w:tab w:val="num" w:pos="5040"/>
        </w:tabs>
        <w:ind w:left="5040" w:hanging="360"/>
      </w:pPr>
    </w:lvl>
    <w:lvl w:ilvl="7" w:tplc="CA86FC92" w:tentative="1">
      <w:start w:val="1"/>
      <w:numFmt w:val="lowerLetter"/>
      <w:lvlText w:val="%8)"/>
      <w:lvlJc w:val="left"/>
      <w:pPr>
        <w:tabs>
          <w:tab w:val="num" w:pos="5760"/>
        </w:tabs>
        <w:ind w:left="5760" w:hanging="360"/>
      </w:pPr>
    </w:lvl>
    <w:lvl w:ilvl="8" w:tplc="2CB2EC70" w:tentative="1">
      <w:start w:val="1"/>
      <w:numFmt w:val="lowerLetter"/>
      <w:lvlText w:val="%9)"/>
      <w:lvlJc w:val="left"/>
      <w:pPr>
        <w:tabs>
          <w:tab w:val="num" w:pos="6480"/>
        </w:tabs>
        <w:ind w:left="6480" w:hanging="360"/>
      </w:pPr>
    </w:lvl>
  </w:abstractNum>
  <w:abstractNum w:abstractNumId="3">
    <w:nsid w:val="1430282C"/>
    <w:multiLevelType w:val="hybridMultilevel"/>
    <w:tmpl w:val="DE948822"/>
    <w:lvl w:ilvl="0" w:tplc="9954B136">
      <w:start w:val="16"/>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D793CB3"/>
    <w:multiLevelType w:val="hybridMultilevel"/>
    <w:tmpl w:val="BB06810A"/>
    <w:lvl w:ilvl="0" w:tplc="BFA226F2">
      <w:start w:val="1"/>
      <w:numFmt w:val="bullet"/>
      <w:lvlText w:val=""/>
      <w:lvlJc w:val="left"/>
      <w:pPr>
        <w:tabs>
          <w:tab w:val="num" w:pos="720"/>
        </w:tabs>
        <w:ind w:left="720" w:hanging="360"/>
      </w:pPr>
      <w:rPr>
        <w:rFonts w:ascii="Wingdings" w:hAnsi="Wingdings" w:hint="default"/>
      </w:rPr>
    </w:lvl>
    <w:lvl w:ilvl="1" w:tplc="75B86DA2" w:tentative="1">
      <w:start w:val="1"/>
      <w:numFmt w:val="bullet"/>
      <w:lvlText w:val=""/>
      <w:lvlJc w:val="left"/>
      <w:pPr>
        <w:tabs>
          <w:tab w:val="num" w:pos="1440"/>
        </w:tabs>
        <w:ind w:left="1440" w:hanging="360"/>
      </w:pPr>
      <w:rPr>
        <w:rFonts w:ascii="Wingdings" w:hAnsi="Wingdings" w:hint="default"/>
      </w:rPr>
    </w:lvl>
    <w:lvl w:ilvl="2" w:tplc="7E782AB8" w:tentative="1">
      <w:start w:val="1"/>
      <w:numFmt w:val="bullet"/>
      <w:lvlText w:val=""/>
      <w:lvlJc w:val="left"/>
      <w:pPr>
        <w:tabs>
          <w:tab w:val="num" w:pos="2160"/>
        </w:tabs>
        <w:ind w:left="2160" w:hanging="360"/>
      </w:pPr>
      <w:rPr>
        <w:rFonts w:ascii="Wingdings" w:hAnsi="Wingdings" w:hint="default"/>
      </w:rPr>
    </w:lvl>
    <w:lvl w:ilvl="3" w:tplc="2F5C514C" w:tentative="1">
      <w:start w:val="1"/>
      <w:numFmt w:val="bullet"/>
      <w:lvlText w:val=""/>
      <w:lvlJc w:val="left"/>
      <w:pPr>
        <w:tabs>
          <w:tab w:val="num" w:pos="2880"/>
        </w:tabs>
        <w:ind w:left="2880" w:hanging="360"/>
      </w:pPr>
      <w:rPr>
        <w:rFonts w:ascii="Wingdings" w:hAnsi="Wingdings" w:hint="default"/>
      </w:rPr>
    </w:lvl>
    <w:lvl w:ilvl="4" w:tplc="2A1E2C3C" w:tentative="1">
      <w:start w:val="1"/>
      <w:numFmt w:val="bullet"/>
      <w:lvlText w:val=""/>
      <w:lvlJc w:val="left"/>
      <w:pPr>
        <w:tabs>
          <w:tab w:val="num" w:pos="3600"/>
        </w:tabs>
        <w:ind w:left="3600" w:hanging="360"/>
      </w:pPr>
      <w:rPr>
        <w:rFonts w:ascii="Wingdings" w:hAnsi="Wingdings" w:hint="default"/>
      </w:rPr>
    </w:lvl>
    <w:lvl w:ilvl="5" w:tplc="82B6F4F4" w:tentative="1">
      <w:start w:val="1"/>
      <w:numFmt w:val="bullet"/>
      <w:lvlText w:val=""/>
      <w:lvlJc w:val="left"/>
      <w:pPr>
        <w:tabs>
          <w:tab w:val="num" w:pos="4320"/>
        </w:tabs>
        <w:ind w:left="4320" w:hanging="360"/>
      </w:pPr>
      <w:rPr>
        <w:rFonts w:ascii="Wingdings" w:hAnsi="Wingdings" w:hint="default"/>
      </w:rPr>
    </w:lvl>
    <w:lvl w:ilvl="6" w:tplc="CCA45278" w:tentative="1">
      <w:start w:val="1"/>
      <w:numFmt w:val="bullet"/>
      <w:lvlText w:val=""/>
      <w:lvlJc w:val="left"/>
      <w:pPr>
        <w:tabs>
          <w:tab w:val="num" w:pos="5040"/>
        </w:tabs>
        <w:ind w:left="5040" w:hanging="360"/>
      </w:pPr>
      <w:rPr>
        <w:rFonts w:ascii="Wingdings" w:hAnsi="Wingdings" w:hint="default"/>
      </w:rPr>
    </w:lvl>
    <w:lvl w:ilvl="7" w:tplc="4F90B64A" w:tentative="1">
      <w:start w:val="1"/>
      <w:numFmt w:val="bullet"/>
      <w:lvlText w:val=""/>
      <w:lvlJc w:val="left"/>
      <w:pPr>
        <w:tabs>
          <w:tab w:val="num" w:pos="5760"/>
        </w:tabs>
        <w:ind w:left="5760" w:hanging="360"/>
      </w:pPr>
      <w:rPr>
        <w:rFonts w:ascii="Wingdings" w:hAnsi="Wingdings" w:hint="default"/>
      </w:rPr>
    </w:lvl>
    <w:lvl w:ilvl="8" w:tplc="AFEC789E" w:tentative="1">
      <w:start w:val="1"/>
      <w:numFmt w:val="bullet"/>
      <w:lvlText w:val=""/>
      <w:lvlJc w:val="left"/>
      <w:pPr>
        <w:tabs>
          <w:tab w:val="num" w:pos="6480"/>
        </w:tabs>
        <w:ind w:left="6480" w:hanging="360"/>
      </w:pPr>
      <w:rPr>
        <w:rFonts w:ascii="Wingdings" w:hAnsi="Wingdings" w:hint="default"/>
      </w:rPr>
    </w:lvl>
  </w:abstractNum>
  <w:abstractNum w:abstractNumId="5">
    <w:nsid w:val="56D03F48"/>
    <w:multiLevelType w:val="hybridMultilevel"/>
    <w:tmpl w:val="25C2DCF8"/>
    <w:lvl w:ilvl="0" w:tplc="87CAF6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bert">
    <w15:presenceInfo w15:providerId="None" w15:userId="Hube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activeWritingStyle w:appName="MSWord" w:lang="fr-FR" w:vendorID="2" w:dllVersion="6" w:checkStyle="0"/>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5AE"/>
    <w:rsid w:val="00001EF1"/>
    <w:rsid w:val="00001F4D"/>
    <w:rsid w:val="0000709D"/>
    <w:rsid w:val="00013040"/>
    <w:rsid w:val="000166D1"/>
    <w:rsid w:val="00017A7D"/>
    <w:rsid w:val="0002192B"/>
    <w:rsid w:val="000270B8"/>
    <w:rsid w:val="000323EC"/>
    <w:rsid w:val="00034E31"/>
    <w:rsid w:val="00035876"/>
    <w:rsid w:val="000367A9"/>
    <w:rsid w:val="00036DA8"/>
    <w:rsid w:val="00037DB3"/>
    <w:rsid w:val="00041879"/>
    <w:rsid w:val="00041A64"/>
    <w:rsid w:val="00042098"/>
    <w:rsid w:val="0004330C"/>
    <w:rsid w:val="000474BA"/>
    <w:rsid w:val="00050185"/>
    <w:rsid w:val="00050E6C"/>
    <w:rsid w:val="000512D6"/>
    <w:rsid w:val="00052940"/>
    <w:rsid w:val="00053E06"/>
    <w:rsid w:val="0005453A"/>
    <w:rsid w:val="00057BFE"/>
    <w:rsid w:val="00057C9B"/>
    <w:rsid w:val="00062DE6"/>
    <w:rsid w:val="000764EF"/>
    <w:rsid w:val="00077B84"/>
    <w:rsid w:val="0008037A"/>
    <w:rsid w:val="000815DE"/>
    <w:rsid w:val="00081A1D"/>
    <w:rsid w:val="000836A2"/>
    <w:rsid w:val="00092A52"/>
    <w:rsid w:val="00092D76"/>
    <w:rsid w:val="00093157"/>
    <w:rsid w:val="000970A7"/>
    <w:rsid w:val="000A7428"/>
    <w:rsid w:val="000B5460"/>
    <w:rsid w:val="000C1E91"/>
    <w:rsid w:val="000C471E"/>
    <w:rsid w:val="000D28A6"/>
    <w:rsid w:val="000D6EA8"/>
    <w:rsid w:val="000E4E98"/>
    <w:rsid w:val="000F0209"/>
    <w:rsid w:val="000F36FA"/>
    <w:rsid w:val="000F56F1"/>
    <w:rsid w:val="000F5D88"/>
    <w:rsid w:val="000F5F0F"/>
    <w:rsid w:val="000F7F8F"/>
    <w:rsid w:val="0010566D"/>
    <w:rsid w:val="00113709"/>
    <w:rsid w:val="00116721"/>
    <w:rsid w:val="0012169D"/>
    <w:rsid w:val="00121733"/>
    <w:rsid w:val="00132745"/>
    <w:rsid w:val="001346D8"/>
    <w:rsid w:val="0013637C"/>
    <w:rsid w:val="00143080"/>
    <w:rsid w:val="001511E2"/>
    <w:rsid w:val="00152F8E"/>
    <w:rsid w:val="001571C0"/>
    <w:rsid w:val="00175C9E"/>
    <w:rsid w:val="001810F4"/>
    <w:rsid w:val="001813C5"/>
    <w:rsid w:val="00181F53"/>
    <w:rsid w:val="001847D1"/>
    <w:rsid w:val="00186264"/>
    <w:rsid w:val="00190622"/>
    <w:rsid w:val="001925FF"/>
    <w:rsid w:val="001933E8"/>
    <w:rsid w:val="001947D3"/>
    <w:rsid w:val="00195149"/>
    <w:rsid w:val="00196290"/>
    <w:rsid w:val="00196B13"/>
    <w:rsid w:val="00197842"/>
    <w:rsid w:val="001A18D7"/>
    <w:rsid w:val="001A5E5E"/>
    <w:rsid w:val="001A7E44"/>
    <w:rsid w:val="001B4045"/>
    <w:rsid w:val="001C1A92"/>
    <w:rsid w:val="001C349C"/>
    <w:rsid w:val="001C3F3A"/>
    <w:rsid w:val="001C3F4B"/>
    <w:rsid w:val="001C46C9"/>
    <w:rsid w:val="001D1677"/>
    <w:rsid w:val="001D37B5"/>
    <w:rsid w:val="001D4448"/>
    <w:rsid w:val="001D4E36"/>
    <w:rsid w:val="001E26EA"/>
    <w:rsid w:val="001E4A9C"/>
    <w:rsid w:val="001E5F4F"/>
    <w:rsid w:val="001E6003"/>
    <w:rsid w:val="001E6E3E"/>
    <w:rsid w:val="001F1306"/>
    <w:rsid w:val="001F435C"/>
    <w:rsid w:val="001F6699"/>
    <w:rsid w:val="001F711E"/>
    <w:rsid w:val="00200CDD"/>
    <w:rsid w:val="00201245"/>
    <w:rsid w:val="0020367B"/>
    <w:rsid w:val="00205B75"/>
    <w:rsid w:val="00205B76"/>
    <w:rsid w:val="00206424"/>
    <w:rsid w:val="00213516"/>
    <w:rsid w:val="00213BFC"/>
    <w:rsid w:val="00223988"/>
    <w:rsid w:val="00225326"/>
    <w:rsid w:val="002326FA"/>
    <w:rsid w:val="00236FEB"/>
    <w:rsid w:val="0023737F"/>
    <w:rsid w:val="00237B0A"/>
    <w:rsid w:val="00245512"/>
    <w:rsid w:val="00250E2D"/>
    <w:rsid w:val="002550EA"/>
    <w:rsid w:val="002559E6"/>
    <w:rsid w:val="0025671E"/>
    <w:rsid w:val="00263C53"/>
    <w:rsid w:val="00264D11"/>
    <w:rsid w:val="00266B68"/>
    <w:rsid w:val="002701A6"/>
    <w:rsid w:val="002705BE"/>
    <w:rsid w:val="00270A23"/>
    <w:rsid w:val="0027370F"/>
    <w:rsid w:val="00273AB9"/>
    <w:rsid w:val="002762EA"/>
    <w:rsid w:val="00277B53"/>
    <w:rsid w:val="00280A54"/>
    <w:rsid w:val="002825FB"/>
    <w:rsid w:val="00287F93"/>
    <w:rsid w:val="00291529"/>
    <w:rsid w:val="00295062"/>
    <w:rsid w:val="002A1BA9"/>
    <w:rsid w:val="002A1EFA"/>
    <w:rsid w:val="002A59A8"/>
    <w:rsid w:val="002B2F94"/>
    <w:rsid w:val="002B7B64"/>
    <w:rsid w:val="002C0DAB"/>
    <w:rsid w:val="002C0E7D"/>
    <w:rsid w:val="002C2548"/>
    <w:rsid w:val="002C27FD"/>
    <w:rsid w:val="002C455A"/>
    <w:rsid w:val="002C6005"/>
    <w:rsid w:val="002D0893"/>
    <w:rsid w:val="002D4C93"/>
    <w:rsid w:val="002D5BC7"/>
    <w:rsid w:val="002E0761"/>
    <w:rsid w:val="002E1B0B"/>
    <w:rsid w:val="002E5A5E"/>
    <w:rsid w:val="002F0246"/>
    <w:rsid w:val="002F5C55"/>
    <w:rsid w:val="0030088F"/>
    <w:rsid w:val="0030421A"/>
    <w:rsid w:val="00304A65"/>
    <w:rsid w:val="003156E9"/>
    <w:rsid w:val="00316287"/>
    <w:rsid w:val="00317151"/>
    <w:rsid w:val="00317B0C"/>
    <w:rsid w:val="003253FB"/>
    <w:rsid w:val="00325BA0"/>
    <w:rsid w:val="00334CC1"/>
    <w:rsid w:val="00334FF7"/>
    <w:rsid w:val="00343515"/>
    <w:rsid w:val="00345F8D"/>
    <w:rsid w:val="00350F8F"/>
    <w:rsid w:val="00355AEB"/>
    <w:rsid w:val="00356F57"/>
    <w:rsid w:val="00357E21"/>
    <w:rsid w:val="003603D4"/>
    <w:rsid w:val="003609D1"/>
    <w:rsid w:val="00361B4C"/>
    <w:rsid w:val="00363DC6"/>
    <w:rsid w:val="00367CF1"/>
    <w:rsid w:val="00374069"/>
    <w:rsid w:val="00375292"/>
    <w:rsid w:val="00375413"/>
    <w:rsid w:val="00383060"/>
    <w:rsid w:val="00383E2E"/>
    <w:rsid w:val="00384EC8"/>
    <w:rsid w:val="00391CD1"/>
    <w:rsid w:val="00396525"/>
    <w:rsid w:val="003A0251"/>
    <w:rsid w:val="003A7897"/>
    <w:rsid w:val="003B0837"/>
    <w:rsid w:val="003B2DC4"/>
    <w:rsid w:val="003C47A9"/>
    <w:rsid w:val="003C483F"/>
    <w:rsid w:val="003E0AD7"/>
    <w:rsid w:val="003E4C49"/>
    <w:rsid w:val="003F1E0D"/>
    <w:rsid w:val="003F6360"/>
    <w:rsid w:val="0040151C"/>
    <w:rsid w:val="00402CE5"/>
    <w:rsid w:val="00403BB8"/>
    <w:rsid w:val="00403FDC"/>
    <w:rsid w:val="0041103E"/>
    <w:rsid w:val="004120D9"/>
    <w:rsid w:val="00412586"/>
    <w:rsid w:val="00412DD3"/>
    <w:rsid w:val="00414C03"/>
    <w:rsid w:val="00414E9D"/>
    <w:rsid w:val="00415413"/>
    <w:rsid w:val="00416629"/>
    <w:rsid w:val="00420EB6"/>
    <w:rsid w:val="004277B0"/>
    <w:rsid w:val="00436B5E"/>
    <w:rsid w:val="00437A0F"/>
    <w:rsid w:val="00441E0C"/>
    <w:rsid w:val="00442C53"/>
    <w:rsid w:val="00444E6C"/>
    <w:rsid w:val="00445E44"/>
    <w:rsid w:val="00450569"/>
    <w:rsid w:val="00460F2B"/>
    <w:rsid w:val="00461F94"/>
    <w:rsid w:val="00464218"/>
    <w:rsid w:val="00466399"/>
    <w:rsid w:val="0046711A"/>
    <w:rsid w:val="00470F9D"/>
    <w:rsid w:val="00471418"/>
    <w:rsid w:val="004723FD"/>
    <w:rsid w:val="00472A06"/>
    <w:rsid w:val="0047718C"/>
    <w:rsid w:val="00480B00"/>
    <w:rsid w:val="00485835"/>
    <w:rsid w:val="0048591A"/>
    <w:rsid w:val="00487D06"/>
    <w:rsid w:val="004921EE"/>
    <w:rsid w:val="00494E0C"/>
    <w:rsid w:val="00495C83"/>
    <w:rsid w:val="004A293D"/>
    <w:rsid w:val="004B1BAF"/>
    <w:rsid w:val="004B5F37"/>
    <w:rsid w:val="004B61F4"/>
    <w:rsid w:val="004B65EF"/>
    <w:rsid w:val="004C6268"/>
    <w:rsid w:val="004D1221"/>
    <w:rsid w:val="004D12B9"/>
    <w:rsid w:val="004D2857"/>
    <w:rsid w:val="004D596A"/>
    <w:rsid w:val="004D59D1"/>
    <w:rsid w:val="004E0143"/>
    <w:rsid w:val="004E2B51"/>
    <w:rsid w:val="004E553A"/>
    <w:rsid w:val="004F5AF9"/>
    <w:rsid w:val="004F5CC3"/>
    <w:rsid w:val="004F63E8"/>
    <w:rsid w:val="004F6AC4"/>
    <w:rsid w:val="005003C2"/>
    <w:rsid w:val="00501240"/>
    <w:rsid w:val="005018AB"/>
    <w:rsid w:val="005044B3"/>
    <w:rsid w:val="00506EAC"/>
    <w:rsid w:val="005107D9"/>
    <w:rsid w:val="00512401"/>
    <w:rsid w:val="00513A05"/>
    <w:rsid w:val="00516537"/>
    <w:rsid w:val="005207F1"/>
    <w:rsid w:val="005255C1"/>
    <w:rsid w:val="005278F0"/>
    <w:rsid w:val="00532388"/>
    <w:rsid w:val="00532A0E"/>
    <w:rsid w:val="00532A6A"/>
    <w:rsid w:val="005334EE"/>
    <w:rsid w:val="00535EA9"/>
    <w:rsid w:val="00541F46"/>
    <w:rsid w:val="00546BB4"/>
    <w:rsid w:val="005476A0"/>
    <w:rsid w:val="00547883"/>
    <w:rsid w:val="00551F15"/>
    <w:rsid w:val="0055422E"/>
    <w:rsid w:val="00555E36"/>
    <w:rsid w:val="005570A6"/>
    <w:rsid w:val="0056655E"/>
    <w:rsid w:val="005721A9"/>
    <w:rsid w:val="00573B8A"/>
    <w:rsid w:val="00576F2B"/>
    <w:rsid w:val="00584C37"/>
    <w:rsid w:val="00586906"/>
    <w:rsid w:val="00587FBC"/>
    <w:rsid w:val="00591CD1"/>
    <w:rsid w:val="00591D37"/>
    <w:rsid w:val="00592572"/>
    <w:rsid w:val="005936BC"/>
    <w:rsid w:val="00593BEF"/>
    <w:rsid w:val="00597F58"/>
    <w:rsid w:val="005A3282"/>
    <w:rsid w:val="005A386C"/>
    <w:rsid w:val="005A61AA"/>
    <w:rsid w:val="005B3F94"/>
    <w:rsid w:val="005B760B"/>
    <w:rsid w:val="005C18C9"/>
    <w:rsid w:val="005C37C3"/>
    <w:rsid w:val="005C4012"/>
    <w:rsid w:val="005D3C3C"/>
    <w:rsid w:val="005D7106"/>
    <w:rsid w:val="005E0661"/>
    <w:rsid w:val="005E677F"/>
    <w:rsid w:val="005E6AA0"/>
    <w:rsid w:val="005F0411"/>
    <w:rsid w:val="005F3F6D"/>
    <w:rsid w:val="005F638F"/>
    <w:rsid w:val="005F63C4"/>
    <w:rsid w:val="00600020"/>
    <w:rsid w:val="0060658A"/>
    <w:rsid w:val="00606DDB"/>
    <w:rsid w:val="006074EB"/>
    <w:rsid w:val="006210D2"/>
    <w:rsid w:val="00630F24"/>
    <w:rsid w:val="00632563"/>
    <w:rsid w:val="006325C4"/>
    <w:rsid w:val="00632DCE"/>
    <w:rsid w:val="00634650"/>
    <w:rsid w:val="00636821"/>
    <w:rsid w:val="00640650"/>
    <w:rsid w:val="0064236E"/>
    <w:rsid w:val="00642DF9"/>
    <w:rsid w:val="0064574B"/>
    <w:rsid w:val="006503D1"/>
    <w:rsid w:val="00651B4B"/>
    <w:rsid w:val="006525AA"/>
    <w:rsid w:val="006558A3"/>
    <w:rsid w:val="00656CE6"/>
    <w:rsid w:val="00657EBD"/>
    <w:rsid w:val="00672774"/>
    <w:rsid w:val="0067410B"/>
    <w:rsid w:val="00683AE2"/>
    <w:rsid w:val="00684CCB"/>
    <w:rsid w:val="00691E77"/>
    <w:rsid w:val="00694B04"/>
    <w:rsid w:val="00697172"/>
    <w:rsid w:val="006A37B3"/>
    <w:rsid w:val="006A3D75"/>
    <w:rsid w:val="006A7AF7"/>
    <w:rsid w:val="006B09C9"/>
    <w:rsid w:val="006B0B78"/>
    <w:rsid w:val="006B2C09"/>
    <w:rsid w:val="006B4690"/>
    <w:rsid w:val="006B7F63"/>
    <w:rsid w:val="006C1C75"/>
    <w:rsid w:val="006C7D8A"/>
    <w:rsid w:val="006D0A02"/>
    <w:rsid w:val="006D4930"/>
    <w:rsid w:val="006D5BCB"/>
    <w:rsid w:val="006D6B96"/>
    <w:rsid w:val="006E147F"/>
    <w:rsid w:val="006E3EAB"/>
    <w:rsid w:val="006F26D7"/>
    <w:rsid w:val="006F3257"/>
    <w:rsid w:val="006F62ED"/>
    <w:rsid w:val="006F6B13"/>
    <w:rsid w:val="00700E25"/>
    <w:rsid w:val="00707EF1"/>
    <w:rsid w:val="00713FCD"/>
    <w:rsid w:val="00714F79"/>
    <w:rsid w:val="00717B5B"/>
    <w:rsid w:val="00720BF5"/>
    <w:rsid w:val="00721654"/>
    <w:rsid w:val="007277DB"/>
    <w:rsid w:val="00737D78"/>
    <w:rsid w:val="007401A8"/>
    <w:rsid w:val="00743A83"/>
    <w:rsid w:val="00744AA6"/>
    <w:rsid w:val="00746C93"/>
    <w:rsid w:val="0074793D"/>
    <w:rsid w:val="00750BB5"/>
    <w:rsid w:val="007523D2"/>
    <w:rsid w:val="007528F4"/>
    <w:rsid w:val="007535ED"/>
    <w:rsid w:val="00754DCE"/>
    <w:rsid w:val="00755A8D"/>
    <w:rsid w:val="007569B1"/>
    <w:rsid w:val="00761C75"/>
    <w:rsid w:val="00764306"/>
    <w:rsid w:val="00765CF3"/>
    <w:rsid w:val="00766968"/>
    <w:rsid w:val="00771D0C"/>
    <w:rsid w:val="007733A3"/>
    <w:rsid w:val="00777198"/>
    <w:rsid w:val="00777A44"/>
    <w:rsid w:val="00777B5A"/>
    <w:rsid w:val="0078075B"/>
    <w:rsid w:val="00780B9E"/>
    <w:rsid w:val="0078171B"/>
    <w:rsid w:val="00784D2B"/>
    <w:rsid w:val="00784DB7"/>
    <w:rsid w:val="00790EC9"/>
    <w:rsid w:val="0079106F"/>
    <w:rsid w:val="00791CBB"/>
    <w:rsid w:val="00794289"/>
    <w:rsid w:val="0079512E"/>
    <w:rsid w:val="00795B71"/>
    <w:rsid w:val="00797DC6"/>
    <w:rsid w:val="00797EEB"/>
    <w:rsid w:val="007A0109"/>
    <w:rsid w:val="007A0A37"/>
    <w:rsid w:val="007A17B7"/>
    <w:rsid w:val="007A23FD"/>
    <w:rsid w:val="007A3C7F"/>
    <w:rsid w:val="007B0B3C"/>
    <w:rsid w:val="007B597D"/>
    <w:rsid w:val="007B63D7"/>
    <w:rsid w:val="007B6F12"/>
    <w:rsid w:val="007B7D10"/>
    <w:rsid w:val="007C4E05"/>
    <w:rsid w:val="007D0137"/>
    <w:rsid w:val="007D10D1"/>
    <w:rsid w:val="007D56C5"/>
    <w:rsid w:val="007D764B"/>
    <w:rsid w:val="007F3564"/>
    <w:rsid w:val="00802169"/>
    <w:rsid w:val="00802F60"/>
    <w:rsid w:val="00804511"/>
    <w:rsid w:val="0081212D"/>
    <w:rsid w:val="00813895"/>
    <w:rsid w:val="00815B3E"/>
    <w:rsid w:val="00831865"/>
    <w:rsid w:val="0083224F"/>
    <w:rsid w:val="00835507"/>
    <w:rsid w:val="00835757"/>
    <w:rsid w:val="00836B0B"/>
    <w:rsid w:val="008372F7"/>
    <w:rsid w:val="008420FC"/>
    <w:rsid w:val="00842ACA"/>
    <w:rsid w:val="00845281"/>
    <w:rsid w:val="00845E8A"/>
    <w:rsid w:val="00857376"/>
    <w:rsid w:val="008612E3"/>
    <w:rsid w:val="00862F25"/>
    <w:rsid w:val="00864F98"/>
    <w:rsid w:val="008654D8"/>
    <w:rsid w:val="008676B1"/>
    <w:rsid w:val="00873468"/>
    <w:rsid w:val="008744DE"/>
    <w:rsid w:val="00875BD0"/>
    <w:rsid w:val="0087677C"/>
    <w:rsid w:val="00876AF6"/>
    <w:rsid w:val="00880872"/>
    <w:rsid w:val="00882A0F"/>
    <w:rsid w:val="00885391"/>
    <w:rsid w:val="00886BA3"/>
    <w:rsid w:val="00896F47"/>
    <w:rsid w:val="008979D1"/>
    <w:rsid w:val="008A1C8B"/>
    <w:rsid w:val="008A2C94"/>
    <w:rsid w:val="008A4108"/>
    <w:rsid w:val="008A45DC"/>
    <w:rsid w:val="008B4DBF"/>
    <w:rsid w:val="008B6F15"/>
    <w:rsid w:val="008C1B30"/>
    <w:rsid w:val="008C1D2F"/>
    <w:rsid w:val="008C2A7E"/>
    <w:rsid w:val="008C3261"/>
    <w:rsid w:val="008C4332"/>
    <w:rsid w:val="008C6398"/>
    <w:rsid w:val="008C7833"/>
    <w:rsid w:val="008D0C84"/>
    <w:rsid w:val="008D11CE"/>
    <w:rsid w:val="008E0D21"/>
    <w:rsid w:val="008E32C3"/>
    <w:rsid w:val="008E4438"/>
    <w:rsid w:val="008E601A"/>
    <w:rsid w:val="008F06E3"/>
    <w:rsid w:val="008F3C03"/>
    <w:rsid w:val="008F53A4"/>
    <w:rsid w:val="00906028"/>
    <w:rsid w:val="009119F3"/>
    <w:rsid w:val="00916413"/>
    <w:rsid w:val="00922C96"/>
    <w:rsid w:val="00925288"/>
    <w:rsid w:val="00931703"/>
    <w:rsid w:val="00931E61"/>
    <w:rsid w:val="00933934"/>
    <w:rsid w:val="00934557"/>
    <w:rsid w:val="009367E6"/>
    <w:rsid w:val="00941660"/>
    <w:rsid w:val="00942F8E"/>
    <w:rsid w:val="009529F9"/>
    <w:rsid w:val="0096019B"/>
    <w:rsid w:val="009633CE"/>
    <w:rsid w:val="009637CA"/>
    <w:rsid w:val="0096383A"/>
    <w:rsid w:val="00970F01"/>
    <w:rsid w:val="009722CB"/>
    <w:rsid w:val="00974D49"/>
    <w:rsid w:val="00975A00"/>
    <w:rsid w:val="00976C7D"/>
    <w:rsid w:val="0097713A"/>
    <w:rsid w:val="009806D0"/>
    <w:rsid w:val="00985F63"/>
    <w:rsid w:val="00986E84"/>
    <w:rsid w:val="00987EDE"/>
    <w:rsid w:val="00992AAD"/>
    <w:rsid w:val="009954D2"/>
    <w:rsid w:val="00995FD7"/>
    <w:rsid w:val="00997213"/>
    <w:rsid w:val="009A10D5"/>
    <w:rsid w:val="009A4FB2"/>
    <w:rsid w:val="009B3E13"/>
    <w:rsid w:val="009B4BBA"/>
    <w:rsid w:val="009B5B33"/>
    <w:rsid w:val="009C147B"/>
    <w:rsid w:val="009C4F2A"/>
    <w:rsid w:val="009D01D8"/>
    <w:rsid w:val="009D04E2"/>
    <w:rsid w:val="009D22A4"/>
    <w:rsid w:val="009D2D59"/>
    <w:rsid w:val="009D6887"/>
    <w:rsid w:val="009E33B6"/>
    <w:rsid w:val="009E4724"/>
    <w:rsid w:val="009E52FF"/>
    <w:rsid w:val="009F2FEC"/>
    <w:rsid w:val="009F325F"/>
    <w:rsid w:val="009F6226"/>
    <w:rsid w:val="009F67A4"/>
    <w:rsid w:val="00A00A53"/>
    <w:rsid w:val="00A04392"/>
    <w:rsid w:val="00A04E3A"/>
    <w:rsid w:val="00A05140"/>
    <w:rsid w:val="00A16465"/>
    <w:rsid w:val="00A165AE"/>
    <w:rsid w:val="00A23DF4"/>
    <w:rsid w:val="00A24A8B"/>
    <w:rsid w:val="00A35573"/>
    <w:rsid w:val="00A42C3C"/>
    <w:rsid w:val="00A5015E"/>
    <w:rsid w:val="00A5336B"/>
    <w:rsid w:val="00A55F4A"/>
    <w:rsid w:val="00A56A6C"/>
    <w:rsid w:val="00A72058"/>
    <w:rsid w:val="00A74C6E"/>
    <w:rsid w:val="00A810D3"/>
    <w:rsid w:val="00A82AE3"/>
    <w:rsid w:val="00A83E63"/>
    <w:rsid w:val="00A84346"/>
    <w:rsid w:val="00A926DA"/>
    <w:rsid w:val="00A92B43"/>
    <w:rsid w:val="00AA1EC9"/>
    <w:rsid w:val="00AA2F75"/>
    <w:rsid w:val="00AA4184"/>
    <w:rsid w:val="00AA44CD"/>
    <w:rsid w:val="00AA7286"/>
    <w:rsid w:val="00AB13A3"/>
    <w:rsid w:val="00AC0DFD"/>
    <w:rsid w:val="00AC460D"/>
    <w:rsid w:val="00AC5D3A"/>
    <w:rsid w:val="00AD095F"/>
    <w:rsid w:val="00AD28D9"/>
    <w:rsid w:val="00AD6E90"/>
    <w:rsid w:val="00AF2F1C"/>
    <w:rsid w:val="00AF32C5"/>
    <w:rsid w:val="00AF3380"/>
    <w:rsid w:val="00AF3FD9"/>
    <w:rsid w:val="00AF5E78"/>
    <w:rsid w:val="00AF7E9F"/>
    <w:rsid w:val="00B03567"/>
    <w:rsid w:val="00B05165"/>
    <w:rsid w:val="00B12CA4"/>
    <w:rsid w:val="00B13003"/>
    <w:rsid w:val="00B14DF4"/>
    <w:rsid w:val="00B174DD"/>
    <w:rsid w:val="00B20AEA"/>
    <w:rsid w:val="00B21818"/>
    <w:rsid w:val="00B21B91"/>
    <w:rsid w:val="00B238CA"/>
    <w:rsid w:val="00B25007"/>
    <w:rsid w:val="00B259D8"/>
    <w:rsid w:val="00B25ED4"/>
    <w:rsid w:val="00B32FF9"/>
    <w:rsid w:val="00B360FA"/>
    <w:rsid w:val="00B3762E"/>
    <w:rsid w:val="00B403CB"/>
    <w:rsid w:val="00B406D1"/>
    <w:rsid w:val="00B43450"/>
    <w:rsid w:val="00B43516"/>
    <w:rsid w:val="00B4693E"/>
    <w:rsid w:val="00B51458"/>
    <w:rsid w:val="00B54DB6"/>
    <w:rsid w:val="00B55DBA"/>
    <w:rsid w:val="00B5770A"/>
    <w:rsid w:val="00B610F1"/>
    <w:rsid w:val="00B62BC7"/>
    <w:rsid w:val="00B64294"/>
    <w:rsid w:val="00B70468"/>
    <w:rsid w:val="00B72414"/>
    <w:rsid w:val="00B72F02"/>
    <w:rsid w:val="00B81644"/>
    <w:rsid w:val="00B82521"/>
    <w:rsid w:val="00B82E1F"/>
    <w:rsid w:val="00B834B7"/>
    <w:rsid w:val="00B84588"/>
    <w:rsid w:val="00B8464C"/>
    <w:rsid w:val="00B90DE0"/>
    <w:rsid w:val="00B915C2"/>
    <w:rsid w:val="00B94F90"/>
    <w:rsid w:val="00B95F7F"/>
    <w:rsid w:val="00B96BAE"/>
    <w:rsid w:val="00B979FC"/>
    <w:rsid w:val="00B97DAC"/>
    <w:rsid w:val="00BA0A2B"/>
    <w:rsid w:val="00BA3410"/>
    <w:rsid w:val="00BB0298"/>
    <w:rsid w:val="00BB0BD7"/>
    <w:rsid w:val="00BB5607"/>
    <w:rsid w:val="00BB5C98"/>
    <w:rsid w:val="00BC0EC6"/>
    <w:rsid w:val="00BC2AE1"/>
    <w:rsid w:val="00BC5904"/>
    <w:rsid w:val="00BC6971"/>
    <w:rsid w:val="00BC7EDE"/>
    <w:rsid w:val="00BD0849"/>
    <w:rsid w:val="00BD1BBC"/>
    <w:rsid w:val="00BD4B2B"/>
    <w:rsid w:val="00BD5779"/>
    <w:rsid w:val="00BD75A0"/>
    <w:rsid w:val="00BD7A85"/>
    <w:rsid w:val="00BE1C22"/>
    <w:rsid w:val="00BE28E6"/>
    <w:rsid w:val="00BE40CF"/>
    <w:rsid w:val="00BE585B"/>
    <w:rsid w:val="00BE6B56"/>
    <w:rsid w:val="00BE6D59"/>
    <w:rsid w:val="00C0005D"/>
    <w:rsid w:val="00C069C3"/>
    <w:rsid w:val="00C20503"/>
    <w:rsid w:val="00C2157F"/>
    <w:rsid w:val="00C21E50"/>
    <w:rsid w:val="00C2471F"/>
    <w:rsid w:val="00C2568B"/>
    <w:rsid w:val="00C30ABE"/>
    <w:rsid w:val="00C314A3"/>
    <w:rsid w:val="00C34E8F"/>
    <w:rsid w:val="00C36B6C"/>
    <w:rsid w:val="00C36F95"/>
    <w:rsid w:val="00C41056"/>
    <w:rsid w:val="00C4107A"/>
    <w:rsid w:val="00C41B33"/>
    <w:rsid w:val="00C41E37"/>
    <w:rsid w:val="00C42D52"/>
    <w:rsid w:val="00C44CDB"/>
    <w:rsid w:val="00C44F4D"/>
    <w:rsid w:val="00C466AF"/>
    <w:rsid w:val="00C50B57"/>
    <w:rsid w:val="00C56B22"/>
    <w:rsid w:val="00C62845"/>
    <w:rsid w:val="00C66D04"/>
    <w:rsid w:val="00C76A5A"/>
    <w:rsid w:val="00C77C13"/>
    <w:rsid w:val="00C80BA1"/>
    <w:rsid w:val="00C81DA4"/>
    <w:rsid w:val="00C85005"/>
    <w:rsid w:val="00C909C8"/>
    <w:rsid w:val="00C9220C"/>
    <w:rsid w:val="00C93297"/>
    <w:rsid w:val="00CA048C"/>
    <w:rsid w:val="00CA067C"/>
    <w:rsid w:val="00CA4210"/>
    <w:rsid w:val="00CA4DA1"/>
    <w:rsid w:val="00CA4F54"/>
    <w:rsid w:val="00CB168C"/>
    <w:rsid w:val="00CB5815"/>
    <w:rsid w:val="00CB766B"/>
    <w:rsid w:val="00CB7FE8"/>
    <w:rsid w:val="00CC1360"/>
    <w:rsid w:val="00CC174F"/>
    <w:rsid w:val="00CC33D1"/>
    <w:rsid w:val="00CC4BD0"/>
    <w:rsid w:val="00CC4E7A"/>
    <w:rsid w:val="00CC5C9D"/>
    <w:rsid w:val="00CC6C72"/>
    <w:rsid w:val="00CD4EB1"/>
    <w:rsid w:val="00CD57E8"/>
    <w:rsid w:val="00CE043F"/>
    <w:rsid w:val="00CE29E6"/>
    <w:rsid w:val="00CE442A"/>
    <w:rsid w:val="00CE6EC4"/>
    <w:rsid w:val="00CE7556"/>
    <w:rsid w:val="00CF1CD6"/>
    <w:rsid w:val="00CF2A43"/>
    <w:rsid w:val="00CF2F92"/>
    <w:rsid w:val="00D036A6"/>
    <w:rsid w:val="00D04799"/>
    <w:rsid w:val="00D04AED"/>
    <w:rsid w:val="00D07E49"/>
    <w:rsid w:val="00D118A8"/>
    <w:rsid w:val="00D124F8"/>
    <w:rsid w:val="00D1567D"/>
    <w:rsid w:val="00D16F5D"/>
    <w:rsid w:val="00D23373"/>
    <w:rsid w:val="00D234DF"/>
    <w:rsid w:val="00D23B4C"/>
    <w:rsid w:val="00D25F0A"/>
    <w:rsid w:val="00D26166"/>
    <w:rsid w:val="00D27EEF"/>
    <w:rsid w:val="00D3374F"/>
    <w:rsid w:val="00D34704"/>
    <w:rsid w:val="00D34C5B"/>
    <w:rsid w:val="00D36B04"/>
    <w:rsid w:val="00D36CF4"/>
    <w:rsid w:val="00D40065"/>
    <w:rsid w:val="00D47BF2"/>
    <w:rsid w:val="00D52323"/>
    <w:rsid w:val="00D555F4"/>
    <w:rsid w:val="00D6028B"/>
    <w:rsid w:val="00D61CD7"/>
    <w:rsid w:val="00D64735"/>
    <w:rsid w:val="00D67085"/>
    <w:rsid w:val="00D70868"/>
    <w:rsid w:val="00D70EE2"/>
    <w:rsid w:val="00D728B0"/>
    <w:rsid w:val="00D72FE6"/>
    <w:rsid w:val="00D81EDD"/>
    <w:rsid w:val="00D826AB"/>
    <w:rsid w:val="00D86E0F"/>
    <w:rsid w:val="00D874BF"/>
    <w:rsid w:val="00D92F82"/>
    <w:rsid w:val="00D95031"/>
    <w:rsid w:val="00DA3F2F"/>
    <w:rsid w:val="00DA4DAB"/>
    <w:rsid w:val="00DA5793"/>
    <w:rsid w:val="00DA7A03"/>
    <w:rsid w:val="00DB4AFA"/>
    <w:rsid w:val="00DB72B7"/>
    <w:rsid w:val="00DC123B"/>
    <w:rsid w:val="00DC1CDB"/>
    <w:rsid w:val="00DC4762"/>
    <w:rsid w:val="00DC5AEA"/>
    <w:rsid w:val="00DD478C"/>
    <w:rsid w:val="00DD564A"/>
    <w:rsid w:val="00DE1AD4"/>
    <w:rsid w:val="00DE2AD3"/>
    <w:rsid w:val="00DE3872"/>
    <w:rsid w:val="00DE3DF9"/>
    <w:rsid w:val="00DE3E2A"/>
    <w:rsid w:val="00DE760E"/>
    <w:rsid w:val="00DF3285"/>
    <w:rsid w:val="00DF5A9A"/>
    <w:rsid w:val="00E014B1"/>
    <w:rsid w:val="00E0500B"/>
    <w:rsid w:val="00E103CB"/>
    <w:rsid w:val="00E17483"/>
    <w:rsid w:val="00E309D5"/>
    <w:rsid w:val="00E32164"/>
    <w:rsid w:val="00E348B9"/>
    <w:rsid w:val="00E35BC9"/>
    <w:rsid w:val="00E37814"/>
    <w:rsid w:val="00E5332D"/>
    <w:rsid w:val="00E54504"/>
    <w:rsid w:val="00E55EAC"/>
    <w:rsid w:val="00E565B4"/>
    <w:rsid w:val="00E61D56"/>
    <w:rsid w:val="00E646DB"/>
    <w:rsid w:val="00E6470C"/>
    <w:rsid w:val="00E6640D"/>
    <w:rsid w:val="00E84AC2"/>
    <w:rsid w:val="00E86F1D"/>
    <w:rsid w:val="00EA1105"/>
    <w:rsid w:val="00EA2F55"/>
    <w:rsid w:val="00EB1CDB"/>
    <w:rsid w:val="00EB28AA"/>
    <w:rsid w:val="00EB42F1"/>
    <w:rsid w:val="00EB5A6E"/>
    <w:rsid w:val="00EB7134"/>
    <w:rsid w:val="00EB77FC"/>
    <w:rsid w:val="00EC39F0"/>
    <w:rsid w:val="00EC4B98"/>
    <w:rsid w:val="00ED245F"/>
    <w:rsid w:val="00ED7028"/>
    <w:rsid w:val="00EE1F36"/>
    <w:rsid w:val="00EE2F5C"/>
    <w:rsid w:val="00EE48B7"/>
    <w:rsid w:val="00EE62A3"/>
    <w:rsid w:val="00EE6863"/>
    <w:rsid w:val="00EE70AE"/>
    <w:rsid w:val="00EF0370"/>
    <w:rsid w:val="00EF05D0"/>
    <w:rsid w:val="00EF113C"/>
    <w:rsid w:val="00EF2AE6"/>
    <w:rsid w:val="00EF36DC"/>
    <w:rsid w:val="00EF7D44"/>
    <w:rsid w:val="00EF7D46"/>
    <w:rsid w:val="00F0239A"/>
    <w:rsid w:val="00F02A21"/>
    <w:rsid w:val="00F0537F"/>
    <w:rsid w:val="00F06ED7"/>
    <w:rsid w:val="00F078AB"/>
    <w:rsid w:val="00F10030"/>
    <w:rsid w:val="00F113FF"/>
    <w:rsid w:val="00F12DD6"/>
    <w:rsid w:val="00F13A12"/>
    <w:rsid w:val="00F13C1E"/>
    <w:rsid w:val="00F14D32"/>
    <w:rsid w:val="00F1535F"/>
    <w:rsid w:val="00F15B8F"/>
    <w:rsid w:val="00F15FCE"/>
    <w:rsid w:val="00F22E89"/>
    <w:rsid w:val="00F26CEA"/>
    <w:rsid w:val="00F31229"/>
    <w:rsid w:val="00F320A8"/>
    <w:rsid w:val="00F32B23"/>
    <w:rsid w:val="00F40348"/>
    <w:rsid w:val="00F40539"/>
    <w:rsid w:val="00F4300B"/>
    <w:rsid w:val="00F46377"/>
    <w:rsid w:val="00F512B6"/>
    <w:rsid w:val="00F518B7"/>
    <w:rsid w:val="00F54D63"/>
    <w:rsid w:val="00F56269"/>
    <w:rsid w:val="00F57A7D"/>
    <w:rsid w:val="00F6398A"/>
    <w:rsid w:val="00F65159"/>
    <w:rsid w:val="00F65F89"/>
    <w:rsid w:val="00F670DF"/>
    <w:rsid w:val="00F676DE"/>
    <w:rsid w:val="00F67A55"/>
    <w:rsid w:val="00F70376"/>
    <w:rsid w:val="00F71373"/>
    <w:rsid w:val="00F76064"/>
    <w:rsid w:val="00F8108A"/>
    <w:rsid w:val="00F93E18"/>
    <w:rsid w:val="00F94AA4"/>
    <w:rsid w:val="00F97645"/>
    <w:rsid w:val="00F978E7"/>
    <w:rsid w:val="00FA0567"/>
    <w:rsid w:val="00FA1B80"/>
    <w:rsid w:val="00FA3220"/>
    <w:rsid w:val="00FB5CF4"/>
    <w:rsid w:val="00FC18B7"/>
    <w:rsid w:val="00FC27F1"/>
    <w:rsid w:val="00FC2CD6"/>
    <w:rsid w:val="00FC4B7F"/>
    <w:rsid w:val="00FD0872"/>
    <w:rsid w:val="00FD19C8"/>
    <w:rsid w:val="00FD3431"/>
    <w:rsid w:val="00FD6E1C"/>
    <w:rsid w:val="00FD7A7B"/>
    <w:rsid w:val="00FE6342"/>
    <w:rsid w:val="00FF1408"/>
    <w:rsid w:val="00FF2BCE"/>
    <w:rsid w:val="00FF36FB"/>
    <w:rsid w:val="00FF4F4C"/>
    <w:rsid w:val="00FF685F"/>
    <w:rsid w:val="00FF7C6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F79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ja-JP"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65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4588"/>
    <w:pPr>
      <w:spacing w:line="360" w:lineRule="auto"/>
      <w:ind w:left="720"/>
      <w:contextualSpacing/>
      <w:jc w:val="center"/>
    </w:pPr>
  </w:style>
  <w:style w:type="table" w:customStyle="1" w:styleId="TableauGrille1Clair-Accentuation31">
    <w:name w:val="Tableau Grille 1 Clair - Accentuation 31"/>
    <w:basedOn w:val="TableNormal"/>
    <w:uiPriority w:val="46"/>
    <w:rsid w:val="00B84588"/>
    <w:pPr>
      <w:spacing w:after="0" w:line="240" w:lineRule="auto"/>
      <w:jc w:val="center"/>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ListBullet">
    <w:name w:val="List Bullet"/>
    <w:basedOn w:val="Normal"/>
    <w:uiPriority w:val="99"/>
    <w:unhideWhenUsed/>
    <w:rsid w:val="00F65F89"/>
    <w:pPr>
      <w:numPr>
        <w:numId w:val="2"/>
      </w:numPr>
      <w:contextualSpacing/>
    </w:pPr>
  </w:style>
  <w:style w:type="character" w:styleId="PlaceholderText">
    <w:name w:val="Placeholder Text"/>
    <w:basedOn w:val="DefaultParagraphFont"/>
    <w:uiPriority w:val="99"/>
    <w:semiHidden/>
    <w:rsid w:val="001E4A9C"/>
    <w:rPr>
      <w:color w:val="808080"/>
    </w:rPr>
  </w:style>
  <w:style w:type="paragraph" w:styleId="NormalWeb">
    <w:name w:val="Normal (Web)"/>
    <w:basedOn w:val="Normal"/>
    <w:uiPriority w:val="99"/>
    <w:semiHidden/>
    <w:unhideWhenUsed/>
    <w:rsid w:val="00412DD3"/>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F94AA4"/>
    <w:pPr>
      <w:suppressAutoHyphens/>
      <w:spacing w:after="120"/>
    </w:pPr>
    <w:rPr>
      <w:rFonts w:ascii="Times New Roman" w:eastAsia="宋体" w:hAnsi="Times New Roman" w:cs="Times New Roman"/>
      <w:sz w:val="24"/>
      <w:szCs w:val="24"/>
      <w:lang w:eastAsia="ar-SA"/>
    </w:rPr>
  </w:style>
  <w:style w:type="character" w:customStyle="1" w:styleId="BodyText2Char">
    <w:name w:val="Body Text 2 Char"/>
    <w:basedOn w:val="DefaultParagraphFont"/>
    <w:link w:val="BodyText2"/>
    <w:rsid w:val="00F94AA4"/>
    <w:rPr>
      <w:rFonts w:ascii="Times New Roman" w:eastAsia="宋体" w:hAnsi="Times New Roman" w:cs="Times New Roman"/>
      <w:sz w:val="24"/>
      <w:szCs w:val="24"/>
      <w:lang w:eastAsia="ar-SA"/>
    </w:rPr>
  </w:style>
  <w:style w:type="paragraph" w:styleId="BalloonText">
    <w:name w:val="Balloon Text"/>
    <w:basedOn w:val="Normal"/>
    <w:link w:val="BalloonTextChar"/>
    <w:uiPriority w:val="99"/>
    <w:semiHidden/>
    <w:unhideWhenUsed/>
    <w:rsid w:val="007B7D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D10"/>
    <w:rPr>
      <w:rFonts w:ascii="Segoe UI" w:hAnsi="Segoe UI" w:cs="Segoe UI"/>
      <w:sz w:val="18"/>
      <w:szCs w:val="18"/>
    </w:rPr>
  </w:style>
  <w:style w:type="character" w:customStyle="1" w:styleId="Signature1">
    <w:name w:val="Signature1"/>
    <w:basedOn w:val="DefaultParagraphFont"/>
    <w:rsid w:val="00AC460D"/>
  </w:style>
  <w:style w:type="paragraph" w:styleId="Header">
    <w:name w:val="header"/>
    <w:basedOn w:val="Normal"/>
    <w:link w:val="HeaderChar"/>
    <w:uiPriority w:val="99"/>
    <w:unhideWhenUsed/>
    <w:rsid w:val="00C50B57"/>
    <w:pPr>
      <w:tabs>
        <w:tab w:val="center" w:pos="4419"/>
        <w:tab w:val="right" w:pos="8838"/>
      </w:tabs>
      <w:spacing w:after="0" w:line="240" w:lineRule="auto"/>
    </w:pPr>
  </w:style>
  <w:style w:type="character" w:customStyle="1" w:styleId="HeaderChar">
    <w:name w:val="Header Char"/>
    <w:basedOn w:val="DefaultParagraphFont"/>
    <w:link w:val="Header"/>
    <w:uiPriority w:val="99"/>
    <w:rsid w:val="00C50B57"/>
  </w:style>
  <w:style w:type="paragraph" w:styleId="Footer">
    <w:name w:val="footer"/>
    <w:basedOn w:val="Normal"/>
    <w:link w:val="FooterChar"/>
    <w:uiPriority w:val="99"/>
    <w:unhideWhenUsed/>
    <w:rsid w:val="00C50B57"/>
    <w:pPr>
      <w:tabs>
        <w:tab w:val="center" w:pos="4419"/>
        <w:tab w:val="right" w:pos="8838"/>
      </w:tabs>
      <w:spacing w:after="0" w:line="240" w:lineRule="auto"/>
    </w:pPr>
  </w:style>
  <w:style w:type="character" w:customStyle="1" w:styleId="FooterChar">
    <w:name w:val="Footer Char"/>
    <w:basedOn w:val="DefaultParagraphFont"/>
    <w:link w:val="Footer"/>
    <w:uiPriority w:val="99"/>
    <w:rsid w:val="00C50B57"/>
  </w:style>
  <w:style w:type="character" w:styleId="LineNumber">
    <w:name w:val="line number"/>
    <w:basedOn w:val="DefaultParagraphFont"/>
    <w:uiPriority w:val="99"/>
    <w:semiHidden/>
    <w:unhideWhenUsed/>
    <w:rsid w:val="00C50B57"/>
  </w:style>
  <w:style w:type="table" w:customStyle="1" w:styleId="TableauGrille1Clair-Accentuation11">
    <w:name w:val="Tableau Grille 1 Clair - Accentuation 11"/>
    <w:basedOn w:val="TableNormal"/>
    <w:uiPriority w:val="46"/>
    <w:rsid w:val="008F53A4"/>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BodyText">
    <w:name w:val="Body Text"/>
    <w:basedOn w:val="Normal"/>
    <w:link w:val="BodyTextChar"/>
    <w:rsid w:val="00245512"/>
    <w:pPr>
      <w:spacing w:after="120" w:line="240" w:lineRule="auto"/>
    </w:pPr>
    <w:rPr>
      <w:rFonts w:ascii="Times New Roman" w:eastAsia="宋体" w:hAnsi="Times New Roman" w:cs="Times New Roman"/>
      <w:sz w:val="24"/>
      <w:szCs w:val="24"/>
      <w:lang w:eastAsia="zh-CN"/>
    </w:rPr>
  </w:style>
  <w:style w:type="character" w:customStyle="1" w:styleId="BodyTextChar">
    <w:name w:val="Body Text Char"/>
    <w:basedOn w:val="DefaultParagraphFont"/>
    <w:link w:val="BodyText"/>
    <w:rsid w:val="00245512"/>
    <w:rPr>
      <w:rFonts w:ascii="Times New Roman" w:eastAsia="宋体" w:hAnsi="Times New Roman" w:cs="Times New Roman"/>
      <w:sz w:val="24"/>
      <w:szCs w:val="24"/>
      <w:lang w:eastAsia="zh-CN"/>
    </w:rPr>
  </w:style>
  <w:style w:type="paragraph" w:styleId="FootnoteText">
    <w:name w:val="footnote text"/>
    <w:basedOn w:val="Normal"/>
    <w:link w:val="FootnoteTextChar"/>
    <w:uiPriority w:val="99"/>
    <w:unhideWhenUsed/>
    <w:rsid w:val="00F512B6"/>
    <w:pPr>
      <w:spacing w:after="0" w:line="240" w:lineRule="auto"/>
    </w:pPr>
    <w:rPr>
      <w:sz w:val="24"/>
      <w:szCs w:val="24"/>
    </w:rPr>
  </w:style>
  <w:style w:type="character" w:customStyle="1" w:styleId="FootnoteTextChar">
    <w:name w:val="Footnote Text Char"/>
    <w:basedOn w:val="DefaultParagraphFont"/>
    <w:link w:val="FootnoteText"/>
    <w:uiPriority w:val="99"/>
    <w:rsid w:val="00F512B6"/>
    <w:rPr>
      <w:sz w:val="24"/>
      <w:szCs w:val="24"/>
    </w:rPr>
  </w:style>
  <w:style w:type="character" w:styleId="FootnoteReference">
    <w:name w:val="footnote reference"/>
    <w:basedOn w:val="DefaultParagraphFont"/>
    <w:uiPriority w:val="99"/>
    <w:unhideWhenUsed/>
    <w:rsid w:val="00F512B6"/>
    <w:rPr>
      <w:vertAlign w:val="superscript"/>
    </w:rPr>
  </w:style>
  <w:style w:type="character" w:styleId="Hyperlink">
    <w:name w:val="Hyperlink"/>
    <w:basedOn w:val="DefaultParagraphFont"/>
    <w:uiPriority w:val="99"/>
    <w:unhideWhenUsed/>
    <w:rsid w:val="001F711E"/>
    <w:rPr>
      <w:color w:val="0563C1" w:themeColor="hyperlink"/>
      <w:u w:val="single"/>
    </w:rPr>
  </w:style>
  <w:style w:type="character" w:customStyle="1" w:styleId="frlabel">
    <w:name w:val="fr_label"/>
    <w:basedOn w:val="DefaultParagraphFont"/>
    <w:rsid w:val="001167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ja-JP"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65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4588"/>
    <w:pPr>
      <w:spacing w:line="360" w:lineRule="auto"/>
      <w:ind w:left="720"/>
      <w:contextualSpacing/>
      <w:jc w:val="center"/>
    </w:pPr>
  </w:style>
  <w:style w:type="table" w:customStyle="1" w:styleId="TableauGrille1Clair-Accentuation31">
    <w:name w:val="Tableau Grille 1 Clair - Accentuation 31"/>
    <w:basedOn w:val="TableNormal"/>
    <w:uiPriority w:val="46"/>
    <w:rsid w:val="00B84588"/>
    <w:pPr>
      <w:spacing w:after="0" w:line="240" w:lineRule="auto"/>
      <w:jc w:val="center"/>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ListBullet">
    <w:name w:val="List Bullet"/>
    <w:basedOn w:val="Normal"/>
    <w:uiPriority w:val="99"/>
    <w:unhideWhenUsed/>
    <w:rsid w:val="00F65F89"/>
    <w:pPr>
      <w:numPr>
        <w:numId w:val="2"/>
      </w:numPr>
      <w:contextualSpacing/>
    </w:pPr>
  </w:style>
  <w:style w:type="character" w:styleId="PlaceholderText">
    <w:name w:val="Placeholder Text"/>
    <w:basedOn w:val="DefaultParagraphFont"/>
    <w:uiPriority w:val="99"/>
    <w:semiHidden/>
    <w:rsid w:val="001E4A9C"/>
    <w:rPr>
      <w:color w:val="808080"/>
    </w:rPr>
  </w:style>
  <w:style w:type="paragraph" w:styleId="NormalWeb">
    <w:name w:val="Normal (Web)"/>
    <w:basedOn w:val="Normal"/>
    <w:uiPriority w:val="99"/>
    <w:semiHidden/>
    <w:unhideWhenUsed/>
    <w:rsid w:val="00412DD3"/>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F94AA4"/>
    <w:pPr>
      <w:suppressAutoHyphens/>
      <w:spacing w:after="120"/>
    </w:pPr>
    <w:rPr>
      <w:rFonts w:ascii="Times New Roman" w:eastAsia="宋体" w:hAnsi="Times New Roman" w:cs="Times New Roman"/>
      <w:sz w:val="24"/>
      <w:szCs w:val="24"/>
      <w:lang w:eastAsia="ar-SA"/>
    </w:rPr>
  </w:style>
  <w:style w:type="character" w:customStyle="1" w:styleId="BodyText2Char">
    <w:name w:val="Body Text 2 Char"/>
    <w:basedOn w:val="DefaultParagraphFont"/>
    <w:link w:val="BodyText2"/>
    <w:rsid w:val="00F94AA4"/>
    <w:rPr>
      <w:rFonts w:ascii="Times New Roman" w:eastAsia="宋体" w:hAnsi="Times New Roman" w:cs="Times New Roman"/>
      <w:sz w:val="24"/>
      <w:szCs w:val="24"/>
      <w:lang w:eastAsia="ar-SA"/>
    </w:rPr>
  </w:style>
  <w:style w:type="paragraph" w:styleId="BalloonText">
    <w:name w:val="Balloon Text"/>
    <w:basedOn w:val="Normal"/>
    <w:link w:val="BalloonTextChar"/>
    <w:uiPriority w:val="99"/>
    <w:semiHidden/>
    <w:unhideWhenUsed/>
    <w:rsid w:val="007B7D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D10"/>
    <w:rPr>
      <w:rFonts w:ascii="Segoe UI" w:hAnsi="Segoe UI" w:cs="Segoe UI"/>
      <w:sz w:val="18"/>
      <w:szCs w:val="18"/>
    </w:rPr>
  </w:style>
  <w:style w:type="character" w:customStyle="1" w:styleId="Signature1">
    <w:name w:val="Signature1"/>
    <w:basedOn w:val="DefaultParagraphFont"/>
    <w:rsid w:val="00AC460D"/>
  </w:style>
  <w:style w:type="paragraph" w:styleId="Header">
    <w:name w:val="header"/>
    <w:basedOn w:val="Normal"/>
    <w:link w:val="HeaderChar"/>
    <w:uiPriority w:val="99"/>
    <w:unhideWhenUsed/>
    <w:rsid w:val="00C50B57"/>
    <w:pPr>
      <w:tabs>
        <w:tab w:val="center" w:pos="4419"/>
        <w:tab w:val="right" w:pos="8838"/>
      </w:tabs>
      <w:spacing w:after="0" w:line="240" w:lineRule="auto"/>
    </w:pPr>
  </w:style>
  <w:style w:type="character" w:customStyle="1" w:styleId="HeaderChar">
    <w:name w:val="Header Char"/>
    <w:basedOn w:val="DefaultParagraphFont"/>
    <w:link w:val="Header"/>
    <w:uiPriority w:val="99"/>
    <w:rsid w:val="00C50B57"/>
  </w:style>
  <w:style w:type="paragraph" w:styleId="Footer">
    <w:name w:val="footer"/>
    <w:basedOn w:val="Normal"/>
    <w:link w:val="FooterChar"/>
    <w:uiPriority w:val="99"/>
    <w:unhideWhenUsed/>
    <w:rsid w:val="00C50B57"/>
    <w:pPr>
      <w:tabs>
        <w:tab w:val="center" w:pos="4419"/>
        <w:tab w:val="right" w:pos="8838"/>
      </w:tabs>
      <w:spacing w:after="0" w:line="240" w:lineRule="auto"/>
    </w:pPr>
  </w:style>
  <w:style w:type="character" w:customStyle="1" w:styleId="FooterChar">
    <w:name w:val="Footer Char"/>
    <w:basedOn w:val="DefaultParagraphFont"/>
    <w:link w:val="Footer"/>
    <w:uiPriority w:val="99"/>
    <w:rsid w:val="00C50B57"/>
  </w:style>
  <w:style w:type="character" w:styleId="LineNumber">
    <w:name w:val="line number"/>
    <w:basedOn w:val="DefaultParagraphFont"/>
    <w:uiPriority w:val="99"/>
    <w:semiHidden/>
    <w:unhideWhenUsed/>
    <w:rsid w:val="00C50B57"/>
  </w:style>
  <w:style w:type="table" w:customStyle="1" w:styleId="TableauGrille1Clair-Accentuation11">
    <w:name w:val="Tableau Grille 1 Clair - Accentuation 11"/>
    <w:basedOn w:val="TableNormal"/>
    <w:uiPriority w:val="46"/>
    <w:rsid w:val="008F53A4"/>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BodyText">
    <w:name w:val="Body Text"/>
    <w:basedOn w:val="Normal"/>
    <w:link w:val="BodyTextChar"/>
    <w:rsid w:val="00245512"/>
    <w:pPr>
      <w:spacing w:after="120" w:line="240" w:lineRule="auto"/>
    </w:pPr>
    <w:rPr>
      <w:rFonts w:ascii="Times New Roman" w:eastAsia="宋体" w:hAnsi="Times New Roman" w:cs="Times New Roman"/>
      <w:sz w:val="24"/>
      <w:szCs w:val="24"/>
      <w:lang w:eastAsia="zh-CN"/>
    </w:rPr>
  </w:style>
  <w:style w:type="character" w:customStyle="1" w:styleId="BodyTextChar">
    <w:name w:val="Body Text Char"/>
    <w:basedOn w:val="DefaultParagraphFont"/>
    <w:link w:val="BodyText"/>
    <w:rsid w:val="00245512"/>
    <w:rPr>
      <w:rFonts w:ascii="Times New Roman" w:eastAsia="宋体" w:hAnsi="Times New Roman" w:cs="Times New Roman"/>
      <w:sz w:val="24"/>
      <w:szCs w:val="24"/>
      <w:lang w:eastAsia="zh-CN"/>
    </w:rPr>
  </w:style>
  <w:style w:type="paragraph" w:styleId="FootnoteText">
    <w:name w:val="footnote text"/>
    <w:basedOn w:val="Normal"/>
    <w:link w:val="FootnoteTextChar"/>
    <w:uiPriority w:val="99"/>
    <w:unhideWhenUsed/>
    <w:rsid w:val="00F512B6"/>
    <w:pPr>
      <w:spacing w:after="0" w:line="240" w:lineRule="auto"/>
    </w:pPr>
    <w:rPr>
      <w:sz w:val="24"/>
      <w:szCs w:val="24"/>
    </w:rPr>
  </w:style>
  <w:style w:type="character" w:customStyle="1" w:styleId="FootnoteTextChar">
    <w:name w:val="Footnote Text Char"/>
    <w:basedOn w:val="DefaultParagraphFont"/>
    <w:link w:val="FootnoteText"/>
    <w:uiPriority w:val="99"/>
    <w:rsid w:val="00F512B6"/>
    <w:rPr>
      <w:sz w:val="24"/>
      <w:szCs w:val="24"/>
    </w:rPr>
  </w:style>
  <w:style w:type="character" w:styleId="FootnoteReference">
    <w:name w:val="footnote reference"/>
    <w:basedOn w:val="DefaultParagraphFont"/>
    <w:uiPriority w:val="99"/>
    <w:unhideWhenUsed/>
    <w:rsid w:val="00F512B6"/>
    <w:rPr>
      <w:vertAlign w:val="superscript"/>
    </w:rPr>
  </w:style>
  <w:style w:type="character" w:styleId="Hyperlink">
    <w:name w:val="Hyperlink"/>
    <w:basedOn w:val="DefaultParagraphFont"/>
    <w:uiPriority w:val="99"/>
    <w:unhideWhenUsed/>
    <w:rsid w:val="001F711E"/>
    <w:rPr>
      <w:color w:val="0563C1" w:themeColor="hyperlink"/>
      <w:u w:val="single"/>
    </w:rPr>
  </w:style>
  <w:style w:type="character" w:customStyle="1" w:styleId="frlabel">
    <w:name w:val="fr_label"/>
    <w:basedOn w:val="DefaultParagraphFont"/>
    <w:rsid w:val="00116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72829">
      <w:bodyDiv w:val="1"/>
      <w:marLeft w:val="0"/>
      <w:marRight w:val="0"/>
      <w:marTop w:val="0"/>
      <w:marBottom w:val="0"/>
      <w:divBdr>
        <w:top w:val="none" w:sz="0" w:space="0" w:color="auto"/>
        <w:left w:val="none" w:sz="0" w:space="0" w:color="auto"/>
        <w:bottom w:val="none" w:sz="0" w:space="0" w:color="auto"/>
        <w:right w:val="none" w:sz="0" w:space="0" w:color="auto"/>
      </w:divBdr>
    </w:div>
    <w:div w:id="612715368">
      <w:bodyDiv w:val="1"/>
      <w:marLeft w:val="0"/>
      <w:marRight w:val="0"/>
      <w:marTop w:val="0"/>
      <w:marBottom w:val="0"/>
      <w:divBdr>
        <w:top w:val="none" w:sz="0" w:space="0" w:color="auto"/>
        <w:left w:val="none" w:sz="0" w:space="0" w:color="auto"/>
        <w:bottom w:val="none" w:sz="0" w:space="0" w:color="auto"/>
        <w:right w:val="none" w:sz="0" w:space="0" w:color="auto"/>
      </w:divBdr>
    </w:div>
    <w:div w:id="937717825">
      <w:bodyDiv w:val="1"/>
      <w:marLeft w:val="0"/>
      <w:marRight w:val="0"/>
      <w:marTop w:val="0"/>
      <w:marBottom w:val="0"/>
      <w:divBdr>
        <w:top w:val="none" w:sz="0" w:space="0" w:color="auto"/>
        <w:left w:val="none" w:sz="0" w:space="0" w:color="auto"/>
        <w:bottom w:val="none" w:sz="0" w:space="0" w:color="auto"/>
        <w:right w:val="none" w:sz="0" w:space="0" w:color="auto"/>
      </w:divBdr>
    </w:div>
    <w:div w:id="1450246486">
      <w:bodyDiv w:val="1"/>
      <w:marLeft w:val="0"/>
      <w:marRight w:val="0"/>
      <w:marTop w:val="0"/>
      <w:marBottom w:val="0"/>
      <w:divBdr>
        <w:top w:val="none" w:sz="0" w:space="0" w:color="auto"/>
        <w:left w:val="none" w:sz="0" w:space="0" w:color="auto"/>
        <w:bottom w:val="none" w:sz="0" w:space="0" w:color="auto"/>
        <w:right w:val="none" w:sz="0" w:space="0" w:color="auto"/>
      </w:divBdr>
      <w:divsChild>
        <w:div w:id="922252630">
          <w:marLeft w:val="547"/>
          <w:marRight w:val="0"/>
          <w:marTop w:val="0"/>
          <w:marBottom w:val="0"/>
          <w:divBdr>
            <w:top w:val="none" w:sz="0" w:space="0" w:color="auto"/>
            <w:left w:val="none" w:sz="0" w:space="0" w:color="auto"/>
            <w:bottom w:val="none" w:sz="0" w:space="0" w:color="auto"/>
            <w:right w:val="none" w:sz="0" w:space="0" w:color="auto"/>
          </w:divBdr>
        </w:div>
        <w:div w:id="1729527770">
          <w:marLeft w:val="547"/>
          <w:marRight w:val="0"/>
          <w:marTop w:val="0"/>
          <w:marBottom w:val="0"/>
          <w:divBdr>
            <w:top w:val="none" w:sz="0" w:space="0" w:color="auto"/>
            <w:left w:val="none" w:sz="0" w:space="0" w:color="auto"/>
            <w:bottom w:val="none" w:sz="0" w:space="0" w:color="auto"/>
            <w:right w:val="none" w:sz="0" w:space="0" w:color="auto"/>
          </w:divBdr>
        </w:div>
        <w:div w:id="620452676">
          <w:marLeft w:val="547"/>
          <w:marRight w:val="0"/>
          <w:marTop w:val="0"/>
          <w:marBottom w:val="0"/>
          <w:divBdr>
            <w:top w:val="none" w:sz="0" w:space="0" w:color="auto"/>
            <w:left w:val="none" w:sz="0" w:space="0" w:color="auto"/>
            <w:bottom w:val="none" w:sz="0" w:space="0" w:color="auto"/>
            <w:right w:val="none" w:sz="0" w:space="0" w:color="auto"/>
          </w:divBdr>
        </w:div>
        <w:div w:id="804084193">
          <w:marLeft w:val="547"/>
          <w:marRight w:val="0"/>
          <w:marTop w:val="0"/>
          <w:marBottom w:val="0"/>
          <w:divBdr>
            <w:top w:val="none" w:sz="0" w:space="0" w:color="auto"/>
            <w:left w:val="none" w:sz="0" w:space="0" w:color="auto"/>
            <w:bottom w:val="none" w:sz="0" w:space="0" w:color="auto"/>
            <w:right w:val="none" w:sz="0" w:space="0" w:color="auto"/>
          </w:divBdr>
        </w:div>
        <w:div w:id="286546680">
          <w:marLeft w:val="547"/>
          <w:marRight w:val="0"/>
          <w:marTop w:val="0"/>
          <w:marBottom w:val="0"/>
          <w:divBdr>
            <w:top w:val="none" w:sz="0" w:space="0" w:color="auto"/>
            <w:left w:val="none" w:sz="0" w:space="0" w:color="auto"/>
            <w:bottom w:val="none" w:sz="0" w:space="0" w:color="auto"/>
            <w:right w:val="none" w:sz="0" w:space="0" w:color="auto"/>
          </w:divBdr>
        </w:div>
        <w:div w:id="869953556">
          <w:marLeft w:val="547"/>
          <w:marRight w:val="0"/>
          <w:marTop w:val="0"/>
          <w:marBottom w:val="0"/>
          <w:divBdr>
            <w:top w:val="none" w:sz="0" w:space="0" w:color="auto"/>
            <w:left w:val="none" w:sz="0" w:space="0" w:color="auto"/>
            <w:bottom w:val="none" w:sz="0" w:space="0" w:color="auto"/>
            <w:right w:val="none" w:sz="0" w:space="0" w:color="auto"/>
          </w:divBdr>
        </w:div>
      </w:divsChild>
    </w:div>
    <w:div w:id="1627463541">
      <w:bodyDiv w:val="1"/>
      <w:marLeft w:val="0"/>
      <w:marRight w:val="0"/>
      <w:marTop w:val="0"/>
      <w:marBottom w:val="0"/>
      <w:divBdr>
        <w:top w:val="none" w:sz="0" w:space="0" w:color="auto"/>
        <w:left w:val="none" w:sz="0" w:space="0" w:color="auto"/>
        <w:bottom w:val="none" w:sz="0" w:space="0" w:color="auto"/>
        <w:right w:val="none" w:sz="0" w:space="0" w:color="auto"/>
      </w:divBdr>
    </w:div>
    <w:div w:id="1839077468">
      <w:bodyDiv w:val="1"/>
      <w:marLeft w:val="0"/>
      <w:marRight w:val="0"/>
      <w:marTop w:val="0"/>
      <w:marBottom w:val="0"/>
      <w:divBdr>
        <w:top w:val="none" w:sz="0" w:space="0" w:color="auto"/>
        <w:left w:val="none" w:sz="0" w:space="0" w:color="auto"/>
        <w:bottom w:val="none" w:sz="0" w:space="0" w:color="auto"/>
        <w:right w:val="none" w:sz="0" w:space="0" w:color="auto"/>
      </w:divBdr>
    </w:div>
    <w:div w:id="1846629485">
      <w:bodyDiv w:val="1"/>
      <w:marLeft w:val="0"/>
      <w:marRight w:val="0"/>
      <w:marTop w:val="0"/>
      <w:marBottom w:val="0"/>
      <w:divBdr>
        <w:top w:val="none" w:sz="0" w:space="0" w:color="auto"/>
        <w:left w:val="none" w:sz="0" w:space="0" w:color="auto"/>
        <w:bottom w:val="none" w:sz="0" w:space="0" w:color="auto"/>
        <w:right w:val="none" w:sz="0" w:space="0" w:color="auto"/>
      </w:divBdr>
    </w:div>
    <w:div w:id="213563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tha@colorado.edu" TargetMode="External"/><Relationship Id="rId13" Type="http://schemas.openxmlformats.org/officeDocument/2006/relationships/hyperlink" Target="http://www.rish.kyoto-u.ac.jp/mu/CaponImages/2011_2.flv" TargetMode="External"/><Relationship Id="rId18" Type="http://schemas.openxmlformats.org/officeDocument/2006/relationships/hyperlink" Target="http://www.rish.kyoto-u.ac.jp/mu/CaponImages/2016_2.flv"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ish.kyoto-u.ac.jp/mu/CaponImages/2011_1.flv" TargetMode="External"/><Relationship Id="rId17" Type="http://schemas.openxmlformats.org/officeDocument/2006/relationships/hyperlink" Target="http://www.rish.kyoto-u.ac.jp/mu/CaponImages/2016_1.flv" TargetMode="External"/><Relationship Id="rId2" Type="http://schemas.openxmlformats.org/officeDocument/2006/relationships/styles" Target="styles.xml"/><Relationship Id="rId16" Type="http://schemas.openxmlformats.org/officeDocument/2006/relationships/hyperlink" Target="http://www.rish.kyoto-u.ac.jp/mu/CaponImages/2015_3.flv"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asiguti@rish.kyoto-u.ac.jp" TargetMode="External"/><Relationship Id="rId487"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rish.kyoto-u.ac.jp/mu/CaponImages/2015_2.flv" TargetMode="External"/><Relationship Id="rId10" Type="http://schemas.openxmlformats.org/officeDocument/2006/relationships/hyperlink" Target="mailto:hasiguti@rish.kyoto-u.ac.jp" TargetMode="External"/><Relationship Id="rId19" Type="http://schemas.openxmlformats.org/officeDocument/2006/relationships/hyperlink" Target="http://www.rish.kyoto-u.ac.jp/mu/CaponImages/2016_3.flv" TargetMode="External"/><Relationship Id="rId4" Type="http://schemas.openxmlformats.org/officeDocument/2006/relationships/settings" Target="settings.xml"/><Relationship Id="rId9" Type="http://schemas.openxmlformats.org/officeDocument/2006/relationships/hyperlink" Target="mailto:Hubert.luce@univ-tln.fr" TargetMode="External"/><Relationship Id="rId14" Type="http://schemas.openxmlformats.org/officeDocument/2006/relationships/hyperlink" Target="http://www.rish.kyoto-u.ac.jp/mu/CaponImages/2015_1.flv"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727</Words>
  <Characters>4144</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Springer-SBM</Company>
  <LinksUpToDate>false</LinksUpToDate>
  <CharactersWithSpaces>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Hubert</dc:creator>
  <cp:lastModifiedBy>MA, Amy, BioMed Central Ltd.</cp:lastModifiedBy>
  <cp:revision>2</cp:revision>
  <cp:lastPrinted>2017-10-23T14:05:00Z</cp:lastPrinted>
  <dcterms:created xsi:type="dcterms:W3CDTF">2019-07-05T09:03:00Z</dcterms:created>
  <dcterms:modified xsi:type="dcterms:W3CDTF">2019-07-05T09:03:00Z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