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7E" w:rsidRDefault="00F25507" w:rsidP="00567FFB">
      <w:pPr>
        <w:widowControl/>
        <w:shd w:val="clear" w:color="auto" w:fill="FFFFFF"/>
        <w:spacing w:after="168"/>
        <w:outlineLvl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Additional file 1</w:t>
      </w:r>
      <w:bookmarkStart w:id="0" w:name="_GoBack"/>
      <w:bookmarkEnd w:id="0"/>
      <w:del w:id="1" w:author="AFRENACIA" w:date="2019-08-28T17:56:00Z">
        <w:r w:rsidDel="00F26122">
          <w:rPr>
            <w:rFonts w:ascii="Times New Roman" w:hAnsi="Times New Roman" w:hint="eastAsia"/>
            <w:b/>
            <w:szCs w:val="24"/>
          </w:rPr>
          <w:delText>:</w:delText>
        </w:r>
      </w:del>
    </w:p>
    <w:p w:rsidR="0045252F" w:rsidRPr="0061588E" w:rsidRDefault="007E437E" w:rsidP="00567FFB">
      <w:pPr>
        <w:widowControl/>
        <w:shd w:val="clear" w:color="auto" w:fill="FFFFFF"/>
        <w:spacing w:after="168"/>
        <w:outlineLvl w:val="2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 w:hint="eastAsia"/>
          <w:b/>
          <w:szCs w:val="24"/>
        </w:rPr>
        <w:t>Table S1.</w:t>
      </w:r>
      <w:r w:rsidR="00F25507">
        <w:rPr>
          <w:rFonts w:ascii="Times New Roman" w:hAnsi="Times New Roman" w:hint="eastAsia"/>
          <w:b/>
          <w:szCs w:val="24"/>
        </w:rPr>
        <w:t xml:space="preserve"> </w:t>
      </w:r>
      <w:proofErr w:type="gramStart"/>
      <w:r w:rsidR="00D14BC2" w:rsidRPr="00A366A1">
        <w:rPr>
          <w:rFonts w:ascii="Times New Roman" w:hAnsi="Times New Roman"/>
          <w:bCs/>
          <w:color w:val="000000"/>
          <w:szCs w:val="24"/>
        </w:rPr>
        <w:t>Univariate correlations between coronary artery calcification</w:t>
      </w:r>
      <w:r w:rsidR="00D14BC2">
        <w:rPr>
          <w:rFonts w:ascii="Times New Roman" w:hAnsi="Times New Roman" w:hint="eastAsia"/>
          <w:bCs/>
          <w:color w:val="000000"/>
          <w:szCs w:val="24"/>
        </w:rPr>
        <w:t xml:space="preserve"> (volume</w:t>
      </w:r>
      <w:r w:rsidR="00322529">
        <w:rPr>
          <w:rFonts w:ascii="Times New Roman" w:hAnsi="Times New Roman" w:hint="eastAsia"/>
          <w:bCs/>
          <w:color w:val="000000"/>
          <w:szCs w:val="24"/>
        </w:rPr>
        <w:t xml:space="preserve"> </w:t>
      </w:r>
      <w:r w:rsidR="00D14BC2" w:rsidRPr="00A366A1">
        <w:rPr>
          <w:rFonts w:ascii="Times New Roman" w:hAnsi="Times New Roman"/>
          <w:bCs/>
          <w:color w:val="000000"/>
          <w:szCs w:val="24"/>
        </w:rPr>
        <w:t>score</w:t>
      </w:r>
      <w:r w:rsidR="00D14BC2">
        <w:rPr>
          <w:rFonts w:ascii="Times New Roman" w:hAnsi="Times New Roman" w:hint="eastAsia"/>
          <w:bCs/>
          <w:color w:val="000000"/>
          <w:szCs w:val="24"/>
        </w:rPr>
        <w:t>)</w:t>
      </w:r>
      <w:r w:rsidR="00D14BC2" w:rsidRPr="00A366A1">
        <w:rPr>
          <w:rFonts w:ascii="Times New Roman" w:hAnsi="Times New Roman"/>
          <w:bCs/>
          <w:color w:val="000000"/>
          <w:szCs w:val="24"/>
        </w:rPr>
        <w:t xml:space="preserve"> and parameters</w:t>
      </w:r>
      <w:r w:rsidR="00D14BC2" w:rsidRPr="00A366A1">
        <w:rPr>
          <w:rFonts w:ascii="Times New Roman" w:hAnsi="Times New Roman" w:hint="eastAsia"/>
          <w:bCs/>
          <w:color w:val="000000"/>
          <w:szCs w:val="24"/>
        </w:rPr>
        <w:t>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567"/>
        <w:gridCol w:w="1296"/>
      </w:tblGrid>
      <w:tr w:rsidR="009D258E" w:rsidRPr="009D258E" w:rsidTr="001A666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Parameter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5252F" w:rsidRPr="009D258E" w:rsidRDefault="005E57E5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 xml:space="preserve">Correlation Coefficient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45252F" w:rsidRPr="009D258E" w:rsidRDefault="00A45768" w:rsidP="00BD233A">
            <w:pPr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bCs/>
                <w:i/>
                <w:color w:val="000000" w:themeColor="text1"/>
                <w:szCs w:val="24"/>
              </w:rPr>
              <w:t>p</w:t>
            </w:r>
          </w:p>
        </w:tc>
      </w:tr>
      <w:tr w:rsidR="009D258E" w:rsidRPr="009D258E" w:rsidTr="001A6667">
        <w:tc>
          <w:tcPr>
            <w:tcW w:w="4928" w:type="dxa"/>
            <w:tcBorders>
              <w:top w:val="single" w:sz="4" w:space="0" w:color="auto"/>
            </w:tcBorders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Age (years)*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0.25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0.048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Dialysis duration (months)</w:t>
            </w:r>
          </w:p>
        </w:tc>
        <w:tc>
          <w:tcPr>
            <w:tcW w:w="1567" w:type="dxa"/>
          </w:tcPr>
          <w:p w:rsidR="0045252F" w:rsidRPr="009D258E" w:rsidRDefault="004162EF" w:rsidP="00ED0A58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0.20</w:t>
            </w:r>
          </w:p>
        </w:tc>
        <w:tc>
          <w:tcPr>
            <w:tcW w:w="1296" w:type="dxa"/>
          </w:tcPr>
          <w:p w:rsidR="00BD233A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0.1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3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Sex</w:t>
            </w:r>
            <w:r w:rsidR="00057AA7" w:rsidRPr="00057AA7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(f</w:t>
            </w:r>
            <w:r w:rsidR="00057AA7" w:rsidRPr="00057AA7">
              <w:rPr>
                <w:rFonts w:ascii="Times New Roman" w:hAnsi="Times New Roman"/>
                <w:bCs/>
                <w:color w:val="000000" w:themeColor="text1"/>
                <w:szCs w:val="24"/>
              </w:rPr>
              <w:t>emale:0, male:1)</w:t>
            </w: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1567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0.45</w:t>
            </w:r>
          </w:p>
        </w:tc>
        <w:tc>
          <w:tcPr>
            <w:tcW w:w="1296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&lt;0.01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Body weight (kg)</w:t>
            </w:r>
          </w:p>
        </w:tc>
        <w:tc>
          <w:tcPr>
            <w:tcW w:w="1567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0.15</w:t>
            </w:r>
          </w:p>
        </w:tc>
        <w:tc>
          <w:tcPr>
            <w:tcW w:w="1296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0.2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4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Albumin (g/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−0.22</w:t>
            </w:r>
          </w:p>
        </w:tc>
        <w:tc>
          <w:tcPr>
            <w:tcW w:w="1296" w:type="dxa"/>
          </w:tcPr>
          <w:p w:rsidR="0045252F" w:rsidRPr="009D258E" w:rsidRDefault="004162EF" w:rsidP="00ED0A5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0.0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Intact parathyroid hormone (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pg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/mL)</w:t>
            </w:r>
          </w:p>
        </w:tc>
        <w:tc>
          <w:tcPr>
            <w:tcW w:w="1567" w:type="dxa"/>
          </w:tcPr>
          <w:p w:rsidR="0045252F" w:rsidRPr="009D258E" w:rsidRDefault="004162EF" w:rsidP="00BD233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0.06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0.6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3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Total cholesterol (mg/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)*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−0.36</w:t>
            </w:r>
          </w:p>
        </w:tc>
        <w:tc>
          <w:tcPr>
            <w:tcW w:w="1296" w:type="dxa"/>
          </w:tcPr>
          <w:p w:rsidR="0045252F" w:rsidRPr="009D258E" w:rsidRDefault="0016301C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6301C">
              <w:rPr>
                <w:rFonts w:ascii="Times New Roman" w:hAnsi="Times New Roman"/>
                <w:bCs/>
                <w:color w:val="000000" w:themeColor="text1"/>
                <w:szCs w:val="24"/>
              </w:rPr>
              <w:t>0.005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Triglyceride (mg/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−0.10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0.46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Sclerostin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pmol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//L)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−0.17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0.18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DKK1 (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pmol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//L)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−0.10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0.4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3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Calcium (mg/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−0.18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0.1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6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Phosphate (mg/</w:t>
            </w:r>
            <w:proofErr w:type="spellStart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dL</w:t>
            </w:r>
            <w:proofErr w:type="spellEnd"/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0.02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0.8</w:t>
            </w:r>
            <w:r w:rsidR="00A4576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</w:tr>
      <w:tr w:rsidR="00B50B1C" w:rsidRPr="009D258E" w:rsidTr="00102EF4">
        <w:tc>
          <w:tcPr>
            <w:tcW w:w="4928" w:type="dxa"/>
          </w:tcPr>
          <w:p w:rsidR="00C61FA9" w:rsidRDefault="00B50B1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50B1C">
              <w:rPr>
                <w:rFonts w:ascii="Times New Roman" w:hAnsi="Times New Roman"/>
                <w:bCs/>
                <w:color w:val="000000" w:themeColor="text1"/>
                <w:szCs w:val="24"/>
              </w:rPr>
              <w:t>Calcium x Phosphate (mg</w:t>
            </w:r>
            <w:r w:rsidR="004162EF" w:rsidRPr="004162EF">
              <w:rPr>
                <w:rFonts w:ascii="Times New Roman" w:hAnsi="Times New Roman"/>
                <w:bCs/>
                <w:color w:val="000000" w:themeColor="text1"/>
                <w:szCs w:val="24"/>
                <w:vertAlign w:val="superscript"/>
              </w:rPr>
              <w:t>2</w:t>
            </w:r>
            <w:r w:rsidRPr="00B50B1C">
              <w:rPr>
                <w:rFonts w:ascii="Times New Roman" w:hAnsi="Times New Roman"/>
                <w:bCs/>
                <w:color w:val="000000" w:themeColor="text1"/>
                <w:szCs w:val="24"/>
              </w:rPr>
              <w:t>/dL</w:t>
            </w:r>
            <w:r w:rsidR="004162EF" w:rsidRPr="004162EF">
              <w:rPr>
                <w:rFonts w:ascii="Times New Roman" w:hAnsi="Times New Roman"/>
                <w:bCs/>
                <w:color w:val="000000" w:themeColor="text1"/>
                <w:szCs w:val="24"/>
                <w:vertAlign w:val="superscript"/>
              </w:rPr>
              <w:t>2</w:t>
            </w:r>
            <w:r w:rsidRPr="00B50B1C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  <w:r w:rsidRPr="00B50B1C">
              <w:rPr>
                <w:rFonts w:ascii="Times New Roman" w:hAnsi="Times New Roman"/>
                <w:bCs/>
                <w:color w:val="000000" w:themeColor="text1"/>
                <w:szCs w:val="24"/>
              </w:rPr>
              <w:tab/>
            </w:r>
          </w:p>
        </w:tc>
        <w:tc>
          <w:tcPr>
            <w:tcW w:w="1567" w:type="dxa"/>
          </w:tcPr>
          <w:p w:rsidR="00B50B1C" w:rsidRPr="009D258E" w:rsidRDefault="00C5423E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0.01</w:t>
            </w:r>
          </w:p>
        </w:tc>
        <w:tc>
          <w:tcPr>
            <w:tcW w:w="1296" w:type="dxa"/>
          </w:tcPr>
          <w:p w:rsidR="00B50B1C" w:rsidRPr="009D258E" w:rsidDel="000F73B6" w:rsidRDefault="00C5423E" w:rsidP="004D6754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0.97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  <w:lang w:val="sv-SE"/>
              </w:rPr>
              <w:t>25(OH) Vitamin D (ng/mL)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0.15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0.24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  <w:lang w:val="sv-SE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Femoral neck (g/cm</w:t>
            </w: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  <w:vertAlign w:val="superscript"/>
              </w:rPr>
              <w:t>2</w:t>
            </w: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BD233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-0.07</w:t>
            </w:r>
          </w:p>
        </w:tc>
        <w:tc>
          <w:tcPr>
            <w:tcW w:w="1296" w:type="dxa"/>
          </w:tcPr>
          <w:p w:rsidR="00C61FA9" w:rsidRDefault="004162E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0.5</w:t>
            </w:r>
            <w:r w:rsidR="00A45768">
              <w:rPr>
                <w:rFonts w:ascii="Times New Roman" w:hAnsi="Times New Roman" w:hint="eastAsia"/>
                <w:color w:val="000000" w:themeColor="text1"/>
                <w:szCs w:val="24"/>
              </w:rPr>
              <w:t>8</w:t>
            </w:r>
          </w:p>
        </w:tc>
      </w:tr>
      <w:tr w:rsidR="009D258E" w:rsidRPr="009D258E" w:rsidTr="00102EF4"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Lumbar spine (g/cm</w:t>
            </w: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  <w:vertAlign w:val="superscript"/>
              </w:rPr>
              <w:t>2</w:t>
            </w: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0.14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</w:t>
            </w:r>
            <w:r w:rsidR="00A45768">
              <w:rPr>
                <w:rFonts w:ascii="Times New Roman" w:hAnsi="Times New Roman" w:hint="eastAsia"/>
                <w:color w:val="000000" w:themeColor="text1"/>
                <w:szCs w:val="24"/>
              </w:rPr>
              <w:t>30</w:t>
            </w:r>
          </w:p>
        </w:tc>
      </w:tr>
      <w:tr w:rsidR="009D258E" w:rsidRPr="009D258E" w:rsidTr="00102EF4">
        <w:trPr>
          <w:trHeight w:val="221"/>
        </w:trPr>
        <w:tc>
          <w:tcPr>
            <w:tcW w:w="4928" w:type="dxa"/>
          </w:tcPr>
          <w:p w:rsidR="0045252F" w:rsidRPr="009D258E" w:rsidRDefault="004162EF" w:rsidP="00BD233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Intravenous pulse calcitriol*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0.42</w:t>
            </w:r>
          </w:p>
        </w:tc>
        <w:tc>
          <w:tcPr>
            <w:tcW w:w="1296" w:type="dxa"/>
          </w:tcPr>
          <w:p w:rsidR="0045252F" w:rsidRPr="009D258E" w:rsidRDefault="0016301C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0.001</w:t>
            </w:r>
          </w:p>
        </w:tc>
      </w:tr>
      <w:tr w:rsidR="00DA7995" w:rsidRPr="009D258E" w:rsidTr="00102EF4">
        <w:trPr>
          <w:trHeight w:val="221"/>
        </w:trPr>
        <w:tc>
          <w:tcPr>
            <w:tcW w:w="4928" w:type="dxa"/>
          </w:tcPr>
          <w:p w:rsidR="00DA7995" w:rsidRPr="004162EF" w:rsidRDefault="00DA7995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L</w:t>
            </w:r>
            <w:r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ipid lowering agents</w:t>
            </w:r>
          </w:p>
        </w:tc>
        <w:tc>
          <w:tcPr>
            <w:tcW w:w="1567" w:type="dxa"/>
          </w:tcPr>
          <w:p w:rsidR="00DA7995" w:rsidRPr="004162EF" w:rsidRDefault="00DA7995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-0.02</w:t>
            </w:r>
          </w:p>
        </w:tc>
        <w:tc>
          <w:tcPr>
            <w:tcW w:w="1296" w:type="dxa"/>
          </w:tcPr>
          <w:p w:rsidR="00DA7995" w:rsidRPr="004162EF" w:rsidRDefault="00DA7995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0.85</w:t>
            </w:r>
          </w:p>
        </w:tc>
      </w:tr>
      <w:tr w:rsidR="009D258E" w:rsidRPr="009D258E" w:rsidTr="00102EF4">
        <w:trPr>
          <w:trHeight w:val="221"/>
        </w:trPr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Smoking</w:t>
            </w:r>
          </w:p>
        </w:tc>
        <w:tc>
          <w:tcPr>
            <w:tcW w:w="1567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0.13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0.31</w:t>
            </w:r>
          </w:p>
        </w:tc>
      </w:tr>
      <w:tr w:rsidR="009D258E" w:rsidRPr="009D258E" w:rsidTr="001A6667">
        <w:trPr>
          <w:trHeight w:val="221"/>
        </w:trPr>
        <w:tc>
          <w:tcPr>
            <w:tcW w:w="4928" w:type="dxa"/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Diabetes Mellitus</w:t>
            </w:r>
          </w:p>
        </w:tc>
        <w:tc>
          <w:tcPr>
            <w:tcW w:w="1567" w:type="dxa"/>
          </w:tcPr>
          <w:p w:rsidR="0045252F" w:rsidRPr="009D258E" w:rsidRDefault="004162EF" w:rsidP="00BD233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0.04</w:t>
            </w:r>
          </w:p>
        </w:tc>
        <w:tc>
          <w:tcPr>
            <w:tcW w:w="1296" w:type="dxa"/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0.7</w:t>
            </w:r>
            <w:r w:rsidR="00A45768">
              <w:rPr>
                <w:rFonts w:ascii="Times New Roman" w:hAnsi="Times New Roman" w:hint="eastAsia"/>
                <w:color w:val="000000" w:themeColor="text1"/>
                <w:szCs w:val="24"/>
              </w:rPr>
              <w:t>6</w:t>
            </w:r>
          </w:p>
        </w:tc>
      </w:tr>
      <w:tr w:rsidR="009D258E" w:rsidRPr="009D258E" w:rsidTr="001A6667">
        <w:trPr>
          <w:trHeight w:val="221"/>
        </w:trPr>
        <w:tc>
          <w:tcPr>
            <w:tcW w:w="4928" w:type="dxa"/>
            <w:tcBorders>
              <w:bottom w:val="single" w:sz="4" w:space="0" w:color="auto"/>
            </w:tcBorders>
          </w:tcPr>
          <w:p w:rsidR="0045252F" w:rsidRPr="009D258E" w:rsidRDefault="004162EF" w:rsidP="00BD233A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bCs/>
                <w:color w:val="000000" w:themeColor="text1"/>
                <w:szCs w:val="24"/>
              </w:rPr>
              <w:t>Hypertension*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5252F" w:rsidRPr="009D258E" w:rsidRDefault="004162EF" w:rsidP="004D67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0.26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5252F" w:rsidRPr="009D258E" w:rsidRDefault="004162EF" w:rsidP="004D675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162EF">
              <w:rPr>
                <w:rFonts w:ascii="Times New Roman" w:hAnsi="Times New Roman"/>
                <w:color w:val="000000" w:themeColor="text1"/>
                <w:szCs w:val="24"/>
              </w:rPr>
              <w:t>0.045</w:t>
            </w:r>
          </w:p>
        </w:tc>
      </w:tr>
    </w:tbl>
    <w:p w:rsidR="0045252F" w:rsidRPr="009D258E" w:rsidRDefault="004162EF">
      <w:pPr>
        <w:tabs>
          <w:tab w:val="left" w:pos="2115"/>
        </w:tabs>
        <w:rPr>
          <w:rFonts w:ascii="Times New Roman" w:hAnsi="Times New Roman"/>
          <w:color w:val="000000" w:themeColor="text1"/>
          <w:szCs w:val="24"/>
        </w:rPr>
      </w:pPr>
      <w:r w:rsidRPr="004162EF">
        <w:rPr>
          <w:rFonts w:ascii="Times New Roman" w:hAnsi="Times New Roman"/>
          <w:color w:val="000000" w:themeColor="text1"/>
          <w:szCs w:val="24"/>
        </w:rPr>
        <w:t>*</w:t>
      </w:r>
      <w:r w:rsidR="00A45768" w:rsidRPr="00A45768">
        <w:rPr>
          <w:rFonts w:ascii="Times New Roman" w:hAnsi="Times New Roman" w:hint="eastAsia"/>
          <w:i/>
          <w:color w:val="000000" w:themeColor="text1"/>
          <w:szCs w:val="24"/>
        </w:rPr>
        <w:t>p</w:t>
      </w:r>
      <w:r w:rsidRPr="004162EF">
        <w:rPr>
          <w:rFonts w:ascii="Times New Roman" w:hAnsi="Times New Roman"/>
          <w:color w:val="000000" w:themeColor="text1"/>
          <w:szCs w:val="24"/>
        </w:rPr>
        <w:t>&lt;0.05</w:t>
      </w:r>
    </w:p>
    <w:p w:rsidR="00B86C3E" w:rsidRDefault="00B86C3E">
      <w:pPr>
        <w:widowControl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:rsidR="00B86C3E" w:rsidRPr="00B87654" w:rsidRDefault="00560753" w:rsidP="00B86C3E">
      <w:pPr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 w:hint="eastAsia"/>
          <w:b/>
          <w:color w:val="000000"/>
          <w:szCs w:val="24"/>
        </w:rPr>
        <w:lastRenderedPageBreak/>
        <w:t>Table S2</w:t>
      </w:r>
      <w:r w:rsidR="007E437E" w:rsidRPr="007E437E">
        <w:rPr>
          <w:rFonts w:ascii="Times New Roman" w:hAnsi="Times New Roman" w:hint="eastAsia"/>
          <w:b/>
          <w:color w:val="000000"/>
          <w:szCs w:val="24"/>
        </w:rPr>
        <w:t xml:space="preserve">. </w:t>
      </w:r>
      <w:proofErr w:type="gramStart"/>
      <w:r w:rsidR="00B86C3E" w:rsidRPr="00B87654">
        <w:rPr>
          <w:rFonts w:ascii="Times New Roman" w:hAnsi="Times New Roman"/>
          <w:bCs/>
          <w:color w:val="000000"/>
          <w:szCs w:val="24"/>
        </w:rPr>
        <w:t xml:space="preserve">Output from </w:t>
      </w:r>
      <w:r w:rsidR="00B86C3E" w:rsidRPr="00B87654">
        <w:rPr>
          <w:rFonts w:ascii="Times New Roman" w:hAnsi="Times New Roman" w:hint="eastAsia"/>
          <w:bCs/>
          <w:color w:val="000000"/>
          <w:szCs w:val="24"/>
        </w:rPr>
        <w:t>f</w:t>
      </w:r>
      <w:r w:rsidR="00B86C3E" w:rsidRPr="00B87654">
        <w:rPr>
          <w:rFonts w:ascii="Times New Roman" w:hAnsi="Times New Roman"/>
          <w:bCs/>
          <w:color w:val="000000"/>
          <w:szCs w:val="24"/>
        </w:rPr>
        <w:t>orward</w:t>
      </w:r>
      <w:r w:rsidR="00B86C3E" w:rsidRPr="00B87654">
        <w:rPr>
          <w:rFonts w:ascii="Times New Roman" w:hAnsi="Times New Roman" w:hint="eastAsia"/>
          <w:bCs/>
          <w:color w:val="000000"/>
          <w:szCs w:val="24"/>
        </w:rPr>
        <w:t xml:space="preserve"> </w:t>
      </w:r>
      <w:r w:rsidR="00B86C3E" w:rsidRPr="00B87654">
        <w:rPr>
          <w:rFonts w:ascii="Times New Roman" w:hAnsi="Times New Roman"/>
          <w:bCs/>
          <w:color w:val="000000"/>
          <w:szCs w:val="24"/>
        </w:rPr>
        <w:t>stepwise regression analyses between multiple factors and coronary artery calcification</w:t>
      </w:r>
      <w:r w:rsidR="00B86C3E" w:rsidRPr="00B87654">
        <w:rPr>
          <w:rFonts w:ascii="Times New Roman" w:hAnsi="Times New Roman" w:hint="eastAsia"/>
          <w:bCs/>
          <w:color w:val="000000"/>
          <w:szCs w:val="24"/>
        </w:rPr>
        <w:t xml:space="preserve"> </w:t>
      </w:r>
      <w:r w:rsidR="00B86C3E" w:rsidRPr="00B87654">
        <w:rPr>
          <w:rFonts w:ascii="Times New Roman" w:hAnsi="Times New Roman"/>
          <w:bCs/>
          <w:color w:val="000000"/>
          <w:szCs w:val="24"/>
        </w:rPr>
        <w:t xml:space="preserve">ion </w:t>
      </w:r>
      <w:r w:rsidR="00B86C3E" w:rsidRPr="00B87654">
        <w:rPr>
          <w:rFonts w:ascii="Times New Roman" w:hAnsi="Times New Roman" w:hint="eastAsia"/>
          <w:bCs/>
          <w:color w:val="000000"/>
          <w:szCs w:val="24"/>
        </w:rPr>
        <w:t xml:space="preserve">(volume score) </w:t>
      </w:r>
      <w:r w:rsidR="00B86C3E" w:rsidRPr="00B87654">
        <w:rPr>
          <w:rFonts w:ascii="Times New Roman" w:hAnsi="Times New Roman"/>
          <w:bCs/>
          <w:color w:val="000000"/>
          <w:szCs w:val="24"/>
        </w:rPr>
        <w:t>in 61 dialysis patients.</w:t>
      </w:r>
      <w:proofErr w:type="gramEnd"/>
      <w:r w:rsidR="00B86C3E" w:rsidRPr="00B87654">
        <w:rPr>
          <w:rFonts w:ascii="Times New Roman" w:hAnsi="Times New Roman"/>
          <w:bCs/>
          <w:color w:val="000000"/>
          <w:szCs w:val="24"/>
        </w:rPr>
        <w:t xml:space="preserve"> </w:t>
      </w:r>
    </w:p>
    <w:tbl>
      <w:tblPr>
        <w:tblStyle w:val="MediumList2-Accent1"/>
        <w:tblW w:w="5237" w:type="pct"/>
        <w:tblLayout w:type="fixed"/>
        <w:tblLook w:val="04A0" w:firstRow="1" w:lastRow="0" w:firstColumn="1" w:lastColumn="0" w:noHBand="0" w:noVBand="1"/>
      </w:tblPr>
      <w:tblGrid>
        <w:gridCol w:w="5072"/>
        <w:gridCol w:w="1133"/>
        <w:gridCol w:w="991"/>
        <w:gridCol w:w="1280"/>
        <w:gridCol w:w="703"/>
      </w:tblGrid>
      <w:tr w:rsidR="00B86C3E" w:rsidRPr="00322529" w:rsidTr="00EE1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B86C3E" w:rsidRPr="00322529" w:rsidRDefault="00B86C3E" w:rsidP="00EE1023">
            <w:pPr>
              <w:rPr>
                <w:rFonts w:ascii="Times New Roman" w:eastAsia="PMingLiU" w:hAnsi="Times New Roman" w:cs="Times New Roman"/>
                <w:bCs/>
                <w:color w:val="auto"/>
                <w:kern w:val="2"/>
              </w:rPr>
            </w:pPr>
            <w:r w:rsidRPr="00322529">
              <w:rPr>
                <w:rFonts w:ascii="Times New Roman" w:hAnsi="Times New Roman"/>
                <w:bCs/>
              </w:rPr>
              <w:t>Variables</w:t>
            </w:r>
          </w:p>
        </w:tc>
        <w:tc>
          <w:tcPr>
            <w:tcW w:w="61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86C3E" w:rsidRPr="00322529" w:rsidRDefault="00B86C3E" w:rsidP="00EE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</w:rPr>
            </w:pPr>
            <w:r w:rsidRPr="00322529">
              <w:rPr>
                <w:rFonts w:ascii="Times New Roman" w:hAnsi="Times New Roman"/>
                <w:bCs/>
              </w:rPr>
              <w:t>Beta</w:t>
            </w:r>
          </w:p>
        </w:tc>
        <w:tc>
          <w:tcPr>
            <w:tcW w:w="540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86C3E" w:rsidRPr="00322529" w:rsidRDefault="00B86C3E" w:rsidP="00EE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i/>
                <w:color w:val="auto"/>
                <w:kern w:val="2"/>
              </w:rPr>
            </w:pPr>
            <w:r w:rsidRPr="00322529">
              <w:rPr>
                <w:rFonts w:ascii="Times New Roman" w:hAnsi="Times New Roman"/>
                <w:bCs/>
              </w:rPr>
              <w:t>S.E</w:t>
            </w:r>
          </w:p>
        </w:tc>
        <w:tc>
          <w:tcPr>
            <w:tcW w:w="69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86C3E" w:rsidRPr="00322529" w:rsidRDefault="00B86C3E" w:rsidP="00EE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</w:rPr>
            </w:pPr>
            <w:r w:rsidRPr="00322529">
              <w:rPr>
                <w:rFonts w:ascii="Times New Roman" w:hAnsi="Times New Roman"/>
                <w:bCs/>
              </w:rPr>
              <w:t>t statistics</w:t>
            </w:r>
          </w:p>
        </w:tc>
        <w:tc>
          <w:tcPr>
            <w:tcW w:w="38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86C3E" w:rsidRPr="00322529" w:rsidRDefault="00B86C3E" w:rsidP="00EE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  <w:i/>
              </w:rPr>
              <w:t>p</w:t>
            </w:r>
          </w:p>
        </w:tc>
      </w:tr>
      <w:tr w:rsidR="00B86C3E" w:rsidRPr="00322529" w:rsidTr="00EE1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tcBorders>
              <w:top w:val="single" w:sz="8" w:space="0" w:color="000000" w:themeColor="text1"/>
              <w:right w:val="nil"/>
            </w:tcBorders>
            <w:noWrap/>
          </w:tcPr>
          <w:p w:rsidR="00B86C3E" w:rsidRPr="00322529" w:rsidRDefault="00B86C3E" w:rsidP="00EE1023">
            <w:pPr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Age</w:t>
            </w:r>
            <w:r w:rsidRPr="00322529">
              <w:rPr>
                <w:rFonts w:ascii="Times New Roman" w:eastAsia="PMingLiU" w:hAnsi="Times New Roman" w:cs="Times New Roman" w:hint="eastAsia"/>
                <w:bCs/>
                <w:color w:val="auto"/>
                <w:kern w:val="2"/>
                <w:sz w:val="24"/>
                <w:szCs w:val="24"/>
              </w:rPr>
              <w:t>(years)</w:t>
            </w:r>
            <w:r w:rsidRPr="00322529"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  <w:t>*</w:t>
            </w:r>
          </w:p>
        </w:tc>
        <w:tc>
          <w:tcPr>
            <w:tcW w:w="617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49.62</w:t>
            </w:r>
          </w:p>
        </w:tc>
        <w:tc>
          <w:tcPr>
            <w:tcW w:w="54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18.37</w:t>
            </w:r>
          </w:p>
        </w:tc>
        <w:tc>
          <w:tcPr>
            <w:tcW w:w="697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70</w:t>
            </w:r>
          </w:p>
        </w:tc>
        <w:tc>
          <w:tcPr>
            <w:tcW w:w="383" w:type="pct"/>
            <w:tcBorders>
              <w:top w:val="single" w:sz="8" w:space="0" w:color="000000" w:themeColor="text1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B86C3E" w:rsidRPr="00322529" w:rsidTr="00EE1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tcBorders>
              <w:top w:val="nil"/>
              <w:right w:val="nil"/>
            </w:tcBorders>
            <w:noWrap/>
          </w:tcPr>
          <w:p w:rsidR="00B86C3E" w:rsidRPr="00322529" w:rsidRDefault="00B86C3E" w:rsidP="00EE1023">
            <w:pPr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Sex(male : 1; female : 0)*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1125.2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517.22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auto"/>
                <w:kern w:val="2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0.03</w:t>
            </w:r>
          </w:p>
        </w:tc>
      </w:tr>
      <w:tr w:rsidR="00B86C3E" w:rsidRPr="00322529" w:rsidTr="00EE1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tcBorders>
              <w:right w:val="nil"/>
            </w:tcBorders>
            <w:noWrap/>
          </w:tcPr>
          <w:p w:rsidR="00B86C3E" w:rsidRPr="00322529" w:rsidRDefault="00B86C3E" w:rsidP="00EE102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Intravenous pulse calcitriol (yes: 1; negative : 0)*</w:t>
            </w:r>
          </w:p>
        </w:tc>
        <w:tc>
          <w:tcPr>
            <w:tcW w:w="617" w:type="pct"/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1896.15</w:t>
            </w:r>
          </w:p>
        </w:tc>
        <w:tc>
          <w:tcPr>
            <w:tcW w:w="540" w:type="pct"/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671.3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7" w:type="pct"/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2.82</w:t>
            </w:r>
          </w:p>
        </w:tc>
        <w:tc>
          <w:tcPr>
            <w:tcW w:w="383" w:type="pct"/>
            <w:tcBorders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</w:tr>
      <w:tr w:rsidR="00B86C3E" w:rsidRPr="00322529" w:rsidTr="00EE1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tcBorders>
              <w:top w:val="nil"/>
              <w:right w:val="nil"/>
            </w:tcBorders>
            <w:noWrap/>
          </w:tcPr>
          <w:p w:rsidR="00B86C3E" w:rsidRPr="00322529" w:rsidRDefault="00B86C3E" w:rsidP="00EE10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  <w:r w:rsidRPr="0032252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(months)*</w:t>
            </w:r>
          </w:p>
        </w:tc>
        <w:tc>
          <w:tcPr>
            <w:tcW w:w="61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</w:tr>
      <w:tr w:rsidR="00B86C3E" w:rsidRPr="00322529" w:rsidTr="00EE1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pct"/>
            <w:tcBorders>
              <w:top w:val="single" w:sz="4" w:space="0" w:color="auto"/>
              <w:right w:val="nil"/>
            </w:tcBorders>
            <w:noWrap/>
          </w:tcPr>
          <w:p w:rsidR="00B86C3E" w:rsidRPr="00322529" w:rsidRDefault="00B86C3E" w:rsidP="00EE10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29">
              <w:rPr>
                <w:rFonts w:ascii="Times New Roman" w:hAnsi="Times New Roman"/>
                <w:bCs/>
                <w:sz w:val="24"/>
                <w:szCs w:val="24"/>
              </w:rPr>
              <w:t>S.E: standard error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B86C3E" w:rsidRPr="00322529" w:rsidRDefault="00B86C3E" w:rsidP="00EE1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6C3E" w:rsidRPr="00322529" w:rsidRDefault="00B86C3E" w:rsidP="00B86C3E">
      <w:pPr>
        <w:tabs>
          <w:tab w:val="left" w:pos="2115"/>
        </w:tabs>
        <w:rPr>
          <w:rFonts w:ascii="Times New Roman" w:hAnsi="Times New Roman"/>
          <w:color w:val="000000" w:themeColor="text1"/>
          <w:szCs w:val="24"/>
        </w:rPr>
      </w:pPr>
      <w:r w:rsidRPr="00322529">
        <w:rPr>
          <w:rFonts w:ascii="Times New Roman" w:hAnsi="Times New Roman"/>
          <w:color w:val="000000" w:themeColor="text1"/>
          <w:szCs w:val="24"/>
        </w:rPr>
        <w:t>*: mean P&lt;0.05</w:t>
      </w:r>
    </w:p>
    <w:p w:rsidR="00B86C3E" w:rsidRDefault="00B86C3E" w:rsidP="00B86C3E">
      <w:pPr>
        <w:rPr>
          <w:rFonts w:ascii="Times New Roman" w:hAnsi="Times New Roman"/>
          <w:b/>
          <w:bCs/>
          <w:color w:val="000000"/>
          <w:szCs w:val="24"/>
        </w:rPr>
      </w:pPr>
    </w:p>
    <w:p w:rsidR="0079226E" w:rsidRPr="00662BA7" w:rsidRDefault="0079226E" w:rsidP="00146CAF">
      <w:pPr>
        <w:rPr>
          <w:rFonts w:ascii="Times New Roman" w:hAnsi="Times New Roman"/>
          <w:color w:val="000000"/>
          <w:szCs w:val="24"/>
        </w:rPr>
      </w:pPr>
    </w:p>
    <w:sectPr w:rsidR="0079226E" w:rsidRPr="00662BA7" w:rsidSect="004215E5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8F" w:rsidRDefault="0096088F" w:rsidP="00CD0F0D">
      <w:r>
        <w:separator/>
      </w:r>
    </w:p>
  </w:endnote>
  <w:endnote w:type="continuationSeparator" w:id="0">
    <w:p w:rsidR="0096088F" w:rsidRDefault="0096088F" w:rsidP="00C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3A" w:rsidRDefault="00C61FA9">
    <w:pPr>
      <w:pStyle w:val="Footer"/>
      <w:jc w:val="center"/>
    </w:pPr>
    <w:r>
      <w:fldChar w:fldCharType="begin"/>
    </w:r>
    <w:r w:rsidR="00C67F27">
      <w:instrText xml:space="preserve"> PAGE   \* MERGEFORMAT </w:instrText>
    </w:r>
    <w:r>
      <w:fldChar w:fldCharType="separate"/>
    </w:r>
    <w:r w:rsidR="00F26122">
      <w:rPr>
        <w:noProof/>
      </w:rPr>
      <w:t>1</w:t>
    </w:r>
    <w:r>
      <w:rPr>
        <w:noProof/>
      </w:rPr>
      <w:fldChar w:fldCharType="end"/>
    </w:r>
  </w:p>
  <w:p w:rsidR="00BD233A" w:rsidRDefault="00BD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8F" w:rsidRDefault="0096088F" w:rsidP="00CD0F0D">
      <w:r>
        <w:separator/>
      </w:r>
    </w:p>
  </w:footnote>
  <w:footnote w:type="continuationSeparator" w:id="0">
    <w:p w:rsidR="0096088F" w:rsidRDefault="0096088F" w:rsidP="00CD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84520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8B68763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01AED2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006FBC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A120A8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C0C3E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01E465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2BAE51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CCB3D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E8A147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000002"/>
    <w:multiLevelType w:val="multilevel"/>
    <w:tmpl w:val="9F5E5D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FE0463E"/>
    <w:multiLevelType w:val="multilevel"/>
    <w:tmpl w:val="157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72BF0"/>
    <w:multiLevelType w:val="multilevel"/>
    <w:tmpl w:val="B354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6B2FFE"/>
    <w:multiLevelType w:val="hybridMultilevel"/>
    <w:tmpl w:val="03286784"/>
    <w:lvl w:ilvl="0" w:tplc="5DD62F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1F9523B"/>
    <w:multiLevelType w:val="hybridMultilevel"/>
    <w:tmpl w:val="CE1A3B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95A3628"/>
    <w:multiLevelType w:val="multilevel"/>
    <w:tmpl w:val="A9C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5919AA"/>
    <w:multiLevelType w:val="multilevel"/>
    <w:tmpl w:val="7A8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2E02A4"/>
    <w:multiLevelType w:val="multilevel"/>
    <w:tmpl w:val="F040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F11535"/>
    <w:multiLevelType w:val="multilevel"/>
    <w:tmpl w:val="806A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8E"/>
    <w:rsid w:val="00000DF5"/>
    <w:rsid w:val="000027B1"/>
    <w:rsid w:val="00005E38"/>
    <w:rsid w:val="00006833"/>
    <w:rsid w:val="00007F20"/>
    <w:rsid w:val="00011191"/>
    <w:rsid w:val="0001565A"/>
    <w:rsid w:val="00017918"/>
    <w:rsid w:val="00021684"/>
    <w:rsid w:val="00022FCC"/>
    <w:rsid w:val="00024B31"/>
    <w:rsid w:val="000268BD"/>
    <w:rsid w:val="00027D6A"/>
    <w:rsid w:val="000305B3"/>
    <w:rsid w:val="00030C2C"/>
    <w:rsid w:val="00030D38"/>
    <w:rsid w:val="000328E5"/>
    <w:rsid w:val="00033DEB"/>
    <w:rsid w:val="00034694"/>
    <w:rsid w:val="00034E95"/>
    <w:rsid w:val="000374D8"/>
    <w:rsid w:val="00044B1B"/>
    <w:rsid w:val="00045D1F"/>
    <w:rsid w:val="00051CCA"/>
    <w:rsid w:val="000530D5"/>
    <w:rsid w:val="000561D7"/>
    <w:rsid w:val="00057AA7"/>
    <w:rsid w:val="00065FD8"/>
    <w:rsid w:val="0006683C"/>
    <w:rsid w:val="00072FA9"/>
    <w:rsid w:val="00073A6B"/>
    <w:rsid w:val="00075F95"/>
    <w:rsid w:val="00084C99"/>
    <w:rsid w:val="00084FC0"/>
    <w:rsid w:val="000858DE"/>
    <w:rsid w:val="00086359"/>
    <w:rsid w:val="0009161C"/>
    <w:rsid w:val="000972B6"/>
    <w:rsid w:val="000A0F85"/>
    <w:rsid w:val="000A578B"/>
    <w:rsid w:val="000B20C2"/>
    <w:rsid w:val="000C2FB2"/>
    <w:rsid w:val="000D1123"/>
    <w:rsid w:val="000D2AC6"/>
    <w:rsid w:val="000D35B2"/>
    <w:rsid w:val="000D4E93"/>
    <w:rsid w:val="000D5B36"/>
    <w:rsid w:val="000E061E"/>
    <w:rsid w:val="000E1F03"/>
    <w:rsid w:val="000E258E"/>
    <w:rsid w:val="000E4768"/>
    <w:rsid w:val="000F0929"/>
    <w:rsid w:val="000F2438"/>
    <w:rsid w:val="000F4032"/>
    <w:rsid w:val="000F73B6"/>
    <w:rsid w:val="000F7B21"/>
    <w:rsid w:val="001009E7"/>
    <w:rsid w:val="00102EF4"/>
    <w:rsid w:val="00103F21"/>
    <w:rsid w:val="00105ABC"/>
    <w:rsid w:val="00106A0E"/>
    <w:rsid w:val="00110BCB"/>
    <w:rsid w:val="00111D1F"/>
    <w:rsid w:val="00113BEB"/>
    <w:rsid w:val="00115098"/>
    <w:rsid w:val="0011588F"/>
    <w:rsid w:val="00115A32"/>
    <w:rsid w:val="00120520"/>
    <w:rsid w:val="00122D91"/>
    <w:rsid w:val="001324C6"/>
    <w:rsid w:val="00132D15"/>
    <w:rsid w:val="00133296"/>
    <w:rsid w:val="001403C0"/>
    <w:rsid w:val="00140C5E"/>
    <w:rsid w:val="00140DE1"/>
    <w:rsid w:val="00141155"/>
    <w:rsid w:val="00146CAF"/>
    <w:rsid w:val="001529D0"/>
    <w:rsid w:val="001536F4"/>
    <w:rsid w:val="001544EA"/>
    <w:rsid w:val="001559C6"/>
    <w:rsid w:val="00156095"/>
    <w:rsid w:val="001566E6"/>
    <w:rsid w:val="0015769D"/>
    <w:rsid w:val="001603A3"/>
    <w:rsid w:val="0016057F"/>
    <w:rsid w:val="00161D7C"/>
    <w:rsid w:val="00161F4A"/>
    <w:rsid w:val="001626BB"/>
    <w:rsid w:val="0016301C"/>
    <w:rsid w:val="00164773"/>
    <w:rsid w:val="00176973"/>
    <w:rsid w:val="00181B1B"/>
    <w:rsid w:val="00182F4E"/>
    <w:rsid w:val="001837FE"/>
    <w:rsid w:val="0018454C"/>
    <w:rsid w:val="001856DF"/>
    <w:rsid w:val="001857A6"/>
    <w:rsid w:val="00192510"/>
    <w:rsid w:val="00192568"/>
    <w:rsid w:val="00194C4D"/>
    <w:rsid w:val="001A1E36"/>
    <w:rsid w:val="001A39DE"/>
    <w:rsid w:val="001A4757"/>
    <w:rsid w:val="001A56DC"/>
    <w:rsid w:val="001A6667"/>
    <w:rsid w:val="001A73FA"/>
    <w:rsid w:val="001B174B"/>
    <w:rsid w:val="001B2483"/>
    <w:rsid w:val="001B4AA9"/>
    <w:rsid w:val="001B4DC1"/>
    <w:rsid w:val="001C1887"/>
    <w:rsid w:val="001C49FE"/>
    <w:rsid w:val="001D0A2E"/>
    <w:rsid w:val="001D0CFF"/>
    <w:rsid w:val="001D7F3D"/>
    <w:rsid w:val="001E3775"/>
    <w:rsid w:val="001E40B0"/>
    <w:rsid w:val="001E7526"/>
    <w:rsid w:val="001F0289"/>
    <w:rsid w:val="001F03DB"/>
    <w:rsid w:val="001F19DE"/>
    <w:rsid w:val="001F2869"/>
    <w:rsid w:val="001F3583"/>
    <w:rsid w:val="001F47FF"/>
    <w:rsid w:val="001F5705"/>
    <w:rsid w:val="001F60FA"/>
    <w:rsid w:val="001F6853"/>
    <w:rsid w:val="002067DF"/>
    <w:rsid w:val="00207013"/>
    <w:rsid w:val="00212CED"/>
    <w:rsid w:val="002159E9"/>
    <w:rsid w:val="002165AB"/>
    <w:rsid w:val="00216C35"/>
    <w:rsid w:val="00221475"/>
    <w:rsid w:val="002248A9"/>
    <w:rsid w:val="0022515D"/>
    <w:rsid w:val="00225177"/>
    <w:rsid w:val="002266CB"/>
    <w:rsid w:val="002270E5"/>
    <w:rsid w:val="00233570"/>
    <w:rsid w:val="00233C8A"/>
    <w:rsid w:val="002350DE"/>
    <w:rsid w:val="00235510"/>
    <w:rsid w:val="002361F8"/>
    <w:rsid w:val="00237231"/>
    <w:rsid w:val="0024065B"/>
    <w:rsid w:val="002433C7"/>
    <w:rsid w:val="00244166"/>
    <w:rsid w:val="002443BD"/>
    <w:rsid w:val="0024668F"/>
    <w:rsid w:val="00250E71"/>
    <w:rsid w:val="00253539"/>
    <w:rsid w:val="00253F07"/>
    <w:rsid w:val="00254F21"/>
    <w:rsid w:val="00255DBA"/>
    <w:rsid w:val="00256C36"/>
    <w:rsid w:val="00257F1D"/>
    <w:rsid w:val="002602EB"/>
    <w:rsid w:val="002613EE"/>
    <w:rsid w:val="00261B2D"/>
    <w:rsid w:val="0026328D"/>
    <w:rsid w:val="002633C9"/>
    <w:rsid w:val="002644DE"/>
    <w:rsid w:val="00264D9E"/>
    <w:rsid w:val="0026613E"/>
    <w:rsid w:val="00267D08"/>
    <w:rsid w:val="00267FBD"/>
    <w:rsid w:val="002718F5"/>
    <w:rsid w:val="00273A24"/>
    <w:rsid w:val="002744F2"/>
    <w:rsid w:val="00274AA0"/>
    <w:rsid w:val="002834B7"/>
    <w:rsid w:val="00284EC6"/>
    <w:rsid w:val="002865B4"/>
    <w:rsid w:val="00287477"/>
    <w:rsid w:val="00287CAE"/>
    <w:rsid w:val="002A1D6D"/>
    <w:rsid w:val="002A35C6"/>
    <w:rsid w:val="002A56CB"/>
    <w:rsid w:val="002A56DD"/>
    <w:rsid w:val="002B06C4"/>
    <w:rsid w:val="002B293F"/>
    <w:rsid w:val="002B32E2"/>
    <w:rsid w:val="002B4CDF"/>
    <w:rsid w:val="002B65F5"/>
    <w:rsid w:val="002C0777"/>
    <w:rsid w:val="002C3890"/>
    <w:rsid w:val="002C43EB"/>
    <w:rsid w:val="002D0AE3"/>
    <w:rsid w:val="002E4E3A"/>
    <w:rsid w:val="002E7C4E"/>
    <w:rsid w:val="002F2A8B"/>
    <w:rsid w:val="002F36C2"/>
    <w:rsid w:val="002F3816"/>
    <w:rsid w:val="002F4A8E"/>
    <w:rsid w:val="002F5D8E"/>
    <w:rsid w:val="002F72E3"/>
    <w:rsid w:val="003000A4"/>
    <w:rsid w:val="00306F2B"/>
    <w:rsid w:val="003102C9"/>
    <w:rsid w:val="003108CC"/>
    <w:rsid w:val="00310E2A"/>
    <w:rsid w:val="00311048"/>
    <w:rsid w:val="00314B30"/>
    <w:rsid w:val="00315FAB"/>
    <w:rsid w:val="00317BE3"/>
    <w:rsid w:val="00322529"/>
    <w:rsid w:val="003259F4"/>
    <w:rsid w:val="0032733C"/>
    <w:rsid w:val="003347F4"/>
    <w:rsid w:val="00334E90"/>
    <w:rsid w:val="00342790"/>
    <w:rsid w:val="00342A97"/>
    <w:rsid w:val="00347305"/>
    <w:rsid w:val="0034747F"/>
    <w:rsid w:val="00347780"/>
    <w:rsid w:val="00350B9D"/>
    <w:rsid w:val="00351496"/>
    <w:rsid w:val="00352330"/>
    <w:rsid w:val="00352CCD"/>
    <w:rsid w:val="00353AAB"/>
    <w:rsid w:val="003540D7"/>
    <w:rsid w:val="00354A3A"/>
    <w:rsid w:val="0035509D"/>
    <w:rsid w:val="0035590C"/>
    <w:rsid w:val="00365113"/>
    <w:rsid w:val="003669F8"/>
    <w:rsid w:val="0036764F"/>
    <w:rsid w:val="003708D3"/>
    <w:rsid w:val="00372D75"/>
    <w:rsid w:val="00374100"/>
    <w:rsid w:val="0038373D"/>
    <w:rsid w:val="00386C76"/>
    <w:rsid w:val="00387DFD"/>
    <w:rsid w:val="0039433A"/>
    <w:rsid w:val="00394869"/>
    <w:rsid w:val="003A0B13"/>
    <w:rsid w:val="003A1EC8"/>
    <w:rsid w:val="003A223F"/>
    <w:rsid w:val="003A2618"/>
    <w:rsid w:val="003A4FAA"/>
    <w:rsid w:val="003B59DC"/>
    <w:rsid w:val="003B5EB1"/>
    <w:rsid w:val="003C1B4E"/>
    <w:rsid w:val="003C2623"/>
    <w:rsid w:val="003C3729"/>
    <w:rsid w:val="003C3D36"/>
    <w:rsid w:val="003C6D06"/>
    <w:rsid w:val="003C79D3"/>
    <w:rsid w:val="003D2715"/>
    <w:rsid w:val="003D2E7D"/>
    <w:rsid w:val="003D341B"/>
    <w:rsid w:val="003D361C"/>
    <w:rsid w:val="003E0848"/>
    <w:rsid w:val="003F03E2"/>
    <w:rsid w:val="003F6530"/>
    <w:rsid w:val="00401ECF"/>
    <w:rsid w:val="00403090"/>
    <w:rsid w:val="0041354C"/>
    <w:rsid w:val="0041429D"/>
    <w:rsid w:val="004162EF"/>
    <w:rsid w:val="004215E5"/>
    <w:rsid w:val="00427F8A"/>
    <w:rsid w:val="004314B9"/>
    <w:rsid w:val="004349C7"/>
    <w:rsid w:val="00435EE9"/>
    <w:rsid w:val="00442278"/>
    <w:rsid w:val="00447009"/>
    <w:rsid w:val="0045252F"/>
    <w:rsid w:val="00453132"/>
    <w:rsid w:val="004618FE"/>
    <w:rsid w:val="00463D53"/>
    <w:rsid w:val="004642F5"/>
    <w:rsid w:val="00464F48"/>
    <w:rsid w:val="00465707"/>
    <w:rsid w:val="00465DC5"/>
    <w:rsid w:val="004739D8"/>
    <w:rsid w:val="00473C27"/>
    <w:rsid w:val="00482D9A"/>
    <w:rsid w:val="0048490D"/>
    <w:rsid w:val="004900A4"/>
    <w:rsid w:val="00492A60"/>
    <w:rsid w:val="00493F86"/>
    <w:rsid w:val="004A0303"/>
    <w:rsid w:val="004A55BB"/>
    <w:rsid w:val="004A6080"/>
    <w:rsid w:val="004A6378"/>
    <w:rsid w:val="004B265F"/>
    <w:rsid w:val="004B2A1C"/>
    <w:rsid w:val="004B343B"/>
    <w:rsid w:val="004B5A00"/>
    <w:rsid w:val="004B7113"/>
    <w:rsid w:val="004C5091"/>
    <w:rsid w:val="004C54FE"/>
    <w:rsid w:val="004C5DBB"/>
    <w:rsid w:val="004C6437"/>
    <w:rsid w:val="004D2310"/>
    <w:rsid w:val="004D2367"/>
    <w:rsid w:val="004D53C2"/>
    <w:rsid w:val="004D6754"/>
    <w:rsid w:val="004E065A"/>
    <w:rsid w:val="004E2100"/>
    <w:rsid w:val="004E7248"/>
    <w:rsid w:val="004F33C3"/>
    <w:rsid w:val="004F3E92"/>
    <w:rsid w:val="004F7011"/>
    <w:rsid w:val="00502262"/>
    <w:rsid w:val="00504859"/>
    <w:rsid w:val="0050498D"/>
    <w:rsid w:val="00506723"/>
    <w:rsid w:val="0050737F"/>
    <w:rsid w:val="0051502A"/>
    <w:rsid w:val="00516D4A"/>
    <w:rsid w:val="00521335"/>
    <w:rsid w:val="00524A23"/>
    <w:rsid w:val="005262E9"/>
    <w:rsid w:val="00531237"/>
    <w:rsid w:val="00533A7A"/>
    <w:rsid w:val="00537B24"/>
    <w:rsid w:val="00543F61"/>
    <w:rsid w:val="0054689F"/>
    <w:rsid w:val="00546DC1"/>
    <w:rsid w:val="005500F6"/>
    <w:rsid w:val="005513CA"/>
    <w:rsid w:val="00551D72"/>
    <w:rsid w:val="00552B86"/>
    <w:rsid w:val="00553771"/>
    <w:rsid w:val="00555FB9"/>
    <w:rsid w:val="005561BC"/>
    <w:rsid w:val="00560753"/>
    <w:rsid w:val="00561E8E"/>
    <w:rsid w:val="00566E4C"/>
    <w:rsid w:val="00567125"/>
    <w:rsid w:val="00567FFB"/>
    <w:rsid w:val="00570BF7"/>
    <w:rsid w:val="0057178D"/>
    <w:rsid w:val="00580A19"/>
    <w:rsid w:val="00581110"/>
    <w:rsid w:val="0058227E"/>
    <w:rsid w:val="00583302"/>
    <w:rsid w:val="00590918"/>
    <w:rsid w:val="00591566"/>
    <w:rsid w:val="00591AE8"/>
    <w:rsid w:val="005939AC"/>
    <w:rsid w:val="00593D4A"/>
    <w:rsid w:val="005956B6"/>
    <w:rsid w:val="005962A3"/>
    <w:rsid w:val="005A18B9"/>
    <w:rsid w:val="005A7019"/>
    <w:rsid w:val="005B1DCE"/>
    <w:rsid w:val="005B20D8"/>
    <w:rsid w:val="005B2EF0"/>
    <w:rsid w:val="005B3117"/>
    <w:rsid w:val="005B31AD"/>
    <w:rsid w:val="005B46BB"/>
    <w:rsid w:val="005B5B8F"/>
    <w:rsid w:val="005B6D06"/>
    <w:rsid w:val="005C60E4"/>
    <w:rsid w:val="005C62B4"/>
    <w:rsid w:val="005C6BFA"/>
    <w:rsid w:val="005D299C"/>
    <w:rsid w:val="005D3141"/>
    <w:rsid w:val="005E0FE4"/>
    <w:rsid w:val="005E21A6"/>
    <w:rsid w:val="005E57E5"/>
    <w:rsid w:val="005F136E"/>
    <w:rsid w:val="005F15EB"/>
    <w:rsid w:val="006010F6"/>
    <w:rsid w:val="006012E2"/>
    <w:rsid w:val="006018BA"/>
    <w:rsid w:val="00603F9E"/>
    <w:rsid w:val="0061119F"/>
    <w:rsid w:val="0061302F"/>
    <w:rsid w:val="00613084"/>
    <w:rsid w:val="0061588E"/>
    <w:rsid w:val="00616B69"/>
    <w:rsid w:val="0061724D"/>
    <w:rsid w:val="0062337D"/>
    <w:rsid w:val="00623545"/>
    <w:rsid w:val="00624956"/>
    <w:rsid w:val="0063109F"/>
    <w:rsid w:val="00631952"/>
    <w:rsid w:val="00634C5D"/>
    <w:rsid w:val="0063560E"/>
    <w:rsid w:val="00635950"/>
    <w:rsid w:val="00641F19"/>
    <w:rsid w:val="00642313"/>
    <w:rsid w:val="00647F67"/>
    <w:rsid w:val="00652555"/>
    <w:rsid w:val="0065344E"/>
    <w:rsid w:val="0065612E"/>
    <w:rsid w:val="00662BA7"/>
    <w:rsid w:val="00663C0A"/>
    <w:rsid w:val="006702F2"/>
    <w:rsid w:val="006730C8"/>
    <w:rsid w:val="0067631B"/>
    <w:rsid w:val="00676341"/>
    <w:rsid w:val="00677896"/>
    <w:rsid w:val="006808A9"/>
    <w:rsid w:val="00680E91"/>
    <w:rsid w:val="00692632"/>
    <w:rsid w:val="00695460"/>
    <w:rsid w:val="006A2824"/>
    <w:rsid w:val="006A3A4D"/>
    <w:rsid w:val="006A59A8"/>
    <w:rsid w:val="006A6063"/>
    <w:rsid w:val="006A6C82"/>
    <w:rsid w:val="006A73EF"/>
    <w:rsid w:val="006B61B4"/>
    <w:rsid w:val="006B7979"/>
    <w:rsid w:val="006C010A"/>
    <w:rsid w:val="006C2313"/>
    <w:rsid w:val="006C3D94"/>
    <w:rsid w:val="006C4AE7"/>
    <w:rsid w:val="006C5452"/>
    <w:rsid w:val="006D0037"/>
    <w:rsid w:val="006D0BE7"/>
    <w:rsid w:val="006D1E9E"/>
    <w:rsid w:val="006D2462"/>
    <w:rsid w:val="006D3C03"/>
    <w:rsid w:val="006D5F08"/>
    <w:rsid w:val="006D7284"/>
    <w:rsid w:val="006E1EA8"/>
    <w:rsid w:val="006E3F15"/>
    <w:rsid w:val="006F5C95"/>
    <w:rsid w:val="006F7BC9"/>
    <w:rsid w:val="006F7CB4"/>
    <w:rsid w:val="006F7CD4"/>
    <w:rsid w:val="00703408"/>
    <w:rsid w:val="00703A0C"/>
    <w:rsid w:val="00704BBE"/>
    <w:rsid w:val="00711F02"/>
    <w:rsid w:val="00720BAB"/>
    <w:rsid w:val="00721757"/>
    <w:rsid w:val="00725F3F"/>
    <w:rsid w:val="00727A5E"/>
    <w:rsid w:val="00727C2A"/>
    <w:rsid w:val="00731C80"/>
    <w:rsid w:val="00732935"/>
    <w:rsid w:val="00734407"/>
    <w:rsid w:val="00744C0D"/>
    <w:rsid w:val="007452F6"/>
    <w:rsid w:val="007460EA"/>
    <w:rsid w:val="00746E10"/>
    <w:rsid w:val="007541EE"/>
    <w:rsid w:val="0075571B"/>
    <w:rsid w:val="00760C2D"/>
    <w:rsid w:val="00770AAD"/>
    <w:rsid w:val="00772E93"/>
    <w:rsid w:val="00773CA5"/>
    <w:rsid w:val="00780F74"/>
    <w:rsid w:val="00781DCE"/>
    <w:rsid w:val="00782B6A"/>
    <w:rsid w:val="00783A1A"/>
    <w:rsid w:val="00790F8F"/>
    <w:rsid w:val="0079154D"/>
    <w:rsid w:val="007915DA"/>
    <w:rsid w:val="0079226E"/>
    <w:rsid w:val="00795AC1"/>
    <w:rsid w:val="00797BDA"/>
    <w:rsid w:val="007A3841"/>
    <w:rsid w:val="007B2DA3"/>
    <w:rsid w:val="007B524F"/>
    <w:rsid w:val="007C03C7"/>
    <w:rsid w:val="007C1671"/>
    <w:rsid w:val="007C4FB4"/>
    <w:rsid w:val="007C61A3"/>
    <w:rsid w:val="007D40E9"/>
    <w:rsid w:val="007D62DE"/>
    <w:rsid w:val="007E1E99"/>
    <w:rsid w:val="007E2651"/>
    <w:rsid w:val="007E437E"/>
    <w:rsid w:val="007E451D"/>
    <w:rsid w:val="007E4F12"/>
    <w:rsid w:val="007E744C"/>
    <w:rsid w:val="007F06D2"/>
    <w:rsid w:val="007F1B50"/>
    <w:rsid w:val="007F2343"/>
    <w:rsid w:val="007F7EB3"/>
    <w:rsid w:val="008064B0"/>
    <w:rsid w:val="00806E45"/>
    <w:rsid w:val="00807BE7"/>
    <w:rsid w:val="008108CE"/>
    <w:rsid w:val="00811886"/>
    <w:rsid w:val="00817872"/>
    <w:rsid w:val="00821F89"/>
    <w:rsid w:val="00823295"/>
    <w:rsid w:val="00824522"/>
    <w:rsid w:val="00825A3E"/>
    <w:rsid w:val="008276A5"/>
    <w:rsid w:val="00827E6A"/>
    <w:rsid w:val="00830AA2"/>
    <w:rsid w:val="00830E16"/>
    <w:rsid w:val="00840ADA"/>
    <w:rsid w:val="0084123C"/>
    <w:rsid w:val="00844D7E"/>
    <w:rsid w:val="00845677"/>
    <w:rsid w:val="0084765F"/>
    <w:rsid w:val="00851028"/>
    <w:rsid w:val="0085190A"/>
    <w:rsid w:val="0085528A"/>
    <w:rsid w:val="00857018"/>
    <w:rsid w:val="00860390"/>
    <w:rsid w:val="00860437"/>
    <w:rsid w:val="00862F49"/>
    <w:rsid w:val="00863351"/>
    <w:rsid w:val="00871838"/>
    <w:rsid w:val="008735E0"/>
    <w:rsid w:val="00874172"/>
    <w:rsid w:val="008751CB"/>
    <w:rsid w:val="00880D39"/>
    <w:rsid w:val="0088197D"/>
    <w:rsid w:val="00883BB3"/>
    <w:rsid w:val="00885B48"/>
    <w:rsid w:val="00886BA0"/>
    <w:rsid w:val="00890C02"/>
    <w:rsid w:val="00890C34"/>
    <w:rsid w:val="0089543E"/>
    <w:rsid w:val="0089756F"/>
    <w:rsid w:val="00897F8D"/>
    <w:rsid w:val="008A248C"/>
    <w:rsid w:val="008A53CF"/>
    <w:rsid w:val="008A5CC5"/>
    <w:rsid w:val="008A6568"/>
    <w:rsid w:val="008B4044"/>
    <w:rsid w:val="008B512C"/>
    <w:rsid w:val="008D00BF"/>
    <w:rsid w:val="008D0FF0"/>
    <w:rsid w:val="00900B5E"/>
    <w:rsid w:val="00904DEE"/>
    <w:rsid w:val="009075C2"/>
    <w:rsid w:val="00915CEA"/>
    <w:rsid w:val="0092100D"/>
    <w:rsid w:val="00927927"/>
    <w:rsid w:val="0093037B"/>
    <w:rsid w:val="00930DBD"/>
    <w:rsid w:val="00932F6B"/>
    <w:rsid w:val="00936A58"/>
    <w:rsid w:val="00937966"/>
    <w:rsid w:val="00941262"/>
    <w:rsid w:val="009473B6"/>
    <w:rsid w:val="00955564"/>
    <w:rsid w:val="0096088F"/>
    <w:rsid w:val="00960F40"/>
    <w:rsid w:val="009620F3"/>
    <w:rsid w:val="0096214B"/>
    <w:rsid w:val="00963F35"/>
    <w:rsid w:val="00964F0F"/>
    <w:rsid w:val="00967FDD"/>
    <w:rsid w:val="00970883"/>
    <w:rsid w:val="00973626"/>
    <w:rsid w:val="009821DA"/>
    <w:rsid w:val="00982D35"/>
    <w:rsid w:val="00984439"/>
    <w:rsid w:val="00991086"/>
    <w:rsid w:val="00991314"/>
    <w:rsid w:val="00991685"/>
    <w:rsid w:val="009922EA"/>
    <w:rsid w:val="0099439A"/>
    <w:rsid w:val="009974F3"/>
    <w:rsid w:val="00997F1B"/>
    <w:rsid w:val="009A1C21"/>
    <w:rsid w:val="009A405F"/>
    <w:rsid w:val="009A4D8E"/>
    <w:rsid w:val="009B1D6D"/>
    <w:rsid w:val="009B2331"/>
    <w:rsid w:val="009B2C24"/>
    <w:rsid w:val="009B7165"/>
    <w:rsid w:val="009C09C3"/>
    <w:rsid w:val="009C4005"/>
    <w:rsid w:val="009C58F6"/>
    <w:rsid w:val="009C6CAE"/>
    <w:rsid w:val="009D258E"/>
    <w:rsid w:val="009D509C"/>
    <w:rsid w:val="009D60B4"/>
    <w:rsid w:val="009D6F6C"/>
    <w:rsid w:val="009D7EF7"/>
    <w:rsid w:val="009E58D4"/>
    <w:rsid w:val="009E789A"/>
    <w:rsid w:val="00A010FC"/>
    <w:rsid w:val="00A02026"/>
    <w:rsid w:val="00A025D5"/>
    <w:rsid w:val="00A0483B"/>
    <w:rsid w:val="00A147FC"/>
    <w:rsid w:val="00A14B4E"/>
    <w:rsid w:val="00A21EDF"/>
    <w:rsid w:val="00A2376F"/>
    <w:rsid w:val="00A252A4"/>
    <w:rsid w:val="00A26B83"/>
    <w:rsid w:val="00A310F4"/>
    <w:rsid w:val="00A32010"/>
    <w:rsid w:val="00A45768"/>
    <w:rsid w:val="00A46160"/>
    <w:rsid w:val="00A47BE1"/>
    <w:rsid w:val="00A51070"/>
    <w:rsid w:val="00A53BCF"/>
    <w:rsid w:val="00A550CF"/>
    <w:rsid w:val="00A71C47"/>
    <w:rsid w:val="00A723BB"/>
    <w:rsid w:val="00A7252B"/>
    <w:rsid w:val="00A73E0F"/>
    <w:rsid w:val="00A750F7"/>
    <w:rsid w:val="00A774FB"/>
    <w:rsid w:val="00A77E2F"/>
    <w:rsid w:val="00A84BC4"/>
    <w:rsid w:val="00A908F5"/>
    <w:rsid w:val="00A931D0"/>
    <w:rsid w:val="00A93F6F"/>
    <w:rsid w:val="00AA4783"/>
    <w:rsid w:val="00AA6763"/>
    <w:rsid w:val="00AB2959"/>
    <w:rsid w:val="00AB2C17"/>
    <w:rsid w:val="00AB65D1"/>
    <w:rsid w:val="00AC78C8"/>
    <w:rsid w:val="00AD0982"/>
    <w:rsid w:val="00AD0B2E"/>
    <w:rsid w:val="00AD25FB"/>
    <w:rsid w:val="00AD439C"/>
    <w:rsid w:val="00AD5535"/>
    <w:rsid w:val="00AD621F"/>
    <w:rsid w:val="00AD76F6"/>
    <w:rsid w:val="00AE1A10"/>
    <w:rsid w:val="00AE2710"/>
    <w:rsid w:val="00AF0EE7"/>
    <w:rsid w:val="00AF0FC2"/>
    <w:rsid w:val="00AF215A"/>
    <w:rsid w:val="00AF257F"/>
    <w:rsid w:val="00B00069"/>
    <w:rsid w:val="00B01DC3"/>
    <w:rsid w:val="00B06D18"/>
    <w:rsid w:val="00B07133"/>
    <w:rsid w:val="00B12753"/>
    <w:rsid w:val="00B15081"/>
    <w:rsid w:val="00B1570A"/>
    <w:rsid w:val="00B168AD"/>
    <w:rsid w:val="00B2068B"/>
    <w:rsid w:val="00B2295C"/>
    <w:rsid w:val="00B27F5F"/>
    <w:rsid w:val="00B35D01"/>
    <w:rsid w:val="00B37922"/>
    <w:rsid w:val="00B4204A"/>
    <w:rsid w:val="00B43BF7"/>
    <w:rsid w:val="00B43C7E"/>
    <w:rsid w:val="00B45B66"/>
    <w:rsid w:val="00B46D8D"/>
    <w:rsid w:val="00B47B16"/>
    <w:rsid w:val="00B50B1C"/>
    <w:rsid w:val="00B51248"/>
    <w:rsid w:val="00B51685"/>
    <w:rsid w:val="00B54C69"/>
    <w:rsid w:val="00B60624"/>
    <w:rsid w:val="00B6297D"/>
    <w:rsid w:val="00B62E10"/>
    <w:rsid w:val="00B647CD"/>
    <w:rsid w:val="00B650D6"/>
    <w:rsid w:val="00B6669A"/>
    <w:rsid w:val="00B66C8F"/>
    <w:rsid w:val="00B70AA8"/>
    <w:rsid w:val="00B71D14"/>
    <w:rsid w:val="00B7257F"/>
    <w:rsid w:val="00B72BDD"/>
    <w:rsid w:val="00B817C2"/>
    <w:rsid w:val="00B83B8D"/>
    <w:rsid w:val="00B848BB"/>
    <w:rsid w:val="00B85084"/>
    <w:rsid w:val="00B86C3E"/>
    <w:rsid w:val="00B935ED"/>
    <w:rsid w:val="00B93E65"/>
    <w:rsid w:val="00BA20B6"/>
    <w:rsid w:val="00BA4F0B"/>
    <w:rsid w:val="00BB05A5"/>
    <w:rsid w:val="00BB156C"/>
    <w:rsid w:val="00BB3B2E"/>
    <w:rsid w:val="00BB4F48"/>
    <w:rsid w:val="00BC3A27"/>
    <w:rsid w:val="00BC5148"/>
    <w:rsid w:val="00BC61C5"/>
    <w:rsid w:val="00BC6E2A"/>
    <w:rsid w:val="00BD07F5"/>
    <w:rsid w:val="00BD233A"/>
    <w:rsid w:val="00BD2520"/>
    <w:rsid w:val="00BD329F"/>
    <w:rsid w:val="00BD3C42"/>
    <w:rsid w:val="00BD7E09"/>
    <w:rsid w:val="00BE06B9"/>
    <w:rsid w:val="00BE2534"/>
    <w:rsid w:val="00BE4F13"/>
    <w:rsid w:val="00BE5D62"/>
    <w:rsid w:val="00BF0F16"/>
    <w:rsid w:val="00BF16D1"/>
    <w:rsid w:val="00BF2C57"/>
    <w:rsid w:val="00BF36B7"/>
    <w:rsid w:val="00BF4379"/>
    <w:rsid w:val="00BF49DD"/>
    <w:rsid w:val="00BF59D5"/>
    <w:rsid w:val="00BF5DED"/>
    <w:rsid w:val="00C005F4"/>
    <w:rsid w:val="00C0163A"/>
    <w:rsid w:val="00C053DB"/>
    <w:rsid w:val="00C05440"/>
    <w:rsid w:val="00C068C0"/>
    <w:rsid w:val="00C068DC"/>
    <w:rsid w:val="00C102C4"/>
    <w:rsid w:val="00C109EE"/>
    <w:rsid w:val="00C119D5"/>
    <w:rsid w:val="00C17EA0"/>
    <w:rsid w:val="00C20072"/>
    <w:rsid w:val="00C255F9"/>
    <w:rsid w:val="00C261ED"/>
    <w:rsid w:val="00C26CD2"/>
    <w:rsid w:val="00C271BC"/>
    <w:rsid w:val="00C33415"/>
    <w:rsid w:val="00C37F22"/>
    <w:rsid w:val="00C47FDF"/>
    <w:rsid w:val="00C50049"/>
    <w:rsid w:val="00C50168"/>
    <w:rsid w:val="00C50DA4"/>
    <w:rsid w:val="00C53540"/>
    <w:rsid w:val="00C540DB"/>
    <w:rsid w:val="00C5423E"/>
    <w:rsid w:val="00C544DB"/>
    <w:rsid w:val="00C55A9F"/>
    <w:rsid w:val="00C57BDC"/>
    <w:rsid w:val="00C57D33"/>
    <w:rsid w:val="00C61E4B"/>
    <w:rsid w:val="00C61FA9"/>
    <w:rsid w:val="00C651E3"/>
    <w:rsid w:val="00C65F62"/>
    <w:rsid w:val="00C66C98"/>
    <w:rsid w:val="00C6710B"/>
    <w:rsid w:val="00C67F27"/>
    <w:rsid w:val="00C750BD"/>
    <w:rsid w:val="00C75A97"/>
    <w:rsid w:val="00C75D26"/>
    <w:rsid w:val="00C7793B"/>
    <w:rsid w:val="00C83B53"/>
    <w:rsid w:val="00C878FA"/>
    <w:rsid w:val="00C87A97"/>
    <w:rsid w:val="00C92D38"/>
    <w:rsid w:val="00CA035D"/>
    <w:rsid w:val="00CA061B"/>
    <w:rsid w:val="00CA4CDC"/>
    <w:rsid w:val="00CA6732"/>
    <w:rsid w:val="00CB00FC"/>
    <w:rsid w:val="00CB0B15"/>
    <w:rsid w:val="00CB0EC3"/>
    <w:rsid w:val="00CB13C4"/>
    <w:rsid w:val="00CB3136"/>
    <w:rsid w:val="00CB4886"/>
    <w:rsid w:val="00CB712C"/>
    <w:rsid w:val="00CC23AE"/>
    <w:rsid w:val="00CC2D0F"/>
    <w:rsid w:val="00CC6089"/>
    <w:rsid w:val="00CD0F0D"/>
    <w:rsid w:val="00CD35A6"/>
    <w:rsid w:val="00CD4DDC"/>
    <w:rsid w:val="00CD61E1"/>
    <w:rsid w:val="00CE3182"/>
    <w:rsid w:val="00CE4C60"/>
    <w:rsid w:val="00CF20E6"/>
    <w:rsid w:val="00D03A9A"/>
    <w:rsid w:val="00D03D96"/>
    <w:rsid w:val="00D059AE"/>
    <w:rsid w:val="00D1002E"/>
    <w:rsid w:val="00D11465"/>
    <w:rsid w:val="00D14BC2"/>
    <w:rsid w:val="00D17C45"/>
    <w:rsid w:val="00D210C6"/>
    <w:rsid w:val="00D21FC6"/>
    <w:rsid w:val="00D316F3"/>
    <w:rsid w:val="00D33A55"/>
    <w:rsid w:val="00D33B7E"/>
    <w:rsid w:val="00D33CBC"/>
    <w:rsid w:val="00D34102"/>
    <w:rsid w:val="00D428E0"/>
    <w:rsid w:val="00D46A11"/>
    <w:rsid w:val="00D52098"/>
    <w:rsid w:val="00D53875"/>
    <w:rsid w:val="00D5552A"/>
    <w:rsid w:val="00D55D26"/>
    <w:rsid w:val="00D57A1E"/>
    <w:rsid w:val="00D57CDA"/>
    <w:rsid w:val="00D6125F"/>
    <w:rsid w:val="00D622C5"/>
    <w:rsid w:val="00D63CD9"/>
    <w:rsid w:val="00D71900"/>
    <w:rsid w:val="00D725E0"/>
    <w:rsid w:val="00D75C62"/>
    <w:rsid w:val="00D76DF8"/>
    <w:rsid w:val="00D8092E"/>
    <w:rsid w:val="00D84194"/>
    <w:rsid w:val="00D911C2"/>
    <w:rsid w:val="00D91EF7"/>
    <w:rsid w:val="00D935E4"/>
    <w:rsid w:val="00D97506"/>
    <w:rsid w:val="00DA33A4"/>
    <w:rsid w:val="00DA5EFA"/>
    <w:rsid w:val="00DA7995"/>
    <w:rsid w:val="00DB39AC"/>
    <w:rsid w:val="00DB6A01"/>
    <w:rsid w:val="00DC04F5"/>
    <w:rsid w:val="00DC05DC"/>
    <w:rsid w:val="00DC12A5"/>
    <w:rsid w:val="00DC1491"/>
    <w:rsid w:val="00DC1B48"/>
    <w:rsid w:val="00DD06AE"/>
    <w:rsid w:val="00DD2B2E"/>
    <w:rsid w:val="00DD4A18"/>
    <w:rsid w:val="00DD5BC3"/>
    <w:rsid w:val="00DD77DB"/>
    <w:rsid w:val="00DE1BB1"/>
    <w:rsid w:val="00DE33FA"/>
    <w:rsid w:val="00DE4C3F"/>
    <w:rsid w:val="00DE52D8"/>
    <w:rsid w:val="00DE57CC"/>
    <w:rsid w:val="00DE7098"/>
    <w:rsid w:val="00DE742A"/>
    <w:rsid w:val="00DF231E"/>
    <w:rsid w:val="00DF2CFC"/>
    <w:rsid w:val="00DF48AA"/>
    <w:rsid w:val="00DF4902"/>
    <w:rsid w:val="00E013C7"/>
    <w:rsid w:val="00E03879"/>
    <w:rsid w:val="00E038A8"/>
    <w:rsid w:val="00E04615"/>
    <w:rsid w:val="00E05E98"/>
    <w:rsid w:val="00E070A0"/>
    <w:rsid w:val="00E10377"/>
    <w:rsid w:val="00E16F83"/>
    <w:rsid w:val="00E171D0"/>
    <w:rsid w:val="00E2056F"/>
    <w:rsid w:val="00E2060D"/>
    <w:rsid w:val="00E22599"/>
    <w:rsid w:val="00E23426"/>
    <w:rsid w:val="00E23922"/>
    <w:rsid w:val="00E26FBF"/>
    <w:rsid w:val="00E32252"/>
    <w:rsid w:val="00E3437D"/>
    <w:rsid w:val="00E370D3"/>
    <w:rsid w:val="00E37AB6"/>
    <w:rsid w:val="00E4040C"/>
    <w:rsid w:val="00E4095F"/>
    <w:rsid w:val="00E40C0C"/>
    <w:rsid w:val="00E40FC6"/>
    <w:rsid w:val="00E418B0"/>
    <w:rsid w:val="00E43036"/>
    <w:rsid w:val="00E43A9C"/>
    <w:rsid w:val="00E5026C"/>
    <w:rsid w:val="00E54F0B"/>
    <w:rsid w:val="00E55EF4"/>
    <w:rsid w:val="00E55FD8"/>
    <w:rsid w:val="00E569F3"/>
    <w:rsid w:val="00E56D3A"/>
    <w:rsid w:val="00E6283A"/>
    <w:rsid w:val="00E73A84"/>
    <w:rsid w:val="00E75948"/>
    <w:rsid w:val="00E80066"/>
    <w:rsid w:val="00E82A6D"/>
    <w:rsid w:val="00E844E8"/>
    <w:rsid w:val="00E86699"/>
    <w:rsid w:val="00E87C98"/>
    <w:rsid w:val="00E87F38"/>
    <w:rsid w:val="00E9133F"/>
    <w:rsid w:val="00E92B6A"/>
    <w:rsid w:val="00E9429B"/>
    <w:rsid w:val="00E94C4B"/>
    <w:rsid w:val="00EA1122"/>
    <w:rsid w:val="00EA1D59"/>
    <w:rsid w:val="00EA2332"/>
    <w:rsid w:val="00EA3C81"/>
    <w:rsid w:val="00EA76BC"/>
    <w:rsid w:val="00EB1A87"/>
    <w:rsid w:val="00EC46F0"/>
    <w:rsid w:val="00ED0736"/>
    <w:rsid w:val="00ED0A58"/>
    <w:rsid w:val="00ED4B5F"/>
    <w:rsid w:val="00EE16ED"/>
    <w:rsid w:val="00EE30FE"/>
    <w:rsid w:val="00EE5572"/>
    <w:rsid w:val="00EE55C8"/>
    <w:rsid w:val="00EE61A5"/>
    <w:rsid w:val="00EF205B"/>
    <w:rsid w:val="00EF5919"/>
    <w:rsid w:val="00EF71DB"/>
    <w:rsid w:val="00F04CB3"/>
    <w:rsid w:val="00F07CF7"/>
    <w:rsid w:val="00F1142F"/>
    <w:rsid w:val="00F145A4"/>
    <w:rsid w:val="00F15360"/>
    <w:rsid w:val="00F15BDA"/>
    <w:rsid w:val="00F16469"/>
    <w:rsid w:val="00F20882"/>
    <w:rsid w:val="00F22061"/>
    <w:rsid w:val="00F230D9"/>
    <w:rsid w:val="00F25507"/>
    <w:rsid w:val="00F25B49"/>
    <w:rsid w:val="00F26122"/>
    <w:rsid w:val="00F27C86"/>
    <w:rsid w:val="00F302E9"/>
    <w:rsid w:val="00F35D9E"/>
    <w:rsid w:val="00F40A97"/>
    <w:rsid w:val="00F42DA7"/>
    <w:rsid w:val="00F44306"/>
    <w:rsid w:val="00F506CC"/>
    <w:rsid w:val="00F522A0"/>
    <w:rsid w:val="00F52BFA"/>
    <w:rsid w:val="00F5464B"/>
    <w:rsid w:val="00F6117D"/>
    <w:rsid w:val="00F611D4"/>
    <w:rsid w:val="00F63717"/>
    <w:rsid w:val="00F640F7"/>
    <w:rsid w:val="00F6457B"/>
    <w:rsid w:val="00F6470B"/>
    <w:rsid w:val="00F7066C"/>
    <w:rsid w:val="00F744A5"/>
    <w:rsid w:val="00F766B4"/>
    <w:rsid w:val="00F8139C"/>
    <w:rsid w:val="00F858C3"/>
    <w:rsid w:val="00F86217"/>
    <w:rsid w:val="00F8659C"/>
    <w:rsid w:val="00F93B92"/>
    <w:rsid w:val="00F960A5"/>
    <w:rsid w:val="00FA0708"/>
    <w:rsid w:val="00FA4F4F"/>
    <w:rsid w:val="00FB02D9"/>
    <w:rsid w:val="00FB3ABB"/>
    <w:rsid w:val="00FB3B07"/>
    <w:rsid w:val="00FB5A7F"/>
    <w:rsid w:val="00FB68E5"/>
    <w:rsid w:val="00FC237A"/>
    <w:rsid w:val="00FC3286"/>
    <w:rsid w:val="00FC40D2"/>
    <w:rsid w:val="00FD04A7"/>
    <w:rsid w:val="00FD33D1"/>
    <w:rsid w:val="00FD3567"/>
    <w:rsid w:val="00FD4864"/>
    <w:rsid w:val="00FD57DE"/>
    <w:rsid w:val="00FE2810"/>
    <w:rsid w:val="00FE6991"/>
    <w:rsid w:val="00FF1789"/>
    <w:rsid w:val="00FF30C8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7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36A58"/>
    <w:pPr>
      <w:widowControl/>
      <w:spacing w:before="100" w:beforeAutospacing="1" w:after="100" w:afterAutospacing="1"/>
      <w:outlineLvl w:val="0"/>
    </w:pPr>
    <w:rPr>
      <w:rFonts w:ascii="PMingLiU" w:hAnsi="PMingLiU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15F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A58"/>
    <w:rPr>
      <w:rFonts w:ascii="PMingLiU" w:eastAsia="PMingLiU" w:cs="Times New Roman"/>
      <w:b/>
      <w:kern w:val="36"/>
      <w:sz w:val="48"/>
    </w:rPr>
  </w:style>
  <w:style w:type="paragraph" w:styleId="Header">
    <w:name w:val="header"/>
    <w:basedOn w:val="Normal"/>
    <w:link w:val="HeaderChar"/>
    <w:uiPriority w:val="99"/>
    <w:rsid w:val="00CD0F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F0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CD0F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F0D"/>
    <w:rPr>
      <w:rFonts w:cs="Times New Roman"/>
      <w:sz w:val="20"/>
    </w:rPr>
  </w:style>
  <w:style w:type="paragraph" w:customStyle="1" w:styleId="p">
    <w:name w:val="p"/>
    <w:basedOn w:val="Normal"/>
    <w:uiPriority w:val="99"/>
    <w:rsid w:val="001F685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Hyperlink">
    <w:name w:val="Hyperlink"/>
    <w:basedOn w:val="DefaultParagraphFont"/>
    <w:uiPriority w:val="99"/>
    <w:semiHidden/>
    <w:rsid w:val="001F68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685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ighlight">
    <w:name w:val="highlight"/>
    <w:uiPriority w:val="99"/>
    <w:rsid w:val="00553771"/>
  </w:style>
  <w:style w:type="character" w:customStyle="1" w:styleId="apple-converted-space">
    <w:name w:val="apple-converted-space"/>
    <w:uiPriority w:val="99"/>
    <w:rsid w:val="00553771"/>
  </w:style>
  <w:style w:type="paragraph" w:styleId="ListParagraph">
    <w:name w:val="List Paragraph"/>
    <w:basedOn w:val="Normal"/>
    <w:uiPriority w:val="99"/>
    <w:qFormat/>
    <w:rsid w:val="004F33C3"/>
    <w:pPr>
      <w:ind w:leftChars="200" w:left="480"/>
    </w:pPr>
  </w:style>
  <w:style w:type="character" w:customStyle="1" w:styleId="element-citation">
    <w:name w:val="element-citation"/>
    <w:uiPriority w:val="99"/>
    <w:rsid w:val="0035509D"/>
  </w:style>
  <w:style w:type="character" w:customStyle="1" w:styleId="ref-journal">
    <w:name w:val="ref-journal"/>
    <w:uiPriority w:val="99"/>
    <w:rsid w:val="0035509D"/>
  </w:style>
  <w:style w:type="character" w:customStyle="1" w:styleId="ref-vol">
    <w:name w:val="ref-vol"/>
    <w:uiPriority w:val="99"/>
    <w:rsid w:val="0035509D"/>
  </w:style>
  <w:style w:type="character" w:customStyle="1" w:styleId="nowrap">
    <w:name w:val="nowrap"/>
    <w:uiPriority w:val="99"/>
    <w:rsid w:val="0035509D"/>
  </w:style>
  <w:style w:type="character" w:customStyle="1" w:styleId="cit-name-surname">
    <w:name w:val="cit-name-surname"/>
    <w:uiPriority w:val="99"/>
    <w:rsid w:val="00386C76"/>
  </w:style>
  <w:style w:type="character" w:customStyle="1" w:styleId="cit-name-given-names">
    <w:name w:val="cit-name-given-names"/>
    <w:uiPriority w:val="99"/>
    <w:rsid w:val="00386C76"/>
  </w:style>
  <w:style w:type="character" w:styleId="HTMLCite">
    <w:name w:val="HTML Cite"/>
    <w:basedOn w:val="DefaultParagraphFont"/>
    <w:uiPriority w:val="99"/>
    <w:semiHidden/>
    <w:rsid w:val="00386C76"/>
    <w:rPr>
      <w:rFonts w:cs="Times New Roman"/>
      <w:i/>
    </w:rPr>
  </w:style>
  <w:style w:type="character" w:customStyle="1" w:styleId="cit-article-title">
    <w:name w:val="cit-article-title"/>
    <w:uiPriority w:val="99"/>
    <w:rsid w:val="00386C76"/>
  </w:style>
  <w:style w:type="character" w:customStyle="1" w:styleId="cit-vol">
    <w:name w:val="cit-vol"/>
    <w:uiPriority w:val="99"/>
    <w:rsid w:val="00386C76"/>
  </w:style>
  <w:style w:type="character" w:customStyle="1" w:styleId="cit-fpage">
    <w:name w:val="cit-fpage"/>
    <w:uiPriority w:val="99"/>
    <w:rsid w:val="00386C76"/>
  </w:style>
  <w:style w:type="character" w:customStyle="1" w:styleId="cit-lpage">
    <w:name w:val="cit-lpage"/>
    <w:uiPriority w:val="99"/>
    <w:rsid w:val="00386C76"/>
  </w:style>
  <w:style w:type="character" w:customStyle="1" w:styleId="cit-pub-date">
    <w:name w:val="cit-pub-date"/>
    <w:uiPriority w:val="99"/>
    <w:rsid w:val="00386C76"/>
  </w:style>
  <w:style w:type="character" w:customStyle="1" w:styleId="order1">
    <w:name w:val="order1"/>
    <w:uiPriority w:val="99"/>
    <w:rsid w:val="00720BAB"/>
    <w:rPr>
      <w:b/>
    </w:rPr>
  </w:style>
  <w:style w:type="table" w:customStyle="1" w:styleId="GridTable1Light1">
    <w:name w:val="Grid Table 1 Light1"/>
    <w:uiPriority w:val="99"/>
    <w:rsid w:val="001009E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1009E7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08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1465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465"/>
    <w:rPr>
      <w:rFonts w:ascii="Cambria" w:hAnsi="Cambria" w:cs="Times New Roman"/>
      <w:sz w:val="18"/>
    </w:rPr>
  </w:style>
  <w:style w:type="paragraph" w:customStyle="1" w:styleId="desc">
    <w:name w:val="desc"/>
    <w:basedOn w:val="Normal"/>
    <w:uiPriority w:val="99"/>
    <w:rsid w:val="00C05440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4"/>
      <w:lang w:eastAsia="en-US"/>
    </w:rPr>
  </w:style>
  <w:style w:type="paragraph" w:customStyle="1" w:styleId="1">
    <w:name w:val="標題1"/>
    <w:basedOn w:val="Normal"/>
    <w:uiPriority w:val="99"/>
    <w:rsid w:val="00703A0C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tails">
    <w:name w:val="details"/>
    <w:basedOn w:val="Normal"/>
    <w:uiPriority w:val="99"/>
    <w:rsid w:val="00703A0C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jrnl">
    <w:name w:val="jrnl"/>
    <w:uiPriority w:val="99"/>
    <w:rsid w:val="00703A0C"/>
  </w:style>
  <w:style w:type="paragraph" w:customStyle="1" w:styleId="2">
    <w:name w:val="標題2"/>
    <w:basedOn w:val="Normal"/>
    <w:uiPriority w:val="99"/>
    <w:rsid w:val="005A701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NoSpacing">
    <w:name w:val="No Spacing"/>
    <w:uiPriority w:val="99"/>
    <w:qFormat/>
    <w:rsid w:val="005A7019"/>
    <w:pPr>
      <w:widowControl w:val="0"/>
    </w:pPr>
  </w:style>
  <w:style w:type="character" w:customStyle="1" w:styleId="highlight2">
    <w:name w:val="highlight2"/>
    <w:uiPriority w:val="99"/>
    <w:rsid w:val="007A3841"/>
  </w:style>
  <w:style w:type="character" w:customStyle="1" w:styleId="mixed-citation">
    <w:name w:val="mixed-citation"/>
    <w:uiPriority w:val="99"/>
    <w:rsid w:val="00DE7098"/>
  </w:style>
  <w:style w:type="character" w:customStyle="1" w:styleId="ref-title">
    <w:name w:val="ref-title"/>
    <w:uiPriority w:val="99"/>
    <w:rsid w:val="00DE7098"/>
  </w:style>
  <w:style w:type="character" w:customStyle="1" w:styleId="nowraprefpmc">
    <w:name w:val="nowrap ref pmc"/>
    <w:uiPriority w:val="99"/>
    <w:rsid w:val="00DE7098"/>
  </w:style>
  <w:style w:type="character" w:customStyle="1" w:styleId="nowraprefpubmed">
    <w:name w:val="nowrap ref pubmed"/>
    <w:uiPriority w:val="99"/>
    <w:rsid w:val="00DE7098"/>
  </w:style>
  <w:style w:type="paragraph" w:customStyle="1" w:styleId="title1">
    <w:name w:val="title1"/>
    <w:basedOn w:val="Normal"/>
    <w:uiPriority w:val="99"/>
    <w:rsid w:val="00F302E9"/>
    <w:pPr>
      <w:widowControl/>
    </w:pPr>
    <w:rPr>
      <w:rFonts w:ascii="PMingLiU" w:hAnsi="PMingLiU" w:cs="PMingLiU"/>
      <w:kern w:val="0"/>
      <w:sz w:val="27"/>
      <w:szCs w:val="27"/>
    </w:rPr>
  </w:style>
  <w:style w:type="paragraph" w:customStyle="1" w:styleId="desc2">
    <w:name w:val="desc2"/>
    <w:basedOn w:val="Normal"/>
    <w:uiPriority w:val="99"/>
    <w:rsid w:val="00F302E9"/>
    <w:pPr>
      <w:widowControl/>
    </w:pPr>
    <w:rPr>
      <w:rFonts w:ascii="PMingLiU" w:hAnsi="PMingLiU" w:cs="PMingLiU"/>
      <w:kern w:val="0"/>
      <w:sz w:val="26"/>
      <w:szCs w:val="26"/>
    </w:rPr>
  </w:style>
  <w:style w:type="paragraph" w:customStyle="1" w:styleId="details1">
    <w:name w:val="details1"/>
    <w:basedOn w:val="Normal"/>
    <w:uiPriority w:val="99"/>
    <w:rsid w:val="00F302E9"/>
    <w:pPr>
      <w:widowControl/>
    </w:pPr>
    <w:rPr>
      <w:rFonts w:ascii="PMingLiU" w:hAnsi="PMingLiU" w:cs="PMingLiU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rsid w:val="00DD4A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D4A18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4A1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4A18"/>
    <w:rPr>
      <w:rFonts w:cs="Times New Roman"/>
      <w:b/>
      <w:sz w:val="20"/>
    </w:rPr>
  </w:style>
  <w:style w:type="table" w:styleId="MediumList2-Accent1">
    <w:name w:val="Medium List 2 Accent 1"/>
    <w:basedOn w:val="TableNormal"/>
    <w:uiPriority w:val="66"/>
    <w:rsid w:val="00FD356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315FA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7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36A58"/>
    <w:pPr>
      <w:widowControl/>
      <w:spacing w:before="100" w:beforeAutospacing="1" w:after="100" w:afterAutospacing="1"/>
      <w:outlineLvl w:val="0"/>
    </w:pPr>
    <w:rPr>
      <w:rFonts w:ascii="PMingLiU" w:hAnsi="PMingLiU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15F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A58"/>
    <w:rPr>
      <w:rFonts w:ascii="PMingLiU" w:eastAsia="PMingLiU" w:cs="Times New Roman"/>
      <w:b/>
      <w:kern w:val="36"/>
      <w:sz w:val="48"/>
    </w:rPr>
  </w:style>
  <w:style w:type="paragraph" w:styleId="Header">
    <w:name w:val="header"/>
    <w:basedOn w:val="Normal"/>
    <w:link w:val="HeaderChar"/>
    <w:uiPriority w:val="99"/>
    <w:rsid w:val="00CD0F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F0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CD0F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F0D"/>
    <w:rPr>
      <w:rFonts w:cs="Times New Roman"/>
      <w:sz w:val="20"/>
    </w:rPr>
  </w:style>
  <w:style w:type="paragraph" w:customStyle="1" w:styleId="p">
    <w:name w:val="p"/>
    <w:basedOn w:val="Normal"/>
    <w:uiPriority w:val="99"/>
    <w:rsid w:val="001F685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Hyperlink">
    <w:name w:val="Hyperlink"/>
    <w:basedOn w:val="DefaultParagraphFont"/>
    <w:uiPriority w:val="99"/>
    <w:semiHidden/>
    <w:rsid w:val="001F68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685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ighlight">
    <w:name w:val="highlight"/>
    <w:uiPriority w:val="99"/>
    <w:rsid w:val="00553771"/>
  </w:style>
  <w:style w:type="character" w:customStyle="1" w:styleId="apple-converted-space">
    <w:name w:val="apple-converted-space"/>
    <w:uiPriority w:val="99"/>
    <w:rsid w:val="00553771"/>
  </w:style>
  <w:style w:type="paragraph" w:styleId="ListParagraph">
    <w:name w:val="List Paragraph"/>
    <w:basedOn w:val="Normal"/>
    <w:uiPriority w:val="99"/>
    <w:qFormat/>
    <w:rsid w:val="004F33C3"/>
    <w:pPr>
      <w:ind w:leftChars="200" w:left="480"/>
    </w:pPr>
  </w:style>
  <w:style w:type="character" w:customStyle="1" w:styleId="element-citation">
    <w:name w:val="element-citation"/>
    <w:uiPriority w:val="99"/>
    <w:rsid w:val="0035509D"/>
  </w:style>
  <w:style w:type="character" w:customStyle="1" w:styleId="ref-journal">
    <w:name w:val="ref-journal"/>
    <w:uiPriority w:val="99"/>
    <w:rsid w:val="0035509D"/>
  </w:style>
  <w:style w:type="character" w:customStyle="1" w:styleId="ref-vol">
    <w:name w:val="ref-vol"/>
    <w:uiPriority w:val="99"/>
    <w:rsid w:val="0035509D"/>
  </w:style>
  <w:style w:type="character" w:customStyle="1" w:styleId="nowrap">
    <w:name w:val="nowrap"/>
    <w:uiPriority w:val="99"/>
    <w:rsid w:val="0035509D"/>
  </w:style>
  <w:style w:type="character" w:customStyle="1" w:styleId="cit-name-surname">
    <w:name w:val="cit-name-surname"/>
    <w:uiPriority w:val="99"/>
    <w:rsid w:val="00386C76"/>
  </w:style>
  <w:style w:type="character" w:customStyle="1" w:styleId="cit-name-given-names">
    <w:name w:val="cit-name-given-names"/>
    <w:uiPriority w:val="99"/>
    <w:rsid w:val="00386C76"/>
  </w:style>
  <w:style w:type="character" w:styleId="HTMLCite">
    <w:name w:val="HTML Cite"/>
    <w:basedOn w:val="DefaultParagraphFont"/>
    <w:uiPriority w:val="99"/>
    <w:semiHidden/>
    <w:rsid w:val="00386C76"/>
    <w:rPr>
      <w:rFonts w:cs="Times New Roman"/>
      <w:i/>
    </w:rPr>
  </w:style>
  <w:style w:type="character" w:customStyle="1" w:styleId="cit-article-title">
    <w:name w:val="cit-article-title"/>
    <w:uiPriority w:val="99"/>
    <w:rsid w:val="00386C76"/>
  </w:style>
  <w:style w:type="character" w:customStyle="1" w:styleId="cit-vol">
    <w:name w:val="cit-vol"/>
    <w:uiPriority w:val="99"/>
    <w:rsid w:val="00386C76"/>
  </w:style>
  <w:style w:type="character" w:customStyle="1" w:styleId="cit-fpage">
    <w:name w:val="cit-fpage"/>
    <w:uiPriority w:val="99"/>
    <w:rsid w:val="00386C76"/>
  </w:style>
  <w:style w:type="character" w:customStyle="1" w:styleId="cit-lpage">
    <w:name w:val="cit-lpage"/>
    <w:uiPriority w:val="99"/>
    <w:rsid w:val="00386C76"/>
  </w:style>
  <w:style w:type="character" w:customStyle="1" w:styleId="cit-pub-date">
    <w:name w:val="cit-pub-date"/>
    <w:uiPriority w:val="99"/>
    <w:rsid w:val="00386C76"/>
  </w:style>
  <w:style w:type="character" w:customStyle="1" w:styleId="order1">
    <w:name w:val="order1"/>
    <w:uiPriority w:val="99"/>
    <w:rsid w:val="00720BAB"/>
    <w:rPr>
      <w:b/>
    </w:rPr>
  </w:style>
  <w:style w:type="table" w:customStyle="1" w:styleId="GridTable1Light1">
    <w:name w:val="Grid Table 1 Light1"/>
    <w:uiPriority w:val="99"/>
    <w:rsid w:val="001009E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1009E7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08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1465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465"/>
    <w:rPr>
      <w:rFonts w:ascii="Cambria" w:hAnsi="Cambria" w:cs="Times New Roman"/>
      <w:sz w:val="18"/>
    </w:rPr>
  </w:style>
  <w:style w:type="paragraph" w:customStyle="1" w:styleId="desc">
    <w:name w:val="desc"/>
    <w:basedOn w:val="Normal"/>
    <w:uiPriority w:val="99"/>
    <w:rsid w:val="00C05440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4"/>
      <w:lang w:eastAsia="en-US"/>
    </w:rPr>
  </w:style>
  <w:style w:type="paragraph" w:customStyle="1" w:styleId="1">
    <w:name w:val="標題1"/>
    <w:basedOn w:val="Normal"/>
    <w:uiPriority w:val="99"/>
    <w:rsid w:val="00703A0C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tails">
    <w:name w:val="details"/>
    <w:basedOn w:val="Normal"/>
    <w:uiPriority w:val="99"/>
    <w:rsid w:val="00703A0C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jrnl">
    <w:name w:val="jrnl"/>
    <w:uiPriority w:val="99"/>
    <w:rsid w:val="00703A0C"/>
  </w:style>
  <w:style w:type="paragraph" w:customStyle="1" w:styleId="2">
    <w:name w:val="標題2"/>
    <w:basedOn w:val="Normal"/>
    <w:uiPriority w:val="99"/>
    <w:rsid w:val="005A701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NoSpacing">
    <w:name w:val="No Spacing"/>
    <w:uiPriority w:val="99"/>
    <w:qFormat/>
    <w:rsid w:val="005A7019"/>
    <w:pPr>
      <w:widowControl w:val="0"/>
    </w:pPr>
  </w:style>
  <w:style w:type="character" w:customStyle="1" w:styleId="highlight2">
    <w:name w:val="highlight2"/>
    <w:uiPriority w:val="99"/>
    <w:rsid w:val="007A3841"/>
  </w:style>
  <w:style w:type="character" w:customStyle="1" w:styleId="mixed-citation">
    <w:name w:val="mixed-citation"/>
    <w:uiPriority w:val="99"/>
    <w:rsid w:val="00DE7098"/>
  </w:style>
  <w:style w:type="character" w:customStyle="1" w:styleId="ref-title">
    <w:name w:val="ref-title"/>
    <w:uiPriority w:val="99"/>
    <w:rsid w:val="00DE7098"/>
  </w:style>
  <w:style w:type="character" w:customStyle="1" w:styleId="nowraprefpmc">
    <w:name w:val="nowrap ref pmc"/>
    <w:uiPriority w:val="99"/>
    <w:rsid w:val="00DE7098"/>
  </w:style>
  <w:style w:type="character" w:customStyle="1" w:styleId="nowraprefpubmed">
    <w:name w:val="nowrap ref pubmed"/>
    <w:uiPriority w:val="99"/>
    <w:rsid w:val="00DE7098"/>
  </w:style>
  <w:style w:type="paragraph" w:customStyle="1" w:styleId="title1">
    <w:name w:val="title1"/>
    <w:basedOn w:val="Normal"/>
    <w:uiPriority w:val="99"/>
    <w:rsid w:val="00F302E9"/>
    <w:pPr>
      <w:widowControl/>
    </w:pPr>
    <w:rPr>
      <w:rFonts w:ascii="PMingLiU" w:hAnsi="PMingLiU" w:cs="PMingLiU"/>
      <w:kern w:val="0"/>
      <w:sz w:val="27"/>
      <w:szCs w:val="27"/>
    </w:rPr>
  </w:style>
  <w:style w:type="paragraph" w:customStyle="1" w:styleId="desc2">
    <w:name w:val="desc2"/>
    <w:basedOn w:val="Normal"/>
    <w:uiPriority w:val="99"/>
    <w:rsid w:val="00F302E9"/>
    <w:pPr>
      <w:widowControl/>
    </w:pPr>
    <w:rPr>
      <w:rFonts w:ascii="PMingLiU" w:hAnsi="PMingLiU" w:cs="PMingLiU"/>
      <w:kern w:val="0"/>
      <w:sz w:val="26"/>
      <w:szCs w:val="26"/>
    </w:rPr>
  </w:style>
  <w:style w:type="paragraph" w:customStyle="1" w:styleId="details1">
    <w:name w:val="details1"/>
    <w:basedOn w:val="Normal"/>
    <w:uiPriority w:val="99"/>
    <w:rsid w:val="00F302E9"/>
    <w:pPr>
      <w:widowControl/>
    </w:pPr>
    <w:rPr>
      <w:rFonts w:ascii="PMingLiU" w:hAnsi="PMingLiU" w:cs="PMingLiU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rsid w:val="00DD4A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D4A18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4A1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4A18"/>
    <w:rPr>
      <w:rFonts w:cs="Times New Roman"/>
      <w:b/>
      <w:sz w:val="20"/>
    </w:rPr>
  </w:style>
  <w:style w:type="table" w:styleId="MediumList2-Accent1">
    <w:name w:val="Medium List 2 Accent 1"/>
    <w:basedOn w:val="TableNormal"/>
    <w:uiPriority w:val="66"/>
    <w:rsid w:val="00FD356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315FA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2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9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23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22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25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2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902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902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6EA5C-9070-4625-8E18-730B06A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role of Wnt signaling on coronary artery calcification and bone mineral densitometry in dialysis patients with severe secondary hyperparathyroidism</dc:title>
  <dc:creator>chien-liang</dc:creator>
  <cp:lastModifiedBy>AFRENACIA</cp:lastModifiedBy>
  <cp:revision>3</cp:revision>
  <dcterms:created xsi:type="dcterms:W3CDTF">2019-08-25T16:06:00Z</dcterms:created>
  <dcterms:modified xsi:type="dcterms:W3CDTF">2019-08-28T09:56:00Z</dcterms:modified>
</cp:coreProperties>
</file>