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E324D" w14:textId="77777777" w:rsidR="00E47F60" w:rsidRDefault="00E47F60" w:rsidP="00E47F60">
      <w:pPr>
        <w:spacing w:line="360" w:lineRule="auto"/>
        <w:rPr>
          <w:rFonts w:ascii="Times" w:hAnsi="Times"/>
          <w:b/>
          <w:lang w:val="en-CA"/>
        </w:rPr>
      </w:pPr>
      <w:r w:rsidRPr="00D15D1F">
        <w:rPr>
          <w:rFonts w:ascii="Times" w:hAnsi="Times"/>
          <w:b/>
          <w:lang w:val="en-CA"/>
        </w:rPr>
        <w:t>APPENDICES</w:t>
      </w:r>
      <w:r>
        <w:rPr>
          <w:rFonts w:ascii="Times" w:hAnsi="Times"/>
          <w:b/>
          <w:lang w:val="en-CA"/>
        </w:rPr>
        <w:t xml:space="preserve">: </w:t>
      </w:r>
    </w:p>
    <w:p w14:paraId="1FA7B8A0" w14:textId="67473D81" w:rsidR="00BA64A7" w:rsidRDefault="00BA64A7" w:rsidP="00BA64A7">
      <w:pPr>
        <w:spacing w:line="360" w:lineRule="auto"/>
        <w:rPr>
          <w:rFonts w:ascii="Times" w:hAnsi="Times"/>
          <w:b/>
          <w:lang w:val="en-CA"/>
        </w:rPr>
      </w:pPr>
      <w:del w:id="0" w:author="S3G_Reference_Citation_Sequence" w:date="2019-08-06T09:03:00Z">
        <w:r w:rsidDel="00B37A26">
          <w:rPr>
            <w:rFonts w:ascii="Times" w:hAnsi="Times"/>
            <w:b/>
            <w:lang w:val="en-CA"/>
          </w:rPr>
          <w:delText xml:space="preserve">Supplementary </w:delText>
        </w:r>
      </w:del>
      <w:ins w:id="1" w:author="S3G_Reference_Citation_Sequence" w:date="2019-08-06T09:03:00Z">
        <w:r w:rsidR="00B37A26">
          <w:rPr>
            <w:rFonts w:ascii="Times" w:hAnsi="Times"/>
            <w:b/>
            <w:lang w:val="en-CA"/>
          </w:rPr>
          <w:t>A</w:t>
        </w:r>
      </w:ins>
      <w:ins w:id="2" w:author="S3G_Reference_Citation_Sequence" w:date="2019-08-06T09:04:00Z">
        <w:r w:rsidR="00B37A26">
          <w:rPr>
            <w:rFonts w:ascii="Times" w:hAnsi="Times"/>
            <w:b/>
            <w:lang w:val="en-CA"/>
          </w:rPr>
          <w:t xml:space="preserve">dditional file 1: </w:t>
        </w:r>
      </w:ins>
      <w:del w:id="3" w:author="S3G_Reference_Citation_Sequence" w:date="2019-08-06T09:04:00Z">
        <w:r w:rsidDel="00B37A26">
          <w:rPr>
            <w:rFonts w:ascii="Times" w:hAnsi="Times"/>
            <w:b/>
            <w:lang w:val="en-CA"/>
          </w:rPr>
          <w:delText xml:space="preserve">appendix </w:delText>
        </w:r>
      </w:del>
      <w:ins w:id="4" w:author="S3G_Reference_Citation_Sequence" w:date="2019-08-06T09:04:00Z">
        <w:r w:rsidR="00B37A26">
          <w:rPr>
            <w:rFonts w:ascii="Times" w:hAnsi="Times"/>
            <w:b/>
            <w:lang w:val="en-CA"/>
          </w:rPr>
          <w:t>A</w:t>
        </w:r>
        <w:r w:rsidR="00B37A26">
          <w:rPr>
            <w:rFonts w:ascii="Times" w:hAnsi="Times"/>
            <w:b/>
            <w:lang w:val="en-CA"/>
          </w:rPr>
          <w:t xml:space="preserve">ppendix </w:t>
        </w:r>
      </w:ins>
      <w:r>
        <w:rPr>
          <w:rFonts w:ascii="Times" w:hAnsi="Times"/>
          <w:b/>
          <w:lang w:val="en-CA"/>
        </w:rPr>
        <w:t>1</w:t>
      </w:r>
      <w:r w:rsidRPr="00D15D1F">
        <w:rPr>
          <w:rFonts w:ascii="Times" w:hAnsi="Times"/>
          <w:b/>
          <w:lang w:val="en-CA"/>
        </w:rPr>
        <w:t xml:space="preserve">: </w:t>
      </w:r>
      <w:r>
        <w:rPr>
          <w:rFonts w:ascii="Times" w:hAnsi="Times"/>
          <w:b/>
          <w:lang w:val="en-CA"/>
        </w:rPr>
        <w:t>List of respondents per country:</w:t>
      </w:r>
    </w:p>
    <w:p w14:paraId="006283E2" w14:textId="77777777" w:rsidR="00BA64A7" w:rsidRDefault="00BA64A7" w:rsidP="00BA64A7">
      <w:pPr>
        <w:pStyle w:val="ListParagraph"/>
        <w:numPr>
          <w:ilvl w:val="0"/>
          <w:numId w:val="13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Canada: 50</w:t>
      </w:r>
    </w:p>
    <w:p w14:paraId="5E6A1997" w14:textId="77777777" w:rsidR="00BA64A7" w:rsidRDefault="00BA64A7" w:rsidP="00BA64A7">
      <w:pPr>
        <w:pStyle w:val="ListParagraph"/>
        <w:numPr>
          <w:ilvl w:val="0"/>
          <w:numId w:val="13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China: 35</w:t>
      </w:r>
    </w:p>
    <w:p w14:paraId="2764A14E" w14:textId="77777777" w:rsidR="00BA64A7" w:rsidRDefault="00BA64A7" w:rsidP="00BA64A7">
      <w:pPr>
        <w:pStyle w:val="ListParagraph"/>
        <w:numPr>
          <w:ilvl w:val="0"/>
          <w:numId w:val="13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USA: 20</w:t>
      </w:r>
    </w:p>
    <w:p w14:paraId="5A8D0154" w14:textId="77777777" w:rsidR="00BA64A7" w:rsidRDefault="00BA64A7" w:rsidP="00BA64A7">
      <w:pPr>
        <w:pStyle w:val="ListParagraph"/>
        <w:numPr>
          <w:ilvl w:val="0"/>
          <w:numId w:val="13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United Kingdom: 16</w:t>
      </w:r>
    </w:p>
    <w:p w14:paraId="6E78E51B" w14:textId="77777777" w:rsidR="00BA64A7" w:rsidRDefault="00BA64A7" w:rsidP="00BA64A7">
      <w:pPr>
        <w:pStyle w:val="ListParagraph"/>
        <w:numPr>
          <w:ilvl w:val="0"/>
          <w:numId w:val="13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Brazil: 11</w:t>
      </w:r>
    </w:p>
    <w:p w14:paraId="2EFA24BC" w14:textId="77777777" w:rsidR="00BA64A7" w:rsidRDefault="00BA64A7" w:rsidP="00BA64A7">
      <w:pPr>
        <w:pStyle w:val="ListParagraph"/>
        <w:numPr>
          <w:ilvl w:val="0"/>
          <w:numId w:val="13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Colombia: 3</w:t>
      </w:r>
    </w:p>
    <w:p w14:paraId="4D6017BD" w14:textId="77777777" w:rsidR="00BA64A7" w:rsidRPr="00440379" w:rsidRDefault="00BA64A7" w:rsidP="00BA64A7">
      <w:pPr>
        <w:pStyle w:val="ListParagraph"/>
        <w:numPr>
          <w:ilvl w:val="0"/>
          <w:numId w:val="13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Spain: 3</w:t>
      </w:r>
    </w:p>
    <w:p w14:paraId="7A7B8686" w14:textId="77777777" w:rsidR="00BA64A7" w:rsidRDefault="00BA64A7" w:rsidP="00BA64A7">
      <w:pPr>
        <w:pStyle w:val="ListParagraph"/>
        <w:numPr>
          <w:ilvl w:val="0"/>
          <w:numId w:val="13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Australia: 2</w:t>
      </w:r>
    </w:p>
    <w:p w14:paraId="6FE4ACDA" w14:textId="77777777" w:rsidR="00BA64A7" w:rsidRDefault="00BA64A7" w:rsidP="00BA64A7">
      <w:pPr>
        <w:pStyle w:val="ListParagraph"/>
        <w:numPr>
          <w:ilvl w:val="0"/>
          <w:numId w:val="13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Denmark: 2</w:t>
      </w:r>
    </w:p>
    <w:p w14:paraId="32C80FDF" w14:textId="77777777" w:rsidR="00BA64A7" w:rsidRDefault="00BA64A7" w:rsidP="00BA64A7">
      <w:pPr>
        <w:pStyle w:val="ListParagraph"/>
        <w:numPr>
          <w:ilvl w:val="0"/>
          <w:numId w:val="13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Dominican Republic: 2</w:t>
      </w:r>
    </w:p>
    <w:p w14:paraId="4015AE69" w14:textId="77777777" w:rsidR="00BA64A7" w:rsidRDefault="00BA64A7" w:rsidP="00BA64A7">
      <w:pPr>
        <w:pStyle w:val="ListParagraph"/>
        <w:numPr>
          <w:ilvl w:val="0"/>
          <w:numId w:val="13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Estonia: 2</w:t>
      </w:r>
    </w:p>
    <w:p w14:paraId="1AD0C82A" w14:textId="77777777" w:rsidR="00BA64A7" w:rsidRDefault="00BA64A7" w:rsidP="00BA64A7">
      <w:pPr>
        <w:pStyle w:val="ListParagraph"/>
        <w:numPr>
          <w:ilvl w:val="0"/>
          <w:numId w:val="13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Ireland: 2</w:t>
      </w:r>
    </w:p>
    <w:p w14:paraId="569BBAD0" w14:textId="77777777" w:rsidR="00BA64A7" w:rsidRDefault="00BA64A7" w:rsidP="00BA64A7">
      <w:pPr>
        <w:pStyle w:val="ListParagraph"/>
        <w:numPr>
          <w:ilvl w:val="0"/>
          <w:numId w:val="13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Italy: 2</w:t>
      </w:r>
    </w:p>
    <w:p w14:paraId="2F5AA950" w14:textId="77777777" w:rsidR="00BA64A7" w:rsidRPr="00440379" w:rsidRDefault="00BA64A7" w:rsidP="00BA64A7">
      <w:pPr>
        <w:pStyle w:val="ListParagraph"/>
        <w:numPr>
          <w:ilvl w:val="0"/>
          <w:numId w:val="13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Turkey: 2</w:t>
      </w:r>
    </w:p>
    <w:p w14:paraId="441E1D2E" w14:textId="77777777" w:rsidR="00BA64A7" w:rsidRPr="00440379" w:rsidRDefault="00BA64A7" w:rsidP="00BA64A7">
      <w:pPr>
        <w:pStyle w:val="ListParagraph"/>
        <w:numPr>
          <w:ilvl w:val="0"/>
          <w:numId w:val="13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Argentina: 1</w:t>
      </w:r>
    </w:p>
    <w:p w14:paraId="5252539D" w14:textId="77777777" w:rsidR="00BA64A7" w:rsidRDefault="00BA64A7" w:rsidP="00BA64A7">
      <w:pPr>
        <w:pStyle w:val="ListParagraph"/>
        <w:numPr>
          <w:ilvl w:val="0"/>
          <w:numId w:val="13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Ecuador: 1</w:t>
      </w:r>
    </w:p>
    <w:p w14:paraId="3B5E8913" w14:textId="77777777" w:rsidR="00BA64A7" w:rsidRDefault="00BA64A7" w:rsidP="00BA64A7">
      <w:pPr>
        <w:pStyle w:val="ListParagraph"/>
        <w:numPr>
          <w:ilvl w:val="0"/>
          <w:numId w:val="13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Greece: 1</w:t>
      </w:r>
    </w:p>
    <w:p w14:paraId="34BD6BFB" w14:textId="77777777" w:rsidR="00BA64A7" w:rsidRDefault="00BA64A7" w:rsidP="00BA64A7">
      <w:pPr>
        <w:pStyle w:val="ListParagraph"/>
        <w:numPr>
          <w:ilvl w:val="0"/>
          <w:numId w:val="13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India: 1</w:t>
      </w:r>
    </w:p>
    <w:p w14:paraId="61E439FF" w14:textId="77777777" w:rsidR="00BA64A7" w:rsidRDefault="00BA64A7" w:rsidP="00BA64A7">
      <w:pPr>
        <w:pStyle w:val="ListParagraph"/>
        <w:numPr>
          <w:ilvl w:val="0"/>
          <w:numId w:val="13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Peru: 1</w:t>
      </w:r>
    </w:p>
    <w:p w14:paraId="0B91E639" w14:textId="77777777" w:rsidR="00BA64A7" w:rsidRDefault="00BA64A7" w:rsidP="00BA64A7">
      <w:pPr>
        <w:pStyle w:val="ListParagraph"/>
        <w:numPr>
          <w:ilvl w:val="0"/>
          <w:numId w:val="13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Poland: 1</w:t>
      </w:r>
    </w:p>
    <w:p w14:paraId="7739D279" w14:textId="77777777" w:rsidR="00BA64A7" w:rsidRDefault="00BA64A7" w:rsidP="00BA64A7">
      <w:pPr>
        <w:pStyle w:val="ListParagraph"/>
        <w:numPr>
          <w:ilvl w:val="0"/>
          <w:numId w:val="13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Saudi Arabia: 1</w:t>
      </w:r>
    </w:p>
    <w:p w14:paraId="004C6DE3" w14:textId="77777777" w:rsidR="00BA64A7" w:rsidRDefault="00BA64A7" w:rsidP="00BA64A7">
      <w:pPr>
        <w:pStyle w:val="ListParagraph"/>
        <w:numPr>
          <w:ilvl w:val="0"/>
          <w:numId w:val="13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South Africa: 1</w:t>
      </w:r>
    </w:p>
    <w:p w14:paraId="1068CDB1" w14:textId="77777777" w:rsidR="00BA64A7" w:rsidRPr="00D15D1F" w:rsidRDefault="00BA64A7" w:rsidP="00E47F60">
      <w:pPr>
        <w:spacing w:line="360" w:lineRule="auto"/>
        <w:rPr>
          <w:rFonts w:ascii="Times" w:hAnsi="Times"/>
          <w:color w:val="000000" w:themeColor="text1"/>
          <w:sz w:val="23"/>
          <w:szCs w:val="23"/>
          <w:lang w:val="en-CA"/>
        </w:rPr>
      </w:pPr>
    </w:p>
    <w:p w14:paraId="179C8B91" w14:textId="5FA443E3" w:rsidR="00E47F60" w:rsidRDefault="00B37A26" w:rsidP="00E47F60">
      <w:pPr>
        <w:spacing w:line="360" w:lineRule="auto"/>
        <w:rPr>
          <w:rFonts w:ascii="Times" w:hAnsi="Times"/>
          <w:b/>
          <w:lang w:val="en-CA"/>
        </w:rPr>
      </w:pPr>
      <w:ins w:id="5" w:author="S3G_Reference_Citation_Sequence" w:date="2019-08-06T09:04:00Z">
        <w:r>
          <w:rPr>
            <w:rFonts w:ascii="Times" w:hAnsi="Times"/>
            <w:b/>
            <w:lang w:val="en-CA"/>
          </w:rPr>
          <w:t>A</w:t>
        </w:r>
        <w:r>
          <w:rPr>
            <w:rFonts w:ascii="Times" w:hAnsi="Times"/>
            <w:b/>
            <w:lang w:val="en-CA"/>
          </w:rPr>
          <w:t>dditional file 1:</w:t>
        </w:r>
      </w:ins>
      <w:del w:id="6" w:author="S3G_Reference_Citation_Sequence" w:date="2019-08-06T09:04:00Z">
        <w:r w:rsidR="00BA64A7" w:rsidDel="00B37A26">
          <w:rPr>
            <w:rFonts w:ascii="Times" w:hAnsi="Times"/>
            <w:b/>
            <w:lang w:val="en-CA"/>
          </w:rPr>
          <w:delText>Supplementary</w:delText>
        </w:r>
      </w:del>
      <w:r w:rsidR="00BA64A7">
        <w:rPr>
          <w:rFonts w:ascii="Times" w:hAnsi="Times"/>
          <w:b/>
          <w:lang w:val="en-CA"/>
        </w:rPr>
        <w:t xml:space="preserve"> </w:t>
      </w:r>
      <w:del w:id="7" w:author="S3G_Reference_Citation_Sequence" w:date="2019-08-06T09:04:00Z">
        <w:r w:rsidR="00BA64A7" w:rsidDel="00B37A26">
          <w:rPr>
            <w:rFonts w:ascii="Times" w:hAnsi="Times"/>
            <w:b/>
            <w:lang w:val="en-CA"/>
          </w:rPr>
          <w:delText xml:space="preserve">appendix </w:delText>
        </w:r>
      </w:del>
      <w:bookmarkStart w:id="8" w:name="_GoBack"/>
      <w:bookmarkEnd w:id="8"/>
      <w:ins w:id="9" w:author="S3G_Reference_Citation_Sequence" w:date="2019-08-06T09:04:00Z">
        <w:r>
          <w:rPr>
            <w:rFonts w:ascii="Times" w:hAnsi="Times"/>
            <w:b/>
            <w:lang w:val="en-CA"/>
          </w:rPr>
          <w:t>A</w:t>
        </w:r>
        <w:r>
          <w:rPr>
            <w:rFonts w:ascii="Times" w:hAnsi="Times"/>
            <w:b/>
            <w:lang w:val="en-CA"/>
          </w:rPr>
          <w:t xml:space="preserve">ppendix </w:t>
        </w:r>
      </w:ins>
      <w:r w:rsidR="00BA64A7">
        <w:rPr>
          <w:rFonts w:ascii="Times" w:hAnsi="Times"/>
          <w:b/>
          <w:lang w:val="en-CA"/>
        </w:rPr>
        <w:t>2</w:t>
      </w:r>
      <w:r w:rsidR="00E47F60" w:rsidRPr="00D15D1F">
        <w:rPr>
          <w:rFonts w:ascii="Times" w:hAnsi="Times"/>
          <w:b/>
          <w:lang w:val="en-CA"/>
        </w:rPr>
        <w:t>: Cardio-Oncology Survey</w:t>
      </w:r>
    </w:p>
    <w:p w14:paraId="6BA2FA1D" w14:textId="1B13E625" w:rsidR="00E47F60" w:rsidRPr="00D508C3" w:rsidRDefault="00E47F60" w:rsidP="00E47F60">
      <w:pPr>
        <w:outlineLvl w:val="0"/>
        <w:rPr>
          <w:rFonts w:ascii="Times" w:hAnsi="Times"/>
          <w:b/>
          <w:color w:val="000000" w:themeColor="text1"/>
          <w:u w:val="single"/>
          <w:lang w:val="en-CA"/>
        </w:rPr>
      </w:pPr>
      <w:del w:id="10" w:author="Microsoft Office User" w:date="2019-06-18T20:55:00Z">
        <w:r w:rsidRPr="00D508C3" w:rsidDel="00FB01FD">
          <w:rPr>
            <w:rFonts w:ascii="Times" w:hAnsi="Times"/>
            <w:b/>
            <w:color w:val="000000" w:themeColor="text1"/>
            <w:u w:val="single"/>
            <w:lang w:val="en-CA"/>
          </w:rPr>
          <w:delText>PART ONE</w:delText>
        </w:r>
      </w:del>
      <w:ins w:id="11" w:author="Microsoft Office User" w:date="2019-06-18T20:55:00Z">
        <w:r w:rsidR="00FB01FD">
          <w:rPr>
            <w:rFonts w:ascii="Times" w:hAnsi="Times"/>
            <w:b/>
            <w:color w:val="000000" w:themeColor="text1"/>
            <w:u w:val="single"/>
            <w:lang w:val="en-CA"/>
          </w:rPr>
          <w:t>SECTION I</w:t>
        </w:r>
      </w:ins>
      <w:r w:rsidRPr="00D508C3">
        <w:rPr>
          <w:rFonts w:ascii="Times" w:hAnsi="Times"/>
          <w:b/>
          <w:color w:val="000000" w:themeColor="text1"/>
          <w:u w:val="single"/>
          <w:lang w:val="en-CA"/>
        </w:rPr>
        <w:t xml:space="preserve"> – DEMOGRAPHICS </w:t>
      </w:r>
    </w:p>
    <w:p w14:paraId="66620C77" w14:textId="77777777" w:rsidR="00E47F60" w:rsidRPr="00D508C3" w:rsidRDefault="00E47F60" w:rsidP="00E47F60">
      <w:pPr>
        <w:pStyle w:val="ListParagraph"/>
        <w:ind w:left="1440"/>
        <w:rPr>
          <w:rFonts w:ascii="Times" w:hAnsi="Times"/>
          <w:color w:val="000000" w:themeColor="text1"/>
          <w:lang w:val="en-CA"/>
        </w:rPr>
      </w:pPr>
    </w:p>
    <w:p w14:paraId="5A851AA7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Please state the country in which you practice (drop down menu) </w:t>
      </w:r>
    </w:p>
    <w:p w14:paraId="3F5C6850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Please state your specialty (drop menu format)</w:t>
      </w:r>
    </w:p>
    <w:p w14:paraId="571A9143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Cardiology</w:t>
      </w:r>
    </w:p>
    <w:p w14:paraId="3143AD21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Oncology </w:t>
      </w:r>
    </w:p>
    <w:p w14:paraId="0C559326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Internal Medicine </w:t>
      </w:r>
    </w:p>
    <w:p w14:paraId="49FAC935" w14:textId="77777777" w:rsidR="00E47F60" w:rsidRPr="00A42CEB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Other (please specify) </w:t>
      </w:r>
    </w:p>
    <w:p w14:paraId="3505DD22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Does your practice location have the following (select as many as apply)</w:t>
      </w:r>
    </w:p>
    <w:p w14:paraId="3D0123E3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Cardiology training program</w:t>
      </w:r>
    </w:p>
    <w:p w14:paraId="6FCAA0B1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Medical Oncology training program</w:t>
      </w:r>
    </w:p>
    <w:p w14:paraId="4B838F5A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Cardio-oncology training program</w:t>
      </w:r>
    </w:p>
    <w:p w14:paraId="111F3CA6" w14:textId="77777777" w:rsidR="00E47F60" w:rsidRPr="005B06F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None of the above</w:t>
      </w:r>
    </w:p>
    <w:p w14:paraId="766674AF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How would you best describe your practice location?</w:t>
      </w:r>
    </w:p>
    <w:p w14:paraId="5397493F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Tertiary care hospital (access to full range of medical and surgical specialists)</w:t>
      </w:r>
    </w:p>
    <w:p w14:paraId="6DE1D079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Secondary hospital (hospital with limited specialized care)</w:t>
      </w:r>
    </w:p>
    <w:p w14:paraId="0B07A2F4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Private office</w:t>
      </w:r>
    </w:p>
    <w:p w14:paraId="3F031AD2" w14:textId="77777777" w:rsidR="00E47F60" w:rsidRPr="006E7B8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lastRenderedPageBreak/>
        <w:t>Other (please explain)</w:t>
      </w:r>
    </w:p>
    <w:p w14:paraId="7528BC42" w14:textId="77777777" w:rsidR="00E47F60" w:rsidRPr="006E7B80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What percentage of your time is spent on clinical research? (Fill in the blank)</w:t>
      </w:r>
    </w:p>
    <w:p w14:paraId="36CB253D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What is your current position?</w:t>
      </w:r>
    </w:p>
    <w:p w14:paraId="2A607957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Attending physician </w:t>
      </w:r>
    </w:p>
    <w:p w14:paraId="521BD2D3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Clinical fellow </w:t>
      </w:r>
    </w:p>
    <w:p w14:paraId="1073C8CA" w14:textId="77777777" w:rsidR="00E47F60" w:rsidRPr="006E7B8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Resident physician (please state year of residency) </w:t>
      </w:r>
    </w:p>
    <w:p w14:paraId="44EAA295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If you answered “attending physician” in question 6, how many years have you been in practice since completing residency? </w:t>
      </w:r>
    </w:p>
    <w:p w14:paraId="786C069E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0 – 5 years</w:t>
      </w:r>
    </w:p>
    <w:p w14:paraId="6346C917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6 – 10 years </w:t>
      </w:r>
    </w:p>
    <w:p w14:paraId="2D9D7490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11 – 20 years</w:t>
      </w:r>
    </w:p>
    <w:p w14:paraId="0C8D7FCC" w14:textId="77777777" w:rsidR="00E47F60" w:rsidRPr="006E7B8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&gt;20 years </w:t>
      </w:r>
    </w:p>
    <w:p w14:paraId="2B6C7387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Have you previously received any formal training in cardio-oncology? </w:t>
      </w:r>
    </w:p>
    <w:p w14:paraId="7A98C147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Yes </w:t>
      </w:r>
    </w:p>
    <w:p w14:paraId="513BCCAF" w14:textId="77777777" w:rsidR="00E47F60" w:rsidRPr="006E7B8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No </w:t>
      </w:r>
    </w:p>
    <w:p w14:paraId="7E283435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If you answered “yes” in question 8, please specify the type of training received.</w:t>
      </w:r>
    </w:p>
    <w:p w14:paraId="6767BEE7" w14:textId="77777777" w:rsidR="00E47F60" w:rsidRPr="00D508C3" w:rsidRDefault="00E47F60" w:rsidP="00E47F60">
      <w:pPr>
        <w:pStyle w:val="ListParagraph"/>
        <w:ind w:left="1440"/>
        <w:rPr>
          <w:rFonts w:ascii="Times" w:hAnsi="Times"/>
          <w:color w:val="000000" w:themeColor="text1"/>
          <w:lang w:val="en-CA"/>
        </w:rPr>
      </w:pPr>
    </w:p>
    <w:p w14:paraId="12138241" w14:textId="369FA072" w:rsidR="00E47F60" w:rsidRPr="00D508C3" w:rsidRDefault="00E47F60" w:rsidP="00E47F60">
      <w:pPr>
        <w:outlineLvl w:val="0"/>
        <w:rPr>
          <w:rFonts w:ascii="Times" w:hAnsi="Times"/>
          <w:b/>
          <w:color w:val="000000" w:themeColor="text1"/>
          <w:u w:val="single"/>
          <w:lang w:val="en-CA"/>
        </w:rPr>
      </w:pPr>
      <w:del w:id="12" w:author="Microsoft Office User" w:date="2019-06-18T20:55:00Z">
        <w:r w:rsidRPr="00D508C3" w:rsidDel="00FB01FD">
          <w:rPr>
            <w:rFonts w:ascii="Times" w:hAnsi="Times"/>
            <w:b/>
            <w:color w:val="000000" w:themeColor="text1"/>
            <w:u w:val="single"/>
            <w:lang w:val="en-CA"/>
          </w:rPr>
          <w:delText>PART TWO</w:delText>
        </w:r>
      </w:del>
      <w:ins w:id="13" w:author="Microsoft Office User" w:date="2019-06-18T20:55:00Z">
        <w:r w:rsidR="00FB01FD">
          <w:rPr>
            <w:rFonts w:ascii="Times" w:hAnsi="Times"/>
            <w:b/>
            <w:color w:val="000000" w:themeColor="text1"/>
            <w:u w:val="single"/>
            <w:lang w:val="en-CA"/>
          </w:rPr>
          <w:t>SECTION II</w:t>
        </w:r>
      </w:ins>
      <w:r w:rsidRPr="00D508C3">
        <w:rPr>
          <w:rFonts w:ascii="Times" w:hAnsi="Times"/>
          <w:b/>
          <w:color w:val="000000" w:themeColor="text1"/>
          <w:u w:val="single"/>
          <w:lang w:val="en-CA"/>
        </w:rPr>
        <w:t xml:space="preserve"> – PERCEPTIONS OF CARIO-ONCOLOGY </w:t>
      </w:r>
    </w:p>
    <w:p w14:paraId="1178C564" w14:textId="77777777" w:rsidR="00E47F60" w:rsidRPr="00D508C3" w:rsidRDefault="00E47F60" w:rsidP="00E47F60">
      <w:pPr>
        <w:pStyle w:val="ListParagraph"/>
        <w:ind w:left="1440"/>
        <w:rPr>
          <w:rFonts w:ascii="Times" w:hAnsi="Times"/>
          <w:color w:val="00B050"/>
          <w:lang w:val="en-CA"/>
        </w:rPr>
      </w:pPr>
    </w:p>
    <w:p w14:paraId="613955A2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What does the field of “Cardio-Oncology” mean to you? Please select all that apply. </w:t>
      </w:r>
    </w:p>
    <w:p w14:paraId="6F970C8D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D</w:t>
      </w:r>
      <w:r w:rsidRPr="00D508C3">
        <w:rPr>
          <w:rFonts w:ascii="Times" w:hAnsi="Times"/>
          <w:i/>
          <w:color w:val="000000" w:themeColor="text1"/>
          <w:lang w:val="en-CA"/>
        </w:rPr>
        <w:t>iagnosing</w:t>
      </w:r>
      <w:r w:rsidRPr="00D508C3">
        <w:rPr>
          <w:rFonts w:ascii="Times" w:hAnsi="Times"/>
          <w:color w:val="000000" w:themeColor="text1"/>
          <w:lang w:val="en-CA"/>
        </w:rPr>
        <w:t xml:space="preserve"> cardiotoxic side effects among cancer patients receiving cancer therapy and knowing when to refer these patients to a cardiologist</w:t>
      </w:r>
    </w:p>
    <w:p w14:paraId="10C98239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i/>
          <w:color w:val="000000" w:themeColor="text1"/>
          <w:lang w:val="en-CA"/>
        </w:rPr>
        <w:t xml:space="preserve">Managing </w:t>
      </w:r>
      <w:r w:rsidRPr="00D508C3">
        <w:rPr>
          <w:rFonts w:ascii="Times" w:hAnsi="Times"/>
          <w:color w:val="000000" w:themeColor="text1"/>
          <w:lang w:val="en-CA"/>
        </w:rPr>
        <w:t>cancer patients who are experiencing cardiac complications secondary to cancer therapy</w:t>
      </w:r>
    </w:p>
    <w:p w14:paraId="1D958812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Recognizing patients at high risk of developing cardiotoxicity and making </w:t>
      </w:r>
      <w:r w:rsidRPr="00D508C3">
        <w:rPr>
          <w:rFonts w:ascii="Times" w:hAnsi="Times"/>
          <w:i/>
          <w:color w:val="000000" w:themeColor="text1"/>
          <w:lang w:val="en-CA"/>
        </w:rPr>
        <w:t xml:space="preserve">cancer therapy recommendations </w:t>
      </w:r>
      <w:r w:rsidRPr="00D508C3">
        <w:rPr>
          <w:rFonts w:ascii="Times" w:hAnsi="Times"/>
          <w:color w:val="000000" w:themeColor="text1"/>
          <w:lang w:val="en-CA"/>
        </w:rPr>
        <w:t xml:space="preserve">that will minimize further risk </w:t>
      </w:r>
    </w:p>
    <w:p w14:paraId="0C91D955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Regularly following up with patients after completion of cancer therapy to evaluate for signs and symptoms of cardiotoxicity </w:t>
      </w:r>
    </w:p>
    <w:p w14:paraId="524B4D99" w14:textId="77777777" w:rsidR="00E47F60" w:rsidRPr="006E7B8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Increasing patient education on the cardiotoxic side effects of cancer therapy and recognizing when to seek medical attention for declining cardiac function</w:t>
      </w:r>
    </w:p>
    <w:p w14:paraId="2DECB782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Based on your clinical expertise, when are patients at the greatest risk of experiencing cardiotoxicity from targeted therapies (e.g. trastuzumab)? </w:t>
      </w:r>
    </w:p>
    <w:p w14:paraId="6D48B04B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During cancer treatment (chemotherapy and/or targeted agents)</w:t>
      </w:r>
    </w:p>
    <w:p w14:paraId="18A024AF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1 year post cancer therapy (short term risk)</w:t>
      </w:r>
    </w:p>
    <w:p w14:paraId="52AC15BB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1 to 5 years post cancer therapy</w:t>
      </w:r>
    </w:p>
    <w:p w14:paraId="2ECA7DB4" w14:textId="77777777" w:rsidR="00E47F60" w:rsidRPr="006E7B8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Greater than 5 years post cancer therapy (long term risk)</w:t>
      </w:r>
    </w:p>
    <w:p w14:paraId="294522E8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Based on your clinical expertise, when are patients at greatest risk of experiencing cardiotoxicity from chemotherapy (e.g. anthracyclines)? </w:t>
      </w:r>
    </w:p>
    <w:p w14:paraId="5C58E0D1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During cancer treatment (chemotherapy and/or targeted agents)</w:t>
      </w:r>
    </w:p>
    <w:p w14:paraId="58B59727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1 year post cancer therapy (short term risk)</w:t>
      </w:r>
    </w:p>
    <w:p w14:paraId="49749C38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1 to 5 years post cancer therapy</w:t>
      </w:r>
    </w:p>
    <w:p w14:paraId="1999DD26" w14:textId="77777777" w:rsidR="00E47F60" w:rsidRPr="006E7B8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Greater than 5 years post cancer therapy (long term risk)</w:t>
      </w:r>
    </w:p>
    <w:p w14:paraId="3EC5B540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What do you consider to be an acceptable risk of cardio-toxicity for </w:t>
      </w:r>
      <w:r w:rsidRPr="00D508C3">
        <w:rPr>
          <w:rFonts w:ascii="Times" w:hAnsi="Times"/>
          <w:i/>
          <w:color w:val="000000" w:themeColor="text1"/>
          <w:lang w:val="en-CA"/>
        </w:rPr>
        <w:t xml:space="preserve">your patients </w:t>
      </w:r>
      <w:r w:rsidRPr="00D508C3">
        <w:rPr>
          <w:rFonts w:ascii="Times" w:hAnsi="Times"/>
          <w:color w:val="000000" w:themeColor="text1"/>
          <w:lang w:val="en-CA"/>
        </w:rPr>
        <w:t>when consenting for cancer therapy in the curative setting?</w:t>
      </w:r>
    </w:p>
    <w:p w14:paraId="41C725CD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&lt;1%</w:t>
      </w:r>
    </w:p>
    <w:p w14:paraId="1002033D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1-5%</w:t>
      </w:r>
    </w:p>
    <w:p w14:paraId="384305DD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lastRenderedPageBreak/>
        <w:t>5-10%</w:t>
      </w:r>
    </w:p>
    <w:p w14:paraId="7E44CCCB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10-15%</w:t>
      </w:r>
    </w:p>
    <w:p w14:paraId="30717BF6" w14:textId="77777777" w:rsidR="00E47F60" w:rsidRPr="006E7B8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&gt;15%</w:t>
      </w:r>
    </w:p>
    <w:p w14:paraId="0CAD5BB8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What do you consider to be an acceptable risk of cardio-toxicity for </w:t>
      </w:r>
      <w:r w:rsidRPr="00D508C3">
        <w:rPr>
          <w:rFonts w:ascii="Times" w:hAnsi="Times"/>
          <w:i/>
          <w:color w:val="000000" w:themeColor="text1"/>
          <w:lang w:val="en-CA"/>
        </w:rPr>
        <w:t>your patients</w:t>
      </w:r>
      <w:r w:rsidRPr="00D508C3">
        <w:rPr>
          <w:rFonts w:ascii="Times" w:hAnsi="Times"/>
          <w:color w:val="000000" w:themeColor="text1"/>
          <w:lang w:val="en-CA"/>
        </w:rPr>
        <w:t xml:space="preserve"> when consenting for cancer therapy in the metastatic (incurable) setting? </w:t>
      </w:r>
    </w:p>
    <w:p w14:paraId="71A46307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&lt;1%</w:t>
      </w:r>
    </w:p>
    <w:p w14:paraId="4A7804CB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1-5%</w:t>
      </w:r>
    </w:p>
    <w:p w14:paraId="795CC652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5-10%</w:t>
      </w:r>
    </w:p>
    <w:p w14:paraId="77312B2D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10-15%</w:t>
      </w:r>
    </w:p>
    <w:p w14:paraId="34525310" w14:textId="77777777" w:rsidR="00E47F60" w:rsidRPr="006E7B8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&gt;15%</w:t>
      </w:r>
    </w:p>
    <w:p w14:paraId="55494E13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Are you familiar with guidelines from expert societies on the direction and management of cardiovascular toxicities? </w:t>
      </w:r>
    </w:p>
    <w:p w14:paraId="784510C1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Yes </w:t>
      </w:r>
    </w:p>
    <w:p w14:paraId="0CA0C4DC" w14:textId="77777777" w:rsidR="00E47F60" w:rsidRPr="006E7B8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No </w:t>
      </w:r>
    </w:p>
    <w:p w14:paraId="0EACF26F" w14:textId="77777777" w:rsidR="00E47F60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If you answered “yes” to question 15, please specify which organization/society </w:t>
      </w:r>
    </w:p>
    <w:p w14:paraId="1BDD3CE1" w14:textId="77777777" w:rsidR="00E47F60" w:rsidRPr="00D508C3" w:rsidRDefault="00E47F60" w:rsidP="00E47F60">
      <w:pPr>
        <w:rPr>
          <w:rFonts w:ascii="Times" w:hAnsi="Times"/>
          <w:b/>
          <w:color w:val="000000" w:themeColor="text1"/>
          <w:u w:val="single"/>
          <w:lang w:val="en-CA"/>
        </w:rPr>
      </w:pPr>
    </w:p>
    <w:p w14:paraId="11755231" w14:textId="00867D94" w:rsidR="00E47F60" w:rsidRPr="00D508C3" w:rsidRDefault="00E47F60" w:rsidP="00E47F60">
      <w:pPr>
        <w:outlineLvl w:val="0"/>
        <w:rPr>
          <w:rFonts w:ascii="Times" w:hAnsi="Times"/>
          <w:b/>
          <w:color w:val="000000" w:themeColor="text1"/>
          <w:u w:val="single"/>
          <w:lang w:val="en-CA"/>
        </w:rPr>
      </w:pPr>
      <w:del w:id="14" w:author="Microsoft Office User" w:date="2019-06-18T20:56:00Z">
        <w:r w:rsidRPr="00D508C3" w:rsidDel="00FB01FD">
          <w:rPr>
            <w:rFonts w:ascii="Times" w:hAnsi="Times"/>
            <w:b/>
            <w:color w:val="000000" w:themeColor="text1"/>
            <w:u w:val="single"/>
            <w:lang w:val="en-CA"/>
          </w:rPr>
          <w:delText>PART THREE</w:delText>
        </w:r>
      </w:del>
      <w:ins w:id="15" w:author="Microsoft Office User" w:date="2019-06-18T20:56:00Z">
        <w:r w:rsidR="00FB01FD">
          <w:rPr>
            <w:rFonts w:ascii="Times" w:hAnsi="Times"/>
            <w:b/>
            <w:color w:val="000000" w:themeColor="text1"/>
            <w:u w:val="single"/>
            <w:lang w:val="en-CA"/>
          </w:rPr>
          <w:t>SECTION III</w:t>
        </w:r>
      </w:ins>
      <w:r w:rsidRPr="00D508C3">
        <w:rPr>
          <w:rFonts w:ascii="Times" w:hAnsi="Times"/>
          <w:b/>
          <w:color w:val="000000" w:themeColor="text1"/>
          <w:u w:val="single"/>
          <w:lang w:val="en-CA"/>
        </w:rPr>
        <w:t xml:space="preserve"> – AVAILABILITY OF CARDIO-ONCOLOGY SERVICES AT YOUR INSTITUTION  </w:t>
      </w:r>
    </w:p>
    <w:p w14:paraId="5CDEDC18" w14:textId="77777777" w:rsidR="00E47F60" w:rsidRPr="00D508C3" w:rsidRDefault="00E47F60" w:rsidP="00E47F60">
      <w:pPr>
        <w:outlineLvl w:val="0"/>
        <w:rPr>
          <w:rFonts w:ascii="Times" w:hAnsi="Times"/>
          <w:b/>
          <w:color w:val="000000" w:themeColor="text1"/>
          <w:u w:val="single"/>
          <w:lang w:val="en-CA"/>
        </w:rPr>
      </w:pPr>
    </w:p>
    <w:p w14:paraId="6CAE6AB2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At your current institution, what </w:t>
      </w:r>
      <w:r w:rsidRPr="00D508C3">
        <w:rPr>
          <w:rFonts w:ascii="Times" w:hAnsi="Times"/>
          <w:i/>
          <w:color w:val="000000" w:themeColor="text1"/>
          <w:lang w:val="en-CA"/>
        </w:rPr>
        <w:t>education programs</w:t>
      </w:r>
      <w:r w:rsidRPr="00D508C3">
        <w:rPr>
          <w:rFonts w:ascii="Times" w:hAnsi="Times"/>
          <w:color w:val="000000" w:themeColor="text1"/>
          <w:lang w:val="en-CA"/>
        </w:rPr>
        <w:t xml:space="preserve"> are available in the field of cardio-oncology? Please select all that apply.</w:t>
      </w:r>
    </w:p>
    <w:p w14:paraId="7A4010AB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There is little cardio-oncology training for clinical cardiology fellows</w:t>
      </w:r>
    </w:p>
    <w:p w14:paraId="06CC6071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Cardiology fellows are exposed to cardio-oncology during clinical rotations as part of the curriculum</w:t>
      </w:r>
    </w:p>
    <w:p w14:paraId="699C8D50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There are some lectures on cardio-oncology as part of the core curriculum or CME offerings</w:t>
      </w:r>
    </w:p>
    <w:p w14:paraId="35E63418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Cardiology fellows can</w:t>
      </w:r>
      <w:r w:rsidRPr="00D508C3">
        <w:rPr>
          <w:rFonts w:ascii="Times" w:hAnsi="Times"/>
          <w:i/>
          <w:color w:val="000000" w:themeColor="text1"/>
          <w:lang w:val="en-CA"/>
        </w:rPr>
        <w:t xml:space="preserve"> choose </w:t>
      </w:r>
      <w:r w:rsidRPr="00D508C3">
        <w:rPr>
          <w:rFonts w:ascii="Times" w:hAnsi="Times"/>
          <w:color w:val="000000" w:themeColor="text1"/>
          <w:lang w:val="en-CA"/>
        </w:rPr>
        <w:t>to spend time training with the oncology service but this is not part of the core curriculum (please specify duration of training)</w:t>
      </w:r>
    </w:p>
    <w:p w14:paraId="5B694420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There is a dedicated cardio-oncology fellowship program (at least 6 months)</w:t>
      </w:r>
    </w:p>
    <w:p w14:paraId="70675D6F" w14:textId="77777777" w:rsidR="00E47F60" w:rsidRPr="006E7B8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I am unsure of available cardio-oncology programs  </w:t>
      </w:r>
    </w:p>
    <w:p w14:paraId="4878550C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What cardio-oncology services are currently offered at your institution? </w:t>
      </w:r>
    </w:p>
    <w:p w14:paraId="4B639296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Consultation service operated by </w:t>
      </w:r>
      <w:r w:rsidRPr="00D508C3">
        <w:rPr>
          <w:rFonts w:ascii="Times" w:hAnsi="Times"/>
          <w:i/>
          <w:color w:val="000000" w:themeColor="text1"/>
          <w:lang w:val="en-CA"/>
        </w:rPr>
        <w:t>general cardiologists</w:t>
      </w:r>
      <w:r w:rsidRPr="00D508C3">
        <w:rPr>
          <w:rFonts w:ascii="Times" w:hAnsi="Times"/>
          <w:color w:val="000000" w:themeColor="text1"/>
          <w:lang w:val="en-CA"/>
        </w:rPr>
        <w:t xml:space="preserve"> for assessment and management of cardio-toxicity among cancer patients </w:t>
      </w:r>
    </w:p>
    <w:p w14:paraId="45FB6D8B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Physicians specialized in the field of cardio-oncology who are comfortable managing cardio-toxic side effects due to cancer therapy and can give recommendations for adjusting cancer therapy </w:t>
      </w:r>
    </w:p>
    <w:p w14:paraId="59A63A4C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Cardio-oncology services are not currently present and there </w:t>
      </w:r>
      <w:r w:rsidRPr="00D508C3">
        <w:rPr>
          <w:rFonts w:ascii="Times" w:hAnsi="Times"/>
          <w:i/>
          <w:color w:val="000000" w:themeColor="text1"/>
          <w:lang w:val="en-CA"/>
        </w:rPr>
        <w:t>are no plans</w:t>
      </w:r>
      <w:r w:rsidRPr="00D508C3">
        <w:rPr>
          <w:rFonts w:ascii="Times" w:hAnsi="Times"/>
          <w:color w:val="000000" w:themeColor="text1"/>
          <w:lang w:val="en-CA"/>
        </w:rPr>
        <w:t xml:space="preserve"> to add these services</w:t>
      </w:r>
    </w:p>
    <w:p w14:paraId="5917566A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Cardio-oncology services are not currently present but there </w:t>
      </w:r>
      <w:r w:rsidRPr="00D508C3">
        <w:rPr>
          <w:rFonts w:ascii="Times" w:hAnsi="Times"/>
          <w:i/>
          <w:color w:val="000000" w:themeColor="text1"/>
          <w:lang w:val="en-CA"/>
        </w:rPr>
        <w:t xml:space="preserve">are </w:t>
      </w:r>
      <w:r w:rsidRPr="00D508C3">
        <w:rPr>
          <w:rFonts w:ascii="Times" w:hAnsi="Times"/>
          <w:color w:val="000000" w:themeColor="text1"/>
          <w:lang w:val="en-CA"/>
        </w:rPr>
        <w:t xml:space="preserve">plans to add these services within the year </w:t>
      </w:r>
    </w:p>
    <w:p w14:paraId="6F5B146B" w14:textId="77777777" w:rsidR="00E47F60" w:rsidRPr="006E7B8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I am unsure of the services that are available </w:t>
      </w:r>
    </w:p>
    <w:p w14:paraId="142B4D00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In your opinion, what are the potential obstacles to the development of cardio-oncology units? You may select more than one option. </w:t>
      </w:r>
    </w:p>
    <w:p w14:paraId="5C35C3DA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Limited funding</w:t>
      </w:r>
    </w:p>
    <w:p w14:paraId="15A76DA5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Limited infrastructure</w:t>
      </w:r>
    </w:p>
    <w:p w14:paraId="5326188D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Limited need </w:t>
      </w:r>
    </w:p>
    <w:p w14:paraId="7788A93E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lastRenderedPageBreak/>
        <w:t>Limited interest</w:t>
      </w:r>
    </w:p>
    <w:p w14:paraId="50D1AF6D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No obstacle</w:t>
      </w:r>
    </w:p>
    <w:p w14:paraId="1743C4D6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Other (please explain) </w:t>
      </w:r>
    </w:p>
    <w:p w14:paraId="1DE31039" w14:textId="77777777" w:rsidR="00E47F60" w:rsidRPr="00D508C3" w:rsidRDefault="00E47F60" w:rsidP="00E47F60">
      <w:pPr>
        <w:rPr>
          <w:rFonts w:ascii="Times" w:hAnsi="Times"/>
          <w:b/>
          <w:color w:val="000000" w:themeColor="text1"/>
          <w:u w:val="single"/>
          <w:lang w:val="en-CA"/>
        </w:rPr>
      </w:pPr>
    </w:p>
    <w:p w14:paraId="2AF22350" w14:textId="190C3517" w:rsidR="00E47F60" w:rsidRPr="00D508C3" w:rsidRDefault="00E47F60" w:rsidP="00E47F60">
      <w:pPr>
        <w:outlineLvl w:val="0"/>
        <w:rPr>
          <w:rFonts w:ascii="Times" w:hAnsi="Times"/>
          <w:b/>
          <w:color w:val="000000" w:themeColor="text1"/>
          <w:u w:val="single"/>
          <w:lang w:val="en-CA"/>
        </w:rPr>
      </w:pPr>
      <w:del w:id="16" w:author="Microsoft Office User" w:date="2019-06-18T20:56:00Z">
        <w:r w:rsidRPr="00D508C3" w:rsidDel="00FB01FD">
          <w:rPr>
            <w:rFonts w:ascii="Times" w:hAnsi="Times"/>
            <w:b/>
            <w:color w:val="000000" w:themeColor="text1"/>
            <w:u w:val="single"/>
            <w:lang w:val="en-CA"/>
          </w:rPr>
          <w:delText>PART FOUR</w:delText>
        </w:r>
      </w:del>
      <w:ins w:id="17" w:author="Microsoft Office User" w:date="2019-06-18T20:56:00Z">
        <w:r w:rsidR="00FB01FD">
          <w:rPr>
            <w:rFonts w:ascii="Times" w:hAnsi="Times"/>
            <w:b/>
            <w:color w:val="000000" w:themeColor="text1"/>
            <w:u w:val="single"/>
            <w:lang w:val="en-CA"/>
          </w:rPr>
          <w:t>SECTION IV</w:t>
        </w:r>
      </w:ins>
      <w:r w:rsidRPr="00D508C3">
        <w:rPr>
          <w:rFonts w:ascii="Times" w:hAnsi="Times"/>
          <w:b/>
          <w:color w:val="000000" w:themeColor="text1"/>
          <w:u w:val="single"/>
          <w:lang w:val="en-CA"/>
        </w:rPr>
        <w:t xml:space="preserve"> – OPINIONS TOWARDS CURRENT PRACTICE </w:t>
      </w:r>
    </w:p>
    <w:p w14:paraId="26418E47" w14:textId="77777777" w:rsidR="00E47F60" w:rsidRPr="00D508C3" w:rsidRDefault="00E47F60" w:rsidP="00E47F60">
      <w:pPr>
        <w:outlineLvl w:val="0"/>
        <w:rPr>
          <w:rFonts w:ascii="Times" w:hAnsi="Times"/>
          <w:color w:val="4472C4" w:themeColor="accent1"/>
          <w:lang w:val="en-CA"/>
        </w:rPr>
      </w:pPr>
    </w:p>
    <w:p w14:paraId="3BFC07F2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In </w:t>
      </w:r>
      <w:r w:rsidRPr="00D508C3">
        <w:rPr>
          <w:rFonts w:ascii="Times" w:hAnsi="Times"/>
          <w:i/>
          <w:color w:val="000000" w:themeColor="text1"/>
          <w:lang w:val="en-CA"/>
        </w:rPr>
        <w:t xml:space="preserve">your </w:t>
      </w:r>
      <w:r w:rsidRPr="00D508C3">
        <w:rPr>
          <w:rFonts w:ascii="Times" w:hAnsi="Times"/>
          <w:color w:val="000000" w:themeColor="text1"/>
          <w:lang w:val="en-CA"/>
        </w:rPr>
        <w:t xml:space="preserve">opinion, on a scale of 1 to 5 (with 1 being very unimportant and 5 being very important), how important is it for </w:t>
      </w:r>
      <w:r w:rsidRPr="00D508C3">
        <w:rPr>
          <w:rFonts w:ascii="Times" w:hAnsi="Times"/>
          <w:i/>
          <w:color w:val="000000" w:themeColor="text1"/>
          <w:lang w:val="en-CA"/>
        </w:rPr>
        <w:t xml:space="preserve">oncologists </w:t>
      </w:r>
      <w:r w:rsidRPr="00D508C3">
        <w:rPr>
          <w:rFonts w:ascii="Times" w:hAnsi="Times"/>
          <w:color w:val="000000" w:themeColor="text1"/>
          <w:lang w:val="en-CA"/>
        </w:rPr>
        <w:t xml:space="preserve">to consider possible cardiac problems and cardio-toxic side effects when </w:t>
      </w:r>
      <w:r w:rsidRPr="00D508C3">
        <w:rPr>
          <w:rFonts w:ascii="Times" w:hAnsi="Times"/>
          <w:i/>
          <w:color w:val="000000" w:themeColor="text1"/>
          <w:lang w:val="en-CA"/>
        </w:rPr>
        <w:t>planning</w:t>
      </w:r>
      <w:r w:rsidRPr="00D508C3">
        <w:rPr>
          <w:rFonts w:ascii="Times" w:hAnsi="Times"/>
          <w:color w:val="000000" w:themeColor="text1"/>
          <w:lang w:val="en-CA"/>
        </w:rPr>
        <w:t xml:space="preserve"> to initiate treatment for a cancer patient? </w:t>
      </w:r>
    </w:p>
    <w:p w14:paraId="4EC993B3" w14:textId="77777777" w:rsidR="00E47F60" w:rsidRPr="00D508C3" w:rsidRDefault="00E47F60" w:rsidP="00E47F60">
      <w:pPr>
        <w:pStyle w:val="ListParagraph"/>
        <w:numPr>
          <w:ilvl w:val="1"/>
          <w:numId w:val="8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Very unimportant </w:t>
      </w:r>
    </w:p>
    <w:p w14:paraId="26340A21" w14:textId="77777777" w:rsidR="00E47F60" w:rsidRPr="00D508C3" w:rsidRDefault="00E47F60" w:rsidP="00E47F60">
      <w:pPr>
        <w:pStyle w:val="ListParagraph"/>
        <w:numPr>
          <w:ilvl w:val="1"/>
          <w:numId w:val="8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Unimportant  </w:t>
      </w:r>
    </w:p>
    <w:p w14:paraId="35754E22" w14:textId="77777777" w:rsidR="00E47F60" w:rsidRPr="00D508C3" w:rsidRDefault="00E47F60" w:rsidP="00E47F60">
      <w:pPr>
        <w:pStyle w:val="ListParagraph"/>
        <w:numPr>
          <w:ilvl w:val="1"/>
          <w:numId w:val="8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Neither important nor unimportant </w:t>
      </w:r>
    </w:p>
    <w:p w14:paraId="70434664" w14:textId="77777777" w:rsidR="00E47F60" w:rsidRPr="00D508C3" w:rsidRDefault="00E47F60" w:rsidP="00E47F60">
      <w:pPr>
        <w:pStyle w:val="ListParagraph"/>
        <w:numPr>
          <w:ilvl w:val="1"/>
          <w:numId w:val="8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Important </w:t>
      </w:r>
    </w:p>
    <w:p w14:paraId="5FF05493" w14:textId="77777777" w:rsidR="00E47F60" w:rsidRPr="00D508C3" w:rsidRDefault="00E47F60" w:rsidP="00E47F60">
      <w:pPr>
        <w:pStyle w:val="ListParagraph"/>
        <w:numPr>
          <w:ilvl w:val="1"/>
          <w:numId w:val="8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Very important   </w:t>
      </w:r>
    </w:p>
    <w:p w14:paraId="21E97B1F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In </w:t>
      </w:r>
      <w:r w:rsidRPr="00D508C3">
        <w:rPr>
          <w:rFonts w:ascii="Times" w:hAnsi="Times"/>
          <w:i/>
          <w:color w:val="000000" w:themeColor="text1"/>
          <w:lang w:val="en-CA"/>
        </w:rPr>
        <w:t xml:space="preserve">your </w:t>
      </w:r>
      <w:r w:rsidRPr="00D508C3">
        <w:rPr>
          <w:rFonts w:ascii="Times" w:hAnsi="Times"/>
          <w:color w:val="000000" w:themeColor="text1"/>
          <w:lang w:val="en-CA"/>
        </w:rPr>
        <w:t xml:space="preserve">opinion, on a scale of 1 to 5 (with 1 being very unimportant and 5 being very important), how important is it for </w:t>
      </w:r>
      <w:r w:rsidRPr="00D508C3">
        <w:rPr>
          <w:rFonts w:ascii="Times" w:hAnsi="Times"/>
          <w:i/>
          <w:color w:val="000000" w:themeColor="text1"/>
          <w:lang w:val="en-CA"/>
        </w:rPr>
        <w:t xml:space="preserve">oncologists </w:t>
      </w:r>
      <w:r w:rsidRPr="00D508C3">
        <w:rPr>
          <w:rFonts w:ascii="Times" w:hAnsi="Times"/>
          <w:color w:val="000000" w:themeColor="text1"/>
          <w:lang w:val="en-CA"/>
        </w:rPr>
        <w:t xml:space="preserve">to consider possible cardiac problems and cardio-toxic side effects </w:t>
      </w:r>
      <w:r w:rsidRPr="00D508C3">
        <w:rPr>
          <w:rFonts w:ascii="Times" w:hAnsi="Times"/>
          <w:i/>
          <w:color w:val="000000" w:themeColor="text1"/>
          <w:lang w:val="en-CA"/>
        </w:rPr>
        <w:t>during active cancer treatment</w:t>
      </w:r>
      <w:r w:rsidRPr="00D508C3">
        <w:rPr>
          <w:rFonts w:ascii="Times" w:hAnsi="Times"/>
          <w:color w:val="000000" w:themeColor="text1"/>
          <w:lang w:val="en-CA"/>
        </w:rPr>
        <w:t>?</w:t>
      </w:r>
    </w:p>
    <w:p w14:paraId="1525276F" w14:textId="77777777" w:rsidR="00E47F60" w:rsidRPr="00D508C3" w:rsidRDefault="00E47F60" w:rsidP="00E47F60">
      <w:pPr>
        <w:pStyle w:val="ListParagraph"/>
        <w:numPr>
          <w:ilvl w:val="1"/>
          <w:numId w:val="10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Very unimportant </w:t>
      </w:r>
    </w:p>
    <w:p w14:paraId="4D6698A0" w14:textId="77777777" w:rsidR="00E47F60" w:rsidRPr="00D508C3" w:rsidRDefault="00E47F60" w:rsidP="00E47F60">
      <w:pPr>
        <w:pStyle w:val="ListParagraph"/>
        <w:numPr>
          <w:ilvl w:val="1"/>
          <w:numId w:val="10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Unimportant  </w:t>
      </w:r>
    </w:p>
    <w:p w14:paraId="73FA2104" w14:textId="77777777" w:rsidR="00E47F60" w:rsidRPr="00D508C3" w:rsidRDefault="00E47F60" w:rsidP="00E47F60">
      <w:pPr>
        <w:pStyle w:val="ListParagraph"/>
        <w:numPr>
          <w:ilvl w:val="1"/>
          <w:numId w:val="10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Neither important nor unimportant </w:t>
      </w:r>
    </w:p>
    <w:p w14:paraId="5DD1900F" w14:textId="77777777" w:rsidR="00E47F60" w:rsidRPr="00D508C3" w:rsidRDefault="00E47F60" w:rsidP="00E47F60">
      <w:pPr>
        <w:pStyle w:val="ListParagraph"/>
        <w:numPr>
          <w:ilvl w:val="1"/>
          <w:numId w:val="10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Important </w:t>
      </w:r>
    </w:p>
    <w:p w14:paraId="4B908829" w14:textId="77777777" w:rsidR="00E47F60" w:rsidRDefault="00E47F60" w:rsidP="00E47F60">
      <w:pPr>
        <w:pStyle w:val="ListParagraph"/>
        <w:numPr>
          <w:ilvl w:val="1"/>
          <w:numId w:val="10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Very important   </w:t>
      </w:r>
    </w:p>
    <w:p w14:paraId="02C45847" w14:textId="77777777" w:rsidR="00E47F60" w:rsidRDefault="00E47F60" w:rsidP="00E47F60">
      <w:pPr>
        <w:rPr>
          <w:rFonts w:ascii="Times" w:hAnsi="Times"/>
          <w:color w:val="000000" w:themeColor="text1"/>
          <w:lang w:val="en-CA"/>
        </w:rPr>
      </w:pPr>
    </w:p>
    <w:p w14:paraId="417B44EE" w14:textId="77777777" w:rsidR="00E47F60" w:rsidRPr="005B06F0" w:rsidRDefault="00E47F60" w:rsidP="00E47F60">
      <w:pPr>
        <w:rPr>
          <w:rFonts w:ascii="Times" w:hAnsi="Times"/>
          <w:color w:val="000000" w:themeColor="text1"/>
          <w:lang w:val="en-CA"/>
        </w:rPr>
      </w:pPr>
    </w:p>
    <w:p w14:paraId="31102D97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On a scale of 1 to 5 (with 1 being very unimportant and 5 being very important), how important is it for </w:t>
      </w:r>
      <w:r w:rsidRPr="00D508C3">
        <w:rPr>
          <w:rFonts w:ascii="Times" w:hAnsi="Times"/>
          <w:i/>
          <w:color w:val="000000" w:themeColor="text1"/>
          <w:lang w:val="en-CA"/>
        </w:rPr>
        <w:t xml:space="preserve">oncologists </w:t>
      </w:r>
      <w:r w:rsidRPr="00D508C3">
        <w:rPr>
          <w:rFonts w:ascii="Times" w:hAnsi="Times"/>
          <w:color w:val="000000" w:themeColor="text1"/>
          <w:lang w:val="en-CA"/>
        </w:rPr>
        <w:t>to consider possible cardiac problems due to cardiotoxicity in</w:t>
      </w:r>
      <w:r w:rsidRPr="00D508C3">
        <w:rPr>
          <w:rFonts w:ascii="Times" w:hAnsi="Times"/>
          <w:i/>
          <w:color w:val="000000" w:themeColor="text1"/>
          <w:lang w:val="en-CA"/>
        </w:rPr>
        <w:t xml:space="preserve"> cancer</w:t>
      </w:r>
      <w:r w:rsidRPr="00D508C3">
        <w:rPr>
          <w:rFonts w:ascii="Times" w:hAnsi="Times"/>
          <w:color w:val="000000" w:themeColor="text1"/>
          <w:lang w:val="en-CA"/>
        </w:rPr>
        <w:t xml:space="preserve"> </w:t>
      </w:r>
      <w:r w:rsidRPr="00D508C3">
        <w:rPr>
          <w:rFonts w:ascii="Times" w:hAnsi="Times"/>
          <w:i/>
          <w:color w:val="000000" w:themeColor="text1"/>
          <w:lang w:val="en-CA"/>
        </w:rPr>
        <w:t xml:space="preserve">survivors </w:t>
      </w:r>
      <w:r w:rsidRPr="00D508C3">
        <w:rPr>
          <w:rFonts w:ascii="Times" w:hAnsi="Times"/>
          <w:color w:val="000000" w:themeColor="text1"/>
          <w:lang w:val="en-CA"/>
        </w:rPr>
        <w:t xml:space="preserve">(patients with no active cancer who were treated 2 – 5 years ago) </w:t>
      </w:r>
    </w:p>
    <w:p w14:paraId="54B1BD24" w14:textId="77777777" w:rsidR="00E47F60" w:rsidRPr="00D508C3" w:rsidRDefault="00E47F60" w:rsidP="00E47F60">
      <w:pPr>
        <w:pStyle w:val="ListParagraph"/>
        <w:numPr>
          <w:ilvl w:val="1"/>
          <w:numId w:val="1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Very unimportant </w:t>
      </w:r>
    </w:p>
    <w:p w14:paraId="41B1EC43" w14:textId="77777777" w:rsidR="00E47F60" w:rsidRPr="00D508C3" w:rsidRDefault="00E47F60" w:rsidP="00E47F60">
      <w:pPr>
        <w:pStyle w:val="ListParagraph"/>
        <w:numPr>
          <w:ilvl w:val="1"/>
          <w:numId w:val="1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Unimportant  </w:t>
      </w:r>
    </w:p>
    <w:p w14:paraId="61C1AC8A" w14:textId="77777777" w:rsidR="00E47F60" w:rsidRPr="00D508C3" w:rsidRDefault="00E47F60" w:rsidP="00E47F60">
      <w:pPr>
        <w:pStyle w:val="ListParagraph"/>
        <w:numPr>
          <w:ilvl w:val="1"/>
          <w:numId w:val="1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Neither important nor unimportant </w:t>
      </w:r>
    </w:p>
    <w:p w14:paraId="5E05210B" w14:textId="77777777" w:rsidR="00E47F60" w:rsidRPr="00D508C3" w:rsidRDefault="00E47F60" w:rsidP="00E47F60">
      <w:pPr>
        <w:pStyle w:val="ListParagraph"/>
        <w:numPr>
          <w:ilvl w:val="1"/>
          <w:numId w:val="1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Important </w:t>
      </w:r>
    </w:p>
    <w:p w14:paraId="05D186F4" w14:textId="77777777" w:rsidR="00E47F60" w:rsidRPr="006E7B80" w:rsidRDefault="00E47F60" w:rsidP="00E47F60">
      <w:pPr>
        <w:pStyle w:val="ListParagraph"/>
        <w:numPr>
          <w:ilvl w:val="1"/>
          <w:numId w:val="11"/>
        </w:numPr>
        <w:rPr>
          <w:rFonts w:ascii="Times" w:hAnsi="Times"/>
          <w:color w:val="000000" w:themeColor="text1"/>
          <w:lang w:val="en-CA"/>
        </w:rPr>
      </w:pPr>
      <w:r>
        <w:rPr>
          <w:rFonts w:ascii="Times" w:hAnsi="Times"/>
          <w:color w:val="000000" w:themeColor="text1"/>
          <w:lang w:val="en-CA"/>
        </w:rPr>
        <w:t xml:space="preserve">Very important  </w:t>
      </w:r>
    </w:p>
    <w:p w14:paraId="5232FDF4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In a patient with no underlying cardiac issues who is being started on a cancer therapy with potential cardiotoxic side effects, to what extent do you feel a cardiologist should be involved in their care? </w:t>
      </w:r>
    </w:p>
    <w:p w14:paraId="09456624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There is no need for involvement from a cardiologist during course of treatment</w:t>
      </w:r>
    </w:p>
    <w:p w14:paraId="466C2727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Standard of care should include an assessment by a cardiologist </w:t>
      </w:r>
    </w:p>
    <w:p w14:paraId="3E26E639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Cardiology should provide </w:t>
      </w:r>
      <w:r w:rsidRPr="00D508C3">
        <w:rPr>
          <w:rFonts w:ascii="Times" w:hAnsi="Times"/>
          <w:i/>
          <w:color w:val="000000" w:themeColor="text1"/>
          <w:lang w:val="en-CA"/>
        </w:rPr>
        <w:t>ongoing</w:t>
      </w:r>
      <w:r w:rsidRPr="00D508C3">
        <w:rPr>
          <w:rFonts w:ascii="Times" w:hAnsi="Times"/>
          <w:color w:val="000000" w:themeColor="text1"/>
          <w:lang w:val="en-CA"/>
        </w:rPr>
        <w:t xml:space="preserve"> monitoring for cardiotoxicity, even if the patient has no clinical symptoms of cardiac issues </w:t>
      </w:r>
    </w:p>
    <w:p w14:paraId="755AF77D" w14:textId="77777777" w:rsidR="00E47F60" w:rsidRPr="005B06F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A cardiologist should be involved only when this patient develops active signs and symptoms of cardiotoxicity </w:t>
      </w:r>
    </w:p>
    <w:p w14:paraId="3DD56DFF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On a scale of 1 to 5 (with 1 being strongly disagree and 5 being strongly agree), how strongly do you </w:t>
      </w:r>
      <w:r w:rsidRPr="00D508C3">
        <w:rPr>
          <w:rFonts w:ascii="Times" w:hAnsi="Times"/>
          <w:i/>
          <w:color w:val="000000" w:themeColor="text1"/>
          <w:lang w:val="en-CA"/>
        </w:rPr>
        <w:t>personally</w:t>
      </w:r>
      <w:r w:rsidRPr="00D508C3">
        <w:rPr>
          <w:rFonts w:ascii="Times" w:hAnsi="Times"/>
          <w:color w:val="000000" w:themeColor="text1"/>
          <w:lang w:val="en-CA"/>
        </w:rPr>
        <w:t xml:space="preserve"> agree or disagree with this statement: “Cardioprotective medications should be standard of care for patients who are receiving cardiotoxic cancer therapy.</w:t>
      </w:r>
    </w:p>
    <w:p w14:paraId="3FE9A594" w14:textId="77777777" w:rsidR="00E47F60" w:rsidRPr="00D508C3" w:rsidRDefault="00E47F60" w:rsidP="00E47F60">
      <w:pPr>
        <w:pStyle w:val="ListParagraph"/>
        <w:numPr>
          <w:ilvl w:val="1"/>
          <w:numId w:val="9"/>
        </w:numPr>
        <w:ind w:left="1418"/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Strongly disagree </w:t>
      </w:r>
    </w:p>
    <w:p w14:paraId="018205B9" w14:textId="77777777" w:rsidR="00E47F60" w:rsidRPr="00D508C3" w:rsidRDefault="00E47F60" w:rsidP="00E47F60">
      <w:pPr>
        <w:pStyle w:val="ListParagraph"/>
        <w:numPr>
          <w:ilvl w:val="1"/>
          <w:numId w:val="9"/>
        </w:numPr>
        <w:ind w:left="1418"/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lastRenderedPageBreak/>
        <w:t>Disagree</w:t>
      </w:r>
    </w:p>
    <w:p w14:paraId="74222D58" w14:textId="77777777" w:rsidR="00E47F60" w:rsidRPr="00D508C3" w:rsidRDefault="00E47F60" w:rsidP="00E47F60">
      <w:pPr>
        <w:pStyle w:val="ListParagraph"/>
        <w:numPr>
          <w:ilvl w:val="1"/>
          <w:numId w:val="9"/>
        </w:numPr>
        <w:ind w:left="1418"/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Neither agree nor disagree </w:t>
      </w:r>
    </w:p>
    <w:p w14:paraId="5E329070" w14:textId="77777777" w:rsidR="00E47F60" w:rsidRPr="00D508C3" w:rsidRDefault="00E47F60" w:rsidP="00E47F60">
      <w:pPr>
        <w:pStyle w:val="ListParagraph"/>
        <w:numPr>
          <w:ilvl w:val="1"/>
          <w:numId w:val="9"/>
        </w:numPr>
        <w:ind w:left="1418"/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Agree</w:t>
      </w:r>
    </w:p>
    <w:p w14:paraId="54DC0DA6" w14:textId="77777777" w:rsidR="00E47F60" w:rsidRPr="006E7B80" w:rsidRDefault="00E47F60" w:rsidP="00E47F60">
      <w:pPr>
        <w:pStyle w:val="ListParagraph"/>
        <w:numPr>
          <w:ilvl w:val="1"/>
          <w:numId w:val="9"/>
        </w:numPr>
        <w:ind w:left="1418"/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Strongly agree   </w:t>
      </w:r>
    </w:p>
    <w:p w14:paraId="190487E7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In your opinion, to what extent would access to a cardio-oncology service improve the prognosis of cancer patients? </w:t>
      </w:r>
    </w:p>
    <w:p w14:paraId="5DDE604A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Access to a cardio-oncology service will significantly improve prognosis for cancer patients </w:t>
      </w:r>
    </w:p>
    <w:p w14:paraId="3720D9A4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Access to a cardio-oncology service will not change prognosis for cancer patients   </w:t>
      </w:r>
    </w:p>
    <w:p w14:paraId="024A2B7E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Access to a cardio-oncology service will worsen prognosis for cancer patients </w:t>
      </w:r>
    </w:p>
    <w:p w14:paraId="72733C1D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I am unsure whether access to a cardio-oncology service will change prognosis </w:t>
      </w:r>
    </w:p>
    <w:p w14:paraId="49D61F58" w14:textId="77777777" w:rsidR="00E47F60" w:rsidRPr="00D508C3" w:rsidRDefault="00E47F60" w:rsidP="00E47F60">
      <w:pPr>
        <w:rPr>
          <w:rFonts w:ascii="Times" w:hAnsi="Times"/>
          <w:color w:val="000000" w:themeColor="text1"/>
          <w:lang w:val="en-CA"/>
        </w:rPr>
      </w:pPr>
    </w:p>
    <w:p w14:paraId="367D58A6" w14:textId="0FF97723" w:rsidR="00E47F60" w:rsidRPr="00D508C3" w:rsidRDefault="00E47F60" w:rsidP="00E47F60">
      <w:pPr>
        <w:rPr>
          <w:rFonts w:ascii="Times" w:hAnsi="Times"/>
          <w:b/>
          <w:color w:val="000000" w:themeColor="text1"/>
          <w:u w:val="single"/>
          <w:lang w:val="en-CA"/>
        </w:rPr>
      </w:pPr>
      <w:del w:id="18" w:author="Microsoft Office User" w:date="2019-06-18T20:56:00Z">
        <w:r w:rsidRPr="00D508C3" w:rsidDel="00FB01FD">
          <w:rPr>
            <w:rFonts w:ascii="Times" w:hAnsi="Times"/>
            <w:b/>
            <w:color w:val="000000" w:themeColor="text1"/>
            <w:u w:val="single"/>
            <w:lang w:val="en-CA"/>
          </w:rPr>
          <w:delText>PART FIVE</w:delText>
        </w:r>
      </w:del>
      <w:ins w:id="19" w:author="Microsoft Office User" w:date="2019-06-18T20:56:00Z">
        <w:r w:rsidR="00FB01FD">
          <w:rPr>
            <w:rFonts w:ascii="Times" w:hAnsi="Times"/>
            <w:b/>
            <w:color w:val="000000" w:themeColor="text1"/>
            <w:u w:val="single"/>
            <w:lang w:val="en-CA"/>
          </w:rPr>
          <w:t>SECTION V</w:t>
        </w:r>
      </w:ins>
      <w:r w:rsidRPr="00D508C3">
        <w:rPr>
          <w:rFonts w:ascii="Times" w:hAnsi="Times"/>
          <w:b/>
          <w:color w:val="000000" w:themeColor="text1"/>
          <w:u w:val="single"/>
          <w:lang w:val="en-CA"/>
        </w:rPr>
        <w:t>: CARDIOLOGISTS - UNDERSTANDING YOUR CURRENT PRACTICE</w:t>
      </w:r>
    </w:p>
    <w:p w14:paraId="01BE9E71" w14:textId="3DE1BE2F" w:rsidR="00E47F60" w:rsidRPr="00D508C3" w:rsidRDefault="00E47F60" w:rsidP="00E47F60">
      <w:pPr>
        <w:rPr>
          <w:rFonts w:ascii="Times" w:hAnsi="Times"/>
          <w:b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Please answer the following questions </w:t>
      </w:r>
      <w:r w:rsidRPr="00D508C3">
        <w:rPr>
          <w:rFonts w:ascii="Times" w:hAnsi="Times"/>
          <w:b/>
          <w:color w:val="000000" w:themeColor="text1"/>
          <w:lang w:val="en-CA"/>
        </w:rPr>
        <w:t>if you are a cardiologist</w:t>
      </w:r>
      <w:r w:rsidRPr="00D508C3">
        <w:rPr>
          <w:rFonts w:ascii="Times" w:hAnsi="Times"/>
          <w:color w:val="000000" w:themeColor="text1"/>
          <w:lang w:val="en-CA"/>
        </w:rPr>
        <w:t>; if you are an</w:t>
      </w:r>
      <w:r w:rsidRPr="00D508C3">
        <w:rPr>
          <w:rFonts w:ascii="Times" w:hAnsi="Times"/>
          <w:b/>
          <w:color w:val="000000" w:themeColor="text1"/>
          <w:lang w:val="en-CA"/>
        </w:rPr>
        <w:t xml:space="preserve"> oncologist move on to </w:t>
      </w:r>
      <w:del w:id="20" w:author="Microsoft Office User" w:date="2019-06-18T20:56:00Z">
        <w:r w:rsidRPr="00D508C3" w:rsidDel="00FB01FD">
          <w:rPr>
            <w:rFonts w:ascii="Times" w:hAnsi="Times"/>
            <w:b/>
            <w:color w:val="000000" w:themeColor="text1"/>
            <w:lang w:val="en-CA"/>
          </w:rPr>
          <w:delText>part SIX</w:delText>
        </w:r>
      </w:del>
      <w:ins w:id="21" w:author="Microsoft Office User" w:date="2019-06-18T20:56:00Z">
        <w:r w:rsidR="00FB01FD">
          <w:rPr>
            <w:rFonts w:ascii="Times" w:hAnsi="Times"/>
            <w:b/>
            <w:color w:val="000000" w:themeColor="text1"/>
            <w:lang w:val="en-CA"/>
          </w:rPr>
          <w:t>SECTION VI</w:t>
        </w:r>
      </w:ins>
    </w:p>
    <w:p w14:paraId="08D10921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 On a scale of 1 to 5 (with 1 being strongly disagree and 5 being strongly agree), how strongly do you </w:t>
      </w:r>
      <w:r w:rsidRPr="00D508C3">
        <w:rPr>
          <w:rFonts w:ascii="Times" w:hAnsi="Times"/>
          <w:i/>
          <w:color w:val="000000" w:themeColor="text1"/>
          <w:lang w:val="en-CA"/>
        </w:rPr>
        <w:t>personally</w:t>
      </w:r>
      <w:r w:rsidRPr="00D508C3">
        <w:rPr>
          <w:rFonts w:ascii="Times" w:hAnsi="Times"/>
          <w:color w:val="000000" w:themeColor="text1"/>
          <w:lang w:val="en-CA"/>
        </w:rPr>
        <w:t xml:space="preserve"> agree or disagree with this statement: I am knowledgeable about cardiovascular complications of cancer therapy.</w:t>
      </w:r>
    </w:p>
    <w:p w14:paraId="5657F3AE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Strongly disagree </w:t>
      </w:r>
    </w:p>
    <w:p w14:paraId="072C4FFE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Disagree</w:t>
      </w:r>
    </w:p>
    <w:p w14:paraId="4A057C25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Neither agree nor disagree </w:t>
      </w:r>
    </w:p>
    <w:p w14:paraId="4F786C1C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Agree</w:t>
      </w:r>
    </w:p>
    <w:p w14:paraId="59D851C0" w14:textId="77777777" w:rsidR="00E47F60" w:rsidRPr="006E7B8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Strongly agree   </w:t>
      </w:r>
    </w:p>
    <w:p w14:paraId="5AC51BF3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On a scale of 1 to 5 (with 1 being strongly disagree and 5 being strongly agree), how strongly do you </w:t>
      </w:r>
      <w:r w:rsidRPr="00D508C3">
        <w:rPr>
          <w:rFonts w:ascii="Times" w:hAnsi="Times"/>
          <w:i/>
          <w:color w:val="000000" w:themeColor="text1"/>
          <w:lang w:val="en-CA"/>
        </w:rPr>
        <w:t>personally</w:t>
      </w:r>
      <w:r w:rsidRPr="00D508C3">
        <w:rPr>
          <w:rFonts w:ascii="Times" w:hAnsi="Times"/>
          <w:color w:val="000000" w:themeColor="text1"/>
          <w:lang w:val="en-CA"/>
        </w:rPr>
        <w:t xml:space="preserve"> agree or disagree with this statement: I am comfortable treating cardiovascular complications of cancer therapy.</w:t>
      </w:r>
    </w:p>
    <w:p w14:paraId="56CE1404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Strongly disagree </w:t>
      </w:r>
    </w:p>
    <w:p w14:paraId="3AE2B605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Disagree</w:t>
      </w:r>
    </w:p>
    <w:p w14:paraId="266DAC1E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Neither agree nor disagree </w:t>
      </w:r>
    </w:p>
    <w:p w14:paraId="5870CD9E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Agree</w:t>
      </w:r>
    </w:p>
    <w:p w14:paraId="7A8D149D" w14:textId="77777777" w:rsidR="00E47F60" w:rsidRPr="006E7B8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Strongly agree   </w:t>
      </w:r>
    </w:p>
    <w:p w14:paraId="115CD2A9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On a scale of 1 to 5 (with 1 being strongly disagree and 5 being strongly agree), how strongly do you </w:t>
      </w:r>
      <w:r w:rsidRPr="00D508C3">
        <w:rPr>
          <w:rFonts w:ascii="Times" w:hAnsi="Times"/>
          <w:i/>
          <w:color w:val="000000" w:themeColor="text1"/>
          <w:lang w:val="en-CA"/>
        </w:rPr>
        <w:t>personally</w:t>
      </w:r>
      <w:r w:rsidRPr="00D508C3">
        <w:rPr>
          <w:rFonts w:ascii="Times" w:hAnsi="Times"/>
          <w:color w:val="000000" w:themeColor="text1"/>
          <w:lang w:val="en-CA"/>
        </w:rPr>
        <w:t xml:space="preserve"> agree or disagree with this statement: Oncologists are </w:t>
      </w:r>
      <w:r w:rsidRPr="00D508C3">
        <w:rPr>
          <w:rFonts w:ascii="Times" w:hAnsi="Times"/>
          <w:i/>
          <w:color w:val="000000" w:themeColor="text1"/>
          <w:lang w:val="en-CA"/>
        </w:rPr>
        <w:t>knowledgeable</w:t>
      </w:r>
      <w:r w:rsidRPr="00D508C3">
        <w:rPr>
          <w:rFonts w:ascii="Times" w:hAnsi="Times"/>
          <w:color w:val="000000" w:themeColor="text1"/>
          <w:lang w:val="en-CA"/>
        </w:rPr>
        <w:t xml:space="preserve"> about cardiovascular complications of cancer therapy</w:t>
      </w:r>
    </w:p>
    <w:p w14:paraId="310A482E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Strongly disagree </w:t>
      </w:r>
    </w:p>
    <w:p w14:paraId="727FDBAF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Disagree</w:t>
      </w:r>
    </w:p>
    <w:p w14:paraId="2E1BB3A6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Neither agree nor disagree </w:t>
      </w:r>
    </w:p>
    <w:p w14:paraId="77C7B082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Agree</w:t>
      </w:r>
    </w:p>
    <w:p w14:paraId="42CB56D3" w14:textId="77777777" w:rsidR="00E47F60" w:rsidRPr="005B06F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Strongly agree   </w:t>
      </w:r>
    </w:p>
    <w:p w14:paraId="0DCEB033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On a scale of 1 to 5 (with 1 being strongly disagree and 5 being strongly agree), how strongly do you </w:t>
      </w:r>
      <w:r w:rsidRPr="00D508C3">
        <w:rPr>
          <w:rFonts w:ascii="Times" w:hAnsi="Times"/>
          <w:i/>
          <w:color w:val="000000" w:themeColor="text1"/>
          <w:lang w:val="en-CA"/>
        </w:rPr>
        <w:t>personally</w:t>
      </w:r>
      <w:r w:rsidRPr="00D508C3">
        <w:rPr>
          <w:rFonts w:ascii="Times" w:hAnsi="Times"/>
          <w:color w:val="000000" w:themeColor="text1"/>
          <w:lang w:val="en-CA"/>
        </w:rPr>
        <w:t xml:space="preserve"> agree or disagree with this statement: Oncologists are </w:t>
      </w:r>
      <w:r w:rsidRPr="00D508C3">
        <w:rPr>
          <w:rFonts w:ascii="Times" w:hAnsi="Times"/>
          <w:i/>
          <w:color w:val="000000" w:themeColor="text1"/>
          <w:lang w:val="en-CA"/>
        </w:rPr>
        <w:t>comfortable</w:t>
      </w:r>
      <w:r w:rsidRPr="00D508C3">
        <w:rPr>
          <w:rFonts w:ascii="Times" w:hAnsi="Times"/>
          <w:color w:val="000000" w:themeColor="text1"/>
          <w:lang w:val="en-CA"/>
        </w:rPr>
        <w:t xml:space="preserve"> with the management of cardiovascular complications of cancer therapy.</w:t>
      </w:r>
    </w:p>
    <w:p w14:paraId="4D4A5C4F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Strongly disagree </w:t>
      </w:r>
    </w:p>
    <w:p w14:paraId="38C41CFD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Disagree</w:t>
      </w:r>
    </w:p>
    <w:p w14:paraId="5698EB07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Neither agree nor disagree </w:t>
      </w:r>
    </w:p>
    <w:p w14:paraId="437D5292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Agree</w:t>
      </w:r>
    </w:p>
    <w:p w14:paraId="39D57B83" w14:textId="77777777" w:rsidR="00E47F60" w:rsidRPr="006E7B8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lastRenderedPageBreak/>
        <w:t xml:space="preserve">Strongly agree   </w:t>
      </w:r>
    </w:p>
    <w:p w14:paraId="4DF02D93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sz w:val="23"/>
          <w:szCs w:val="23"/>
          <w:lang w:val="en-CA"/>
        </w:rPr>
      </w:pPr>
      <w:r w:rsidRPr="00D508C3">
        <w:rPr>
          <w:rFonts w:ascii="Times" w:hAnsi="Times"/>
          <w:color w:val="000000" w:themeColor="text1"/>
          <w:sz w:val="23"/>
          <w:szCs w:val="23"/>
          <w:lang w:val="en-CA"/>
        </w:rPr>
        <w:t xml:space="preserve">In your practice, on a scale of 1 to 5 (with 1 being never to 5 being always), how often do you prescribe </w:t>
      </w:r>
      <w:r w:rsidRPr="00D508C3">
        <w:rPr>
          <w:rFonts w:ascii="Times" w:hAnsi="Times"/>
          <w:i/>
          <w:color w:val="000000" w:themeColor="text1"/>
          <w:sz w:val="23"/>
          <w:szCs w:val="23"/>
          <w:lang w:val="en-CA"/>
        </w:rPr>
        <w:t>cardiac medications</w:t>
      </w:r>
      <w:r w:rsidRPr="00D508C3">
        <w:rPr>
          <w:rFonts w:ascii="Times" w:hAnsi="Times"/>
          <w:color w:val="000000" w:themeColor="text1"/>
          <w:sz w:val="23"/>
          <w:szCs w:val="23"/>
          <w:lang w:val="en-CA"/>
        </w:rPr>
        <w:t xml:space="preserve"> to a patient with cardiotoxicity as a result of cancer therapy? </w:t>
      </w:r>
    </w:p>
    <w:p w14:paraId="12114A34" w14:textId="77777777" w:rsidR="00E47F60" w:rsidRPr="00D508C3" w:rsidRDefault="00E47F60" w:rsidP="00E47F60">
      <w:pPr>
        <w:pStyle w:val="ListParagraph"/>
        <w:numPr>
          <w:ilvl w:val="1"/>
          <w:numId w:val="12"/>
        </w:numPr>
        <w:rPr>
          <w:rFonts w:ascii="Times" w:hAnsi="Times"/>
          <w:color w:val="000000" w:themeColor="text1"/>
          <w:sz w:val="23"/>
          <w:szCs w:val="23"/>
          <w:lang w:val="en-CA"/>
        </w:rPr>
      </w:pPr>
      <w:r w:rsidRPr="00D508C3">
        <w:rPr>
          <w:rFonts w:ascii="Times" w:hAnsi="Times"/>
          <w:color w:val="000000" w:themeColor="text1"/>
          <w:sz w:val="23"/>
          <w:szCs w:val="23"/>
          <w:lang w:val="en-CA"/>
        </w:rPr>
        <w:t xml:space="preserve">Never </w:t>
      </w:r>
    </w:p>
    <w:p w14:paraId="3C5872A6" w14:textId="77777777" w:rsidR="00E47F60" w:rsidRPr="00D508C3" w:rsidRDefault="00E47F60" w:rsidP="00E47F60">
      <w:pPr>
        <w:pStyle w:val="ListParagraph"/>
        <w:numPr>
          <w:ilvl w:val="1"/>
          <w:numId w:val="12"/>
        </w:numPr>
        <w:rPr>
          <w:rFonts w:ascii="Times" w:hAnsi="Times"/>
          <w:color w:val="000000" w:themeColor="text1"/>
          <w:sz w:val="23"/>
          <w:szCs w:val="23"/>
          <w:lang w:val="en-CA"/>
        </w:rPr>
      </w:pPr>
      <w:r w:rsidRPr="00D508C3">
        <w:rPr>
          <w:rFonts w:ascii="Times" w:hAnsi="Times"/>
          <w:color w:val="000000" w:themeColor="text1"/>
          <w:sz w:val="23"/>
          <w:szCs w:val="23"/>
          <w:lang w:val="en-CA"/>
        </w:rPr>
        <w:t>Rarely</w:t>
      </w:r>
    </w:p>
    <w:p w14:paraId="28332844" w14:textId="77777777" w:rsidR="00E47F60" w:rsidRPr="00D508C3" w:rsidRDefault="00E47F60" w:rsidP="00E47F60">
      <w:pPr>
        <w:pStyle w:val="ListParagraph"/>
        <w:numPr>
          <w:ilvl w:val="1"/>
          <w:numId w:val="12"/>
        </w:numPr>
        <w:rPr>
          <w:rFonts w:ascii="Times" w:hAnsi="Times"/>
          <w:color w:val="000000" w:themeColor="text1"/>
          <w:sz w:val="23"/>
          <w:szCs w:val="23"/>
          <w:lang w:val="en-CA"/>
        </w:rPr>
      </w:pPr>
      <w:r w:rsidRPr="00D508C3">
        <w:rPr>
          <w:rFonts w:ascii="Times" w:hAnsi="Times"/>
          <w:color w:val="000000" w:themeColor="text1"/>
          <w:sz w:val="23"/>
          <w:szCs w:val="23"/>
          <w:lang w:val="en-CA"/>
        </w:rPr>
        <w:t>Sometimes</w:t>
      </w:r>
    </w:p>
    <w:p w14:paraId="4D9C8A00" w14:textId="77777777" w:rsidR="00E47F60" w:rsidRPr="00D508C3" w:rsidRDefault="00E47F60" w:rsidP="00E47F60">
      <w:pPr>
        <w:pStyle w:val="ListParagraph"/>
        <w:numPr>
          <w:ilvl w:val="1"/>
          <w:numId w:val="12"/>
        </w:numPr>
        <w:rPr>
          <w:rFonts w:ascii="Times" w:hAnsi="Times"/>
          <w:color w:val="000000" w:themeColor="text1"/>
          <w:sz w:val="23"/>
          <w:szCs w:val="23"/>
          <w:lang w:val="en-CA"/>
        </w:rPr>
      </w:pPr>
      <w:r w:rsidRPr="00D508C3">
        <w:rPr>
          <w:rFonts w:ascii="Times" w:hAnsi="Times"/>
          <w:color w:val="000000" w:themeColor="text1"/>
          <w:sz w:val="23"/>
          <w:szCs w:val="23"/>
          <w:lang w:val="en-CA"/>
        </w:rPr>
        <w:t>Very often</w:t>
      </w:r>
    </w:p>
    <w:p w14:paraId="0966FEEA" w14:textId="77777777" w:rsidR="00E47F60" w:rsidRDefault="00E47F60" w:rsidP="00E47F60">
      <w:pPr>
        <w:pStyle w:val="ListParagraph"/>
        <w:numPr>
          <w:ilvl w:val="1"/>
          <w:numId w:val="12"/>
        </w:numPr>
        <w:rPr>
          <w:rFonts w:ascii="Times" w:hAnsi="Times"/>
          <w:color w:val="000000" w:themeColor="text1"/>
          <w:sz w:val="23"/>
          <w:szCs w:val="23"/>
          <w:lang w:val="en-CA"/>
        </w:rPr>
      </w:pPr>
      <w:r w:rsidRPr="00D508C3">
        <w:rPr>
          <w:rFonts w:ascii="Times" w:hAnsi="Times"/>
          <w:color w:val="000000" w:themeColor="text1"/>
          <w:sz w:val="23"/>
          <w:szCs w:val="23"/>
          <w:lang w:val="en-CA"/>
        </w:rPr>
        <w:t>Always</w:t>
      </w:r>
    </w:p>
    <w:p w14:paraId="4F4E1379" w14:textId="77777777" w:rsidR="00E47F60" w:rsidRPr="00D508C3" w:rsidRDefault="00E47F60" w:rsidP="00E47F60">
      <w:pPr>
        <w:pStyle w:val="ListParagraph"/>
        <w:ind w:left="1440"/>
        <w:rPr>
          <w:rFonts w:ascii="Times" w:hAnsi="Times"/>
          <w:color w:val="000000" w:themeColor="text1"/>
          <w:sz w:val="23"/>
          <w:szCs w:val="23"/>
          <w:lang w:val="en-CA"/>
        </w:rPr>
      </w:pPr>
    </w:p>
    <w:p w14:paraId="014DF934" w14:textId="1DCDE4FD" w:rsidR="00E47F60" w:rsidRPr="00D508C3" w:rsidRDefault="00E47F60" w:rsidP="00E47F60">
      <w:pPr>
        <w:outlineLvl w:val="0"/>
        <w:rPr>
          <w:rFonts w:ascii="Times" w:hAnsi="Times"/>
          <w:b/>
          <w:color w:val="000000" w:themeColor="text1"/>
          <w:u w:val="single"/>
          <w:lang w:val="en-CA"/>
        </w:rPr>
      </w:pPr>
      <w:del w:id="22" w:author="Microsoft Office User" w:date="2019-06-18T20:56:00Z">
        <w:r w:rsidRPr="00D508C3" w:rsidDel="00FB01FD">
          <w:rPr>
            <w:rFonts w:ascii="Times" w:hAnsi="Times"/>
            <w:b/>
            <w:color w:val="000000" w:themeColor="text1"/>
            <w:u w:val="single"/>
            <w:lang w:val="en-CA"/>
          </w:rPr>
          <w:delText>PART SIX</w:delText>
        </w:r>
      </w:del>
      <w:ins w:id="23" w:author="Microsoft Office User" w:date="2019-06-18T20:56:00Z">
        <w:r w:rsidR="00FB01FD">
          <w:rPr>
            <w:rFonts w:ascii="Times" w:hAnsi="Times"/>
            <w:b/>
            <w:color w:val="000000" w:themeColor="text1"/>
            <w:u w:val="single"/>
            <w:lang w:val="en-CA"/>
          </w:rPr>
          <w:t>SECTION VI</w:t>
        </w:r>
      </w:ins>
      <w:r w:rsidRPr="00D508C3">
        <w:rPr>
          <w:rFonts w:ascii="Times" w:hAnsi="Times"/>
          <w:b/>
          <w:color w:val="000000" w:themeColor="text1"/>
          <w:u w:val="single"/>
          <w:lang w:val="en-CA"/>
        </w:rPr>
        <w:t>: ONCOLOGISTS – UNDERSTANDING YOUR CURRENT PRACTICE</w:t>
      </w:r>
    </w:p>
    <w:p w14:paraId="275DF71D" w14:textId="06A89388" w:rsidR="00E47F60" w:rsidRPr="00D508C3" w:rsidRDefault="00E47F60" w:rsidP="00E47F60">
      <w:pPr>
        <w:rPr>
          <w:rFonts w:ascii="Times" w:hAnsi="Times"/>
          <w:b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Please answer the following questions </w:t>
      </w:r>
      <w:r w:rsidRPr="00D508C3">
        <w:rPr>
          <w:rFonts w:ascii="Times" w:hAnsi="Times"/>
          <w:b/>
          <w:color w:val="000000" w:themeColor="text1"/>
          <w:lang w:val="en-CA"/>
        </w:rPr>
        <w:t>if you are an oncologist</w:t>
      </w:r>
      <w:r w:rsidRPr="00D508C3">
        <w:rPr>
          <w:rFonts w:ascii="Times" w:hAnsi="Times"/>
          <w:color w:val="000000" w:themeColor="text1"/>
          <w:lang w:val="en-CA"/>
        </w:rPr>
        <w:t xml:space="preserve">. If you are a cardiologist, please proceed to </w:t>
      </w:r>
      <w:del w:id="24" w:author="Microsoft Office User" w:date="2019-06-18T20:56:00Z">
        <w:r w:rsidRPr="00D508C3" w:rsidDel="00FB01FD">
          <w:rPr>
            <w:rFonts w:ascii="Times" w:hAnsi="Times"/>
            <w:b/>
            <w:color w:val="000000" w:themeColor="text1"/>
            <w:lang w:val="en-CA"/>
          </w:rPr>
          <w:delText>PART SEVEN</w:delText>
        </w:r>
      </w:del>
      <w:ins w:id="25" w:author="Microsoft Office User" w:date="2019-06-18T20:56:00Z">
        <w:r w:rsidR="00FB01FD">
          <w:rPr>
            <w:rFonts w:ascii="Times" w:hAnsi="Times"/>
            <w:b/>
            <w:color w:val="000000" w:themeColor="text1"/>
            <w:lang w:val="en-CA"/>
          </w:rPr>
          <w:t>SECTION VII</w:t>
        </w:r>
      </w:ins>
      <w:r w:rsidRPr="00D508C3">
        <w:rPr>
          <w:rFonts w:ascii="Times" w:hAnsi="Times"/>
          <w:b/>
          <w:color w:val="000000" w:themeColor="text1"/>
          <w:lang w:val="en-CA"/>
        </w:rPr>
        <w:t xml:space="preserve"> – CASES</w:t>
      </w:r>
    </w:p>
    <w:p w14:paraId="5ADDE85B" w14:textId="77777777" w:rsidR="00E47F60" w:rsidRPr="00D508C3" w:rsidRDefault="00E47F60" w:rsidP="00E47F60">
      <w:pPr>
        <w:rPr>
          <w:rFonts w:ascii="Times" w:hAnsi="Times"/>
          <w:color w:val="000000" w:themeColor="text1"/>
          <w:lang w:val="en-CA"/>
        </w:rPr>
      </w:pPr>
    </w:p>
    <w:p w14:paraId="0E27C1B7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On a scale of 1 to 5 (with 1 being strongly disagree and 5 being strongly agree), how strongly do you </w:t>
      </w:r>
      <w:r w:rsidRPr="00D508C3">
        <w:rPr>
          <w:rFonts w:ascii="Times" w:hAnsi="Times"/>
          <w:i/>
          <w:color w:val="000000" w:themeColor="text1"/>
          <w:lang w:val="en-CA"/>
        </w:rPr>
        <w:t>personally</w:t>
      </w:r>
      <w:r w:rsidRPr="00D508C3">
        <w:rPr>
          <w:rFonts w:ascii="Times" w:hAnsi="Times"/>
          <w:color w:val="000000" w:themeColor="text1"/>
          <w:lang w:val="en-CA"/>
        </w:rPr>
        <w:t xml:space="preserve"> agree or disagree with this statement: I am confident identifying cardiovascular complications of cancer therapy in my patients.</w:t>
      </w:r>
    </w:p>
    <w:p w14:paraId="263F52C3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Strongly disagree </w:t>
      </w:r>
    </w:p>
    <w:p w14:paraId="6656CF0A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Disagree</w:t>
      </w:r>
    </w:p>
    <w:p w14:paraId="2B51A86C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Neither agree nor disagree </w:t>
      </w:r>
    </w:p>
    <w:p w14:paraId="76B6FF63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Agree</w:t>
      </w:r>
    </w:p>
    <w:p w14:paraId="65707618" w14:textId="77777777" w:rsidR="00E47F60" w:rsidRPr="006E7B8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Strongly agree   </w:t>
      </w:r>
    </w:p>
    <w:p w14:paraId="266F5DBF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On a scale of 1 to 5 (with 1 being strongly disagree and 5 being strongly agree), how strongly do you </w:t>
      </w:r>
      <w:r w:rsidRPr="00D508C3">
        <w:rPr>
          <w:rFonts w:ascii="Times" w:hAnsi="Times"/>
          <w:i/>
          <w:color w:val="000000" w:themeColor="text1"/>
          <w:lang w:val="en-CA"/>
        </w:rPr>
        <w:t>personally</w:t>
      </w:r>
      <w:r w:rsidRPr="00D508C3">
        <w:rPr>
          <w:rFonts w:ascii="Times" w:hAnsi="Times"/>
          <w:color w:val="000000" w:themeColor="text1"/>
          <w:lang w:val="en-CA"/>
        </w:rPr>
        <w:t xml:space="preserve"> agree or disagree with this statement: I feel </w:t>
      </w:r>
      <w:r w:rsidRPr="00D508C3">
        <w:rPr>
          <w:rFonts w:ascii="Times" w:hAnsi="Times"/>
          <w:i/>
          <w:color w:val="000000" w:themeColor="text1"/>
          <w:lang w:val="en-CA"/>
        </w:rPr>
        <w:t>comfortable</w:t>
      </w:r>
      <w:r w:rsidRPr="00D508C3">
        <w:rPr>
          <w:rFonts w:ascii="Times" w:hAnsi="Times"/>
          <w:color w:val="000000" w:themeColor="text1"/>
          <w:lang w:val="en-CA"/>
        </w:rPr>
        <w:t xml:space="preserve"> treating cardiovascular complications of cancer therapy in my patients.</w:t>
      </w:r>
    </w:p>
    <w:p w14:paraId="196C38DD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Strongly disagree </w:t>
      </w:r>
    </w:p>
    <w:p w14:paraId="67CE2CE8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Disagree</w:t>
      </w:r>
    </w:p>
    <w:p w14:paraId="6B9DAA14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Neither agree nor disagree </w:t>
      </w:r>
    </w:p>
    <w:p w14:paraId="1A92AD64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Agree</w:t>
      </w:r>
    </w:p>
    <w:p w14:paraId="08128D01" w14:textId="77777777" w:rsidR="00E47F60" w:rsidRPr="006E7B8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Strongly agree   </w:t>
      </w:r>
    </w:p>
    <w:p w14:paraId="4AB81144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On a scale of 1 to 5 (with 1 being strongly disagree and 5 being strongly agree), how strongly do you agree or disagree with this statement:  I have the </w:t>
      </w:r>
      <w:r w:rsidRPr="00D508C3">
        <w:rPr>
          <w:rFonts w:ascii="Times" w:hAnsi="Times"/>
          <w:i/>
          <w:color w:val="000000" w:themeColor="text1"/>
          <w:lang w:val="en-CA"/>
        </w:rPr>
        <w:t>knowledge</w:t>
      </w:r>
      <w:r w:rsidRPr="00D508C3">
        <w:rPr>
          <w:rFonts w:ascii="Times" w:hAnsi="Times"/>
          <w:color w:val="000000" w:themeColor="text1"/>
          <w:lang w:val="en-CA"/>
        </w:rPr>
        <w:t xml:space="preserve"> to care for cardiovascular complications of cancer therapy in my patients. </w:t>
      </w:r>
    </w:p>
    <w:p w14:paraId="127B367F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Strongly disagree </w:t>
      </w:r>
    </w:p>
    <w:p w14:paraId="1BE662FB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Disagree</w:t>
      </w:r>
    </w:p>
    <w:p w14:paraId="706FFD8A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Neither agree nor disagree </w:t>
      </w:r>
    </w:p>
    <w:p w14:paraId="135E867B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Agree</w:t>
      </w:r>
    </w:p>
    <w:p w14:paraId="2C59CD2A" w14:textId="77777777" w:rsidR="00E47F60" w:rsidRPr="005B06F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Strongly agree   </w:t>
      </w:r>
    </w:p>
    <w:p w14:paraId="0C208BBE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On a scale of 1 to 5 (with 1 being strongly disagree and 5 being strongly agree), how strongly do you </w:t>
      </w:r>
      <w:r w:rsidRPr="00D508C3">
        <w:rPr>
          <w:rFonts w:ascii="Times" w:hAnsi="Times"/>
          <w:i/>
          <w:color w:val="000000" w:themeColor="text1"/>
          <w:lang w:val="en-CA"/>
        </w:rPr>
        <w:t>personally</w:t>
      </w:r>
      <w:r w:rsidRPr="00D508C3">
        <w:rPr>
          <w:rFonts w:ascii="Times" w:hAnsi="Times"/>
          <w:color w:val="000000" w:themeColor="text1"/>
          <w:lang w:val="en-CA"/>
        </w:rPr>
        <w:t xml:space="preserve"> agree or disagree with this statement: Cardiologists are knowledgeable about cardiovascular complications of cancer therapy</w:t>
      </w:r>
    </w:p>
    <w:p w14:paraId="579DB670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Strongly disagree </w:t>
      </w:r>
    </w:p>
    <w:p w14:paraId="586CCC4A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Disagree</w:t>
      </w:r>
    </w:p>
    <w:p w14:paraId="60E61869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Neither agree nor disagree </w:t>
      </w:r>
    </w:p>
    <w:p w14:paraId="764352B3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Agree</w:t>
      </w:r>
    </w:p>
    <w:p w14:paraId="0FC8A613" w14:textId="77777777" w:rsidR="00E47F60" w:rsidRPr="006E7B8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Strongly agree   </w:t>
      </w:r>
    </w:p>
    <w:p w14:paraId="1F97E2EC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lastRenderedPageBreak/>
        <w:t xml:space="preserve">On a scale of 1 to 5 (with 1 being strongly disagree and 5 being strongly agree), how strongly do you </w:t>
      </w:r>
      <w:r w:rsidRPr="00D508C3">
        <w:rPr>
          <w:rFonts w:ascii="Times" w:hAnsi="Times"/>
          <w:i/>
          <w:color w:val="000000" w:themeColor="text1"/>
          <w:lang w:val="en-CA"/>
        </w:rPr>
        <w:t>personally</w:t>
      </w:r>
      <w:r w:rsidRPr="00D508C3">
        <w:rPr>
          <w:rFonts w:ascii="Times" w:hAnsi="Times"/>
          <w:color w:val="000000" w:themeColor="text1"/>
          <w:lang w:val="en-CA"/>
        </w:rPr>
        <w:t xml:space="preserve"> agree or disagree with this statement: Cardiologists are comfortable with the management of cardiovascular complications of cancer therapy.</w:t>
      </w:r>
    </w:p>
    <w:p w14:paraId="20E93E2B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Strongly disagree </w:t>
      </w:r>
    </w:p>
    <w:p w14:paraId="2F02C792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Disagree</w:t>
      </w:r>
    </w:p>
    <w:p w14:paraId="18AEFE9D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Neither agree nor disagree </w:t>
      </w:r>
    </w:p>
    <w:p w14:paraId="0C6A86F5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Agree</w:t>
      </w:r>
    </w:p>
    <w:p w14:paraId="6DC82823" w14:textId="77777777" w:rsidR="00E47F60" w:rsidRPr="006E7B8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Strongly agree   </w:t>
      </w:r>
    </w:p>
    <w:p w14:paraId="32B8BD54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As an oncologist, please estimate the proportion of patients for whom you would ask about cardiac disease and baseline cardiovascular risk factors </w:t>
      </w:r>
      <w:r w:rsidRPr="00D508C3">
        <w:rPr>
          <w:rFonts w:ascii="Times" w:hAnsi="Times"/>
          <w:i/>
          <w:color w:val="000000" w:themeColor="text1"/>
          <w:lang w:val="en-CA"/>
        </w:rPr>
        <w:t>prior</w:t>
      </w:r>
      <w:r w:rsidRPr="00D508C3">
        <w:rPr>
          <w:rFonts w:ascii="Times" w:hAnsi="Times"/>
          <w:color w:val="000000" w:themeColor="text1"/>
          <w:lang w:val="en-CA"/>
        </w:rPr>
        <w:t xml:space="preserve"> to starting cancer therapy.</w:t>
      </w:r>
    </w:p>
    <w:p w14:paraId="744407AB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0% </w:t>
      </w:r>
    </w:p>
    <w:p w14:paraId="70E72840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1-25%</w:t>
      </w:r>
    </w:p>
    <w:p w14:paraId="6F000646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25-50%</w:t>
      </w:r>
    </w:p>
    <w:p w14:paraId="6EFDA257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50-75%</w:t>
      </w:r>
    </w:p>
    <w:p w14:paraId="1349C7A3" w14:textId="77777777" w:rsidR="00E47F60" w:rsidRPr="003A4042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100% </w:t>
      </w:r>
    </w:p>
    <w:p w14:paraId="107C7E93" w14:textId="77777777" w:rsidR="00E47F60" w:rsidRPr="005B06F0" w:rsidRDefault="00E47F60" w:rsidP="00E47F60">
      <w:pPr>
        <w:rPr>
          <w:rFonts w:ascii="Times" w:hAnsi="Times"/>
          <w:color w:val="000000" w:themeColor="text1"/>
          <w:lang w:val="en-CA"/>
        </w:rPr>
      </w:pPr>
    </w:p>
    <w:p w14:paraId="13109663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In your practice, on a scale of 1 to 5 (with 1 being never to 5 being always), how often do you prescribe </w:t>
      </w:r>
      <w:r w:rsidRPr="00D508C3">
        <w:rPr>
          <w:rFonts w:ascii="Times" w:hAnsi="Times"/>
          <w:i/>
          <w:color w:val="000000" w:themeColor="text1"/>
          <w:lang w:val="en-CA"/>
        </w:rPr>
        <w:t>cardiac medications</w:t>
      </w:r>
      <w:r w:rsidRPr="00D508C3">
        <w:rPr>
          <w:rFonts w:ascii="Times" w:hAnsi="Times"/>
          <w:color w:val="000000" w:themeColor="text1"/>
          <w:lang w:val="en-CA"/>
        </w:rPr>
        <w:t xml:space="preserve"> to a patient with cardiotoxicity as a result of cancer therapy? </w:t>
      </w:r>
    </w:p>
    <w:p w14:paraId="7E66044A" w14:textId="77777777" w:rsidR="00E47F60" w:rsidRPr="00D508C3" w:rsidRDefault="00E47F60" w:rsidP="00E47F60">
      <w:pPr>
        <w:pStyle w:val="ListParagraph"/>
        <w:numPr>
          <w:ilvl w:val="1"/>
          <w:numId w:val="12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Never </w:t>
      </w:r>
    </w:p>
    <w:p w14:paraId="2ABF9128" w14:textId="77777777" w:rsidR="00E47F60" w:rsidRPr="00D508C3" w:rsidRDefault="00E47F60" w:rsidP="00E47F60">
      <w:pPr>
        <w:pStyle w:val="ListParagraph"/>
        <w:numPr>
          <w:ilvl w:val="1"/>
          <w:numId w:val="12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Rarely</w:t>
      </w:r>
    </w:p>
    <w:p w14:paraId="12307231" w14:textId="77777777" w:rsidR="00E47F60" w:rsidRPr="00D508C3" w:rsidRDefault="00E47F60" w:rsidP="00E47F60">
      <w:pPr>
        <w:pStyle w:val="ListParagraph"/>
        <w:numPr>
          <w:ilvl w:val="1"/>
          <w:numId w:val="12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Sometimes</w:t>
      </w:r>
    </w:p>
    <w:p w14:paraId="6799804A" w14:textId="77777777" w:rsidR="00E47F60" w:rsidRPr="00D508C3" w:rsidRDefault="00E47F60" w:rsidP="00E47F60">
      <w:pPr>
        <w:pStyle w:val="ListParagraph"/>
        <w:numPr>
          <w:ilvl w:val="1"/>
          <w:numId w:val="12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Very often</w:t>
      </w:r>
    </w:p>
    <w:p w14:paraId="06DB8375" w14:textId="77777777" w:rsidR="00E47F60" w:rsidRPr="006E7B80" w:rsidRDefault="00E47F60" w:rsidP="00E47F60">
      <w:pPr>
        <w:pStyle w:val="ListParagraph"/>
        <w:numPr>
          <w:ilvl w:val="1"/>
          <w:numId w:val="12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Always</w:t>
      </w:r>
    </w:p>
    <w:p w14:paraId="2E4EDA8C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Which resources do you primarily use for management of cardiotoxic side effects due to cancer therapies? Please select all that apply. </w:t>
      </w:r>
    </w:p>
    <w:p w14:paraId="22230BCC" w14:textId="77777777" w:rsidR="00E47F60" w:rsidRPr="00D508C3" w:rsidRDefault="00E47F60" w:rsidP="00E47F60">
      <w:pPr>
        <w:pStyle w:val="ListParagraph"/>
        <w:numPr>
          <w:ilvl w:val="0"/>
          <w:numId w:val="3"/>
        </w:numPr>
        <w:ind w:left="1418"/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Data from clinical trials conducted for each cancer therapy</w:t>
      </w:r>
    </w:p>
    <w:p w14:paraId="358849E8" w14:textId="77777777" w:rsidR="00E47F60" w:rsidRPr="00D508C3" w:rsidRDefault="00E47F60" w:rsidP="00E47F60">
      <w:pPr>
        <w:pStyle w:val="ListParagraph"/>
        <w:numPr>
          <w:ilvl w:val="0"/>
          <w:numId w:val="3"/>
        </w:numPr>
        <w:ind w:left="1418"/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International guidelines published by expert societies </w:t>
      </w:r>
    </w:p>
    <w:p w14:paraId="488816FB" w14:textId="77777777" w:rsidR="00E47F60" w:rsidRPr="00D508C3" w:rsidRDefault="00E47F60" w:rsidP="00E47F60">
      <w:pPr>
        <w:pStyle w:val="ListParagraph"/>
        <w:numPr>
          <w:ilvl w:val="0"/>
          <w:numId w:val="3"/>
        </w:numPr>
        <w:ind w:left="1418"/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Information obtained at meetings by professional societies (e.g. CCS, ACS)  </w:t>
      </w:r>
    </w:p>
    <w:p w14:paraId="27E682E3" w14:textId="77777777" w:rsidR="00E47F60" w:rsidRPr="00D508C3" w:rsidRDefault="00E47F60" w:rsidP="00E47F60">
      <w:pPr>
        <w:pStyle w:val="ListParagraph"/>
        <w:numPr>
          <w:ilvl w:val="0"/>
          <w:numId w:val="3"/>
        </w:numPr>
        <w:ind w:left="1418"/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Colleagues specialized in cardio-oncology </w:t>
      </w:r>
    </w:p>
    <w:p w14:paraId="513800ED" w14:textId="77777777" w:rsidR="00E47F60" w:rsidRPr="006E7B80" w:rsidRDefault="00E47F60" w:rsidP="00E47F60">
      <w:pPr>
        <w:pStyle w:val="ListParagraph"/>
        <w:numPr>
          <w:ilvl w:val="0"/>
          <w:numId w:val="3"/>
        </w:numPr>
        <w:ind w:left="1418"/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Other (please specify) </w:t>
      </w:r>
    </w:p>
    <w:p w14:paraId="6C88625B" w14:textId="77777777" w:rsidR="00E47F60" w:rsidRPr="006E7B80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sz w:val="23"/>
          <w:szCs w:val="23"/>
          <w:lang w:val="en-CA"/>
        </w:rPr>
      </w:pPr>
      <w:r w:rsidRPr="006E7B80">
        <w:rPr>
          <w:rFonts w:ascii="Times" w:hAnsi="Times"/>
          <w:color w:val="000000" w:themeColor="text1"/>
          <w:sz w:val="23"/>
          <w:szCs w:val="23"/>
          <w:lang w:val="en-CA"/>
        </w:rPr>
        <w:t>Please estimate the percentage of patients whom you feel have not received optimal cancer treatment because of previous cardiovascular disease or risk factors for developing cardiotoxicity.</w:t>
      </w:r>
    </w:p>
    <w:p w14:paraId="47322A3B" w14:textId="77777777" w:rsidR="00E47F60" w:rsidRPr="006E7B80" w:rsidRDefault="00E47F60" w:rsidP="00E47F60">
      <w:pPr>
        <w:pStyle w:val="ListParagraph"/>
        <w:numPr>
          <w:ilvl w:val="1"/>
          <w:numId w:val="4"/>
        </w:numPr>
        <w:ind w:left="1418"/>
        <w:rPr>
          <w:rFonts w:ascii="Times" w:hAnsi="Times"/>
          <w:color w:val="000000" w:themeColor="text1"/>
          <w:sz w:val="23"/>
          <w:szCs w:val="23"/>
          <w:lang w:val="en-CA"/>
        </w:rPr>
      </w:pPr>
      <w:r w:rsidRPr="006E7B80">
        <w:rPr>
          <w:rFonts w:ascii="Times" w:hAnsi="Times"/>
          <w:color w:val="000000" w:themeColor="text1"/>
          <w:sz w:val="23"/>
          <w:szCs w:val="23"/>
          <w:lang w:val="en-CA"/>
        </w:rPr>
        <w:t>&lt;1% per year</w:t>
      </w:r>
    </w:p>
    <w:p w14:paraId="6A8AE5EF" w14:textId="77777777" w:rsidR="00E47F60" w:rsidRPr="006E7B80" w:rsidRDefault="00E47F60" w:rsidP="00E47F60">
      <w:pPr>
        <w:pStyle w:val="ListParagraph"/>
        <w:numPr>
          <w:ilvl w:val="1"/>
          <w:numId w:val="4"/>
        </w:numPr>
        <w:ind w:left="1418"/>
        <w:rPr>
          <w:rFonts w:ascii="Times" w:hAnsi="Times"/>
          <w:color w:val="000000" w:themeColor="text1"/>
          <w:sz w:val="23"/>
          <w:szCs w:val="23"/>
          <w:lang w:val="en-CA"/>
        </w:rPr>
      </w:pPr>
      <w:r w:rsidRPr="006E7B80">
        <w:rPr>
          <w:rFonts w:ascii="Times" w:hAnsi="Times"/>
          <w:color w:val="000000" w:themeColor="text1"/>
          <w:sz w:val="23"/>
          <w:szCs w:val="23"/>
          <w:lang w:val="en-CA"/>
        </w:rPr>
        <w:t>1-5% per year</w:t>
      </w:r>
    </w:p>
    <w:p w14:paraId="6DA3ED1E" w14:textId="77777777" w:rsidR="00E47F60" w:rsidRPr="006E7B80" w:rsidRDefault="00E47F60" w:rsidP="00E47F60">
      <w:pPr>
        <w:pStyle w:val="ListParagraph"/>
        <w:numPr>
          <w:ilvl w:val="1"/>
          <w:numId w:val="4"/>
        </w:numPr>
        <w:ind w:left="1418"/>
        <w:rPr>
          <w:rFonts w:ascii="Times" w:hAnsi="Times"/>
          <w:color w:val="000000" w:themeColor="text1"/>
          <w:sz w:val="23"/>
          <w:szCs w:val="23"/>
          <w:lang w:val="en-CA"/>
        </w:rPr>
      </w:pPr>
      <w:r w:rsidRPr="006E7B80">
        <w:rPr>
          <w:rFonts w:ascii="Times" w:hAnsi="Times"/>
          <w:color w:val="000000" w:themeColor="text1"/>
          <w:sz w:val="23"/>
          <w:szCs w:val="23"/>
          <w:lang w:val="en-CA"/>
        </w:rPr>
        <w:t>5-10% per year</w:t>
      </w:r>
    </w:p>
    <w:p w14:paraId="44CC9C4C" w14:textId="77777777" w:rsidR="00E47F60" w:rsidRPr="006E7B80" w:rsidRDefault="00E47F60" w:rsidP="00E47F60">
      <w:pPr>
        <w:pStyle w:val="ListParagraph"/>
        <w:numPr>
          <w:ilvl w:val="1"/>
          <w:numId w:val="4"/>
        </w:numPr>
        <w:ind w:left="1418"/>
        <w:rPr>
          <w:rFonts w:ascii="Times" w:hAnsi="Times"/>
          <w:color w:val="000000" w:themeColor="text1"/>
          <w:sz w:val="23"/>
          <w:szCs w:val="23"/>
          <w:lang w:val="en-CA"/>
        </w:rPr>
      </w:pPr>
      <w:r w:rsidRPr="006E7B80">
        <w:rPr>
          <w:rFonts w:ascii="Times" w:hAnsi="Times"/>
          <w:color w:val="000000" w:themeColor="text1"/>
          <w:sz w:val="23"/>
          <w:szCs w:val="23"/>
          <w:lang w:val="en-CA"/>
        </w:rPr>
        <w:t>10-20% per year</w:t>
      </w:r>
    </w:p>
    <w:p w14:paraId="7894E7F2" w14:textId="77777777" w:rsidR="00E47F60" w:rsidRPr="006E7B80" w:rsidRDefault="00E47F60" w:rsidP="00E47F60">
      <w:pPr>
        <w:pStyle w:val="ListParagraph"/>
        <w:numPr>
          <w:ilvl w:val="1"/>
          <w:numId w:val="4"/>
        </w:numPr>
        <w:ind w:left="1418"/>
        <w:rPr>
          <w:rFonts w:ascii="Times" w:hAnsi="Times"/>
          <w:color w:val="000000" w:themeColor="text1"/>
          <w:sz w:val="23"/>
          <w:szCs w:val="23"/>
          <w:lang w:val="en-CA"/>
        </w:rPr>
      </w:pPr>
      <w:r w:rsidRPr="006E7B80">
        <w:rPr>
          <w:rFonts w:ascii="Times" w:hAnsi="Times"/>
          <w:color w:val="000000" w:themeColor="text1"/>
          <w:sz w:val="23"/>
          <w:szCs w:val="23"/>
          <w:lang w:val="en-CA"/>
        </w:rPr>
        <w:t>&gt;20% per yea</w:t>
      </w:r>
      <w:r>
        <w:rPr>
          <w:rFonts w:ascii="Times" w:hAnsi="Times"/>
          <w:color w:val="000000" w:themeColor="text1"/>
          <w:sz w:val="23"/>
          <w:szCs w:val="23"/>
          <w:lang w:val="en-CA"/>
        </w:rPr>
        <w:t>r</w:t>
      </w:r>
    </w:p>
    <w:p w14:paraId="0393350A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At which EF would you interrupt ongoing cancer therapy for a patient who is receiving cancer therapy with </w:t>
      </w:r>
      <w:r w:rsidRPr="00D508C3">
        <w:rPr>
          <w:rFonts w:ascii="Times" w:hAnsi="Times"/>
          <w:i/>
          <w:color w:val="000000" w:themeColor="text1"/>
          <w:lang w:val="en-CA"/>
        </w:rPr>
        <w:t>curative intent?</w:t>
      </w:r>
      <w:r w:rsidRPr="00D508C3">
        <w:rPr>
          <w:rFonts w:ascii="Times" w:hAnsi="Times"/>
          <w:color w:val="000000" w:themeColor="text1"/>
          <w:lang w:val="en-CA"/>
        </w:rPr>
        <w:t xml:space="preserve"> </w:t>
      </w:r>
    </w:p>
    <w:p w14:paraId="41667981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When the EF becomes &lt;55%</w:t>
      </w:r>
    </w:p>
    <w:p w14:paraId="13501E89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When the EF becomes 40-55%</w:t>
      </w:r>
    </w:p>
    <w:p w14:paraId="03B02AFD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When the EF is &lt; 40%</w:t>
      </w:r>
    </w:p>
    <w:p w14:paraId="186DEEC0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A drop of &gt;15% in EF</w:t>
      </w:r>
    </w:p>
    <w:p w14:paraId="4C6CF020" w14:textId="77777777" w:rsidR="00E47F60" w:rsidRPr="006E7B8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If other, please specify</w:t>
      </w:r>
    </w:p>
    <w:p w14:paraId="0A44D432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lastRenderedPageBreak/>
        <w:t xml:space="preserve">At which EF would you interrupt ongoing cancer therapy for a patient with </w:t>
      </w:r>
      <w:r w:rsidRPr="00D508C3">
        <w:rPr>
          <w:rFonts w:ascii="Times" w:hAnsi="Times"/>
          <w:i/>
          <w:color w:val="000000" w:themeColor="text1"/>
          <w:lang w:val="en-CA"/>
        </w:rPr>
        <w:t>metastatic disease</w:t>
      </w:r>
      <w:r w:rsidRPr="00D508C3">
        <w:rPr>
          <w:rFonts w:ascii="Times" w:hAnsi="Times"/>
          <w:color w:val="000000" w:themeColor="text1"/>
          <w:lang w:val="en-CA"/>
        </w:rPr>
        <w:t xml:space="preserve"> who is receiving cancer therapy for palliation?</w:t>
      </w:r>
    </w:p>
    <w:p w14:paraId="0D8D2A1B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When the EF becomes &lt;55%</w:t>
      </w:r>
    </w:p>
    <w:p w14:paraId="7B94FA2A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When the EF becomes 40-55%</w:t>
      </w:r>
    </w:p>
    <w:p w14:paraId="1D4E0B7B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When the EF is &lt; 40%</w:t>
      </w:r>
    </w:p>
    <w:p w14:paraId="561B28A7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A drop of &gt;15% in EF</w:t>
      </w:r>
    </w:p>
    <w:p w14:paraId="6AF366A2" w14:textId="77777777" w:rsidR="00E47F60" w:rsidRPr="006E7B80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If other, please specify</w:t>
      </w:r>
    </w:p>
    <w:p w14:paraId="16B53822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In which clinical scenario(s) would you consider initiating </w:t>
      </w:r>
      <w:r w:rsidRPr="00D508C3">
        <w:rPr>
          <w:rFonts w:ascii="Times" w:hAnsi="Times"/>
          <w:i/>
          <w:color w:val="000000" w:themeColor="text1"/>
          <w:lang w:val="en-CA"/>
        </w:rPr>
        <w:t xml:space="preserve">cardiac </w:t>
      </w:r>
      <w:r w:rsidRPr="00D508C3">
        <w:rPr>
          <w:rFonts w:ascii="Times" w:hAnsi="Times"/>
          <w:color w:val="000000" w:themeColor="text1"/>
          <w:lang w:val="en-CA"/>
        </w:rPr>
        <w:t xml:space="preserve">treatment? Please select all that apply. </w:t>
      </w:r>
    </w:p>
    <w:p w14:paraId="41373DC1" w14:textId="77777777" w:rsidR="00E47F60" w:rsidRPr="00D508C3" w:rsidRDefault="00E47F60" w:rsidP="00E47F60">
      <w:pPr>
        <w:pStyle w:val="ListParagraph"/>
        <w:numPr>
          <w:ilvl w:val="1"/>
          <w:numId w:val="5"/>
        </w:numPr>
        <w:ind w:left="1418"/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Simultaneously with the </w:t>
      </w:r>
      <w:r w:rsidRPr="00D508C3">
        <w:rPr>
          <w:rFonts w:ascii="Times" w:hAnsi="Times"/>
          <w:i/>
          <w:color w:val="000000" w:themeColor="text1"/>
          <w:lang w:val="en-CA"/>
        </w:rPr>
        <w:t>initiation</w:t>
      </w:r>
      <w:r w:rsidRPr="00D508C3">
        <w:rPr>
          <w:rFonts w:ascii="Times" w:hAnsi="Times"/>
          <w:color w:val="000000" w:themeColor="text1"/>
          <w:lang w:val="en-CA"/>
        </w:rPr>
        <w:t xml:space="preserve"> of a potentially cardiotoxic cancer treatment in a patient with normal EF at baseline (primary prevention)</w:t>
      </w:r>
    </w:p>
    <w:p w14:paraId="7F48E0F0" w14:textId="77777777" w:rsidR="00E47F60" w:rsidRPr="00D508C3" w:rsidRDefault="00E47F60" w:rsidP="00E47F60">
      <w:pPr>
        <w:pStyle w:val="ListParagraph"/>
        <w:numPr>
          <w:ilvl w:val="1"/>
          <w:numId w:val="5"/>
        </w:numPr>
        <w:ind w:left="1418"/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Simultaneously with the </w:t>
      </w:r>
      <w:r w:rsidRPr="00D508C3">
        <w:rPr>
          <w:rFonts w:ascii="Times" w:hAnsi="Times"/>
          <w:i/>
          <w:color w:val="000000" w:themeColor="text1"/>
          <w:lang w:val="en-CA"/>
        </w:rPr>
        <w:t>initiation</w:t>
      </w:r>
      <w:r w:rsidRPr="00D508C3">
        <w:rPr>
          <w:rFonts w:ascii="Times" w:hAnsi="Times"/>
          <w:color w:val="000000" w:themeColor="text1"/>
          <w:lang w:val="en-CA"/>
        </w:rPr>
        <w:t xml:space="preserve"> of a potentially cardiotoxic cancer treatment if patient has an abnormal EF at baseline (prophylactic treatment)</w:t>
      </w:r>
    </w:p>
    <w:p w14:paraId="29EA5080" w14:textId="77777777" w:rsidR="00E47F60" w:rsidRPr="00D508C3" w:rsidRDefault="00E47F60" w:rsidP="00E47F60">
      <w:pPr>
        <w:pStyle w:val="ListParagraph"/>
        <w:numPr>
          <w:ilvl w:val="1"/>
          <w:numId w:val="5"/>
        </w:numPr>
        <w:ind w:left="1418"/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Abnormal or worsening of EF during cancer treatment</w:t>
      </w:r>
    </w:p>
    <w:p w14:paraId="1D1EF4FA" w14:textId="77777777" w:rsidR="00E47F60" w:rsidRDefault="00E47F60" w:rsidP="00E47F60">
      <w:pPr>
        <w:pStyle w:val="ListParagraph"/>
        <w:numPr>
          <w:ilvl w:val="1"/>
          <w:numId w:val="5"/>
        </w:numPr>
        <w:ind w:left="1418"/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Abnormal EF value </w:t>
      </w:r>
      <w:r w:rsidRPr="00D508C3">
        <w:rPr>
          <w:rFonts w:ascii="Times" w:hAnsi="Times"/>
          <w:i/>
          <w:color w:val="000000" w:themeColor="text1"/>
          <w:lang w:val="en-CA"/>
        </w:rPr>
        <w:t>after</w:t>
      </w:r>
      <w:r w:rsidRPr="00D508C3">
        <w:rPr>
          <w:rFonts w:ascii="Times" w:hAnsi="Times"/>
          <w:color w:val="000000" w:themeColor="text1"/>
          <w:lang w:val="en-CA"/>
        </w:rPr>
        <w:t xml:space="preserve"> cancer treatment discontinuation or completion </w:t>
      </w:r>
    </w:p>
    <w:p w14:paraId="47A8D052" w14:textId="77777777" w:rsidR="00E47F60" w:rsidRDefault="00E47F60" w:rsidP="00E47F60">
      <w:pPr>
        <w:rPr>
          <w:rFonts w:ascii="Times" w:hAnsi="Times"/>
          <w:color w:val="000000" w:themeColor="text1"/>
          <w:lang w:val="en-CA"/>
        </w:rPr>
      </w:pPr>
    </w:p>
    <w:p w14:paraId="324CA7CA" w14:textId="77777777" w:rsidR="00E47F60" w:rsidRPr="005B06F0" w:rsidRDefault="00E47F60" w:rsidP="00E47F60">
      <w:pPr>
        <w:rPr>
          <w:rFonts w:ascii="Times" w:hAnsi="Times"/>
          <w:color w:val="000000" w:themeColor="text1"/>
          <w:lang w:val="en-CA"/>
        </w:rPr>
      </w:pPr>
    </w:p>
    <w:p w14:paraId="41CDCD98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How do you monitor for cardiotoxicity? Please select all that apply.</w:t>
      </w:r>
    </w:p>
    <w:p w14:paraId="0F551890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Clinically, with focused history and physical examination</w:t>
      </w:r>
    </w:p>
    <w:p w14:paraId="4E9C05B5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With cardiac imaging at regular intervals</w:t>
      </w:r>
    </w:p>
    <w:p w14:paraId="5293CFD6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With cardiac imaging ordered only when patients have symptoms concerning for cardiotoxicity</w:t>
      </w:r>
    </w:p>
    <w:p w14:paraId="0B9931D7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By referral to cardiology for concurrent care during cancer therapy</w:t>
      </w:r>
    </w:p>
    <w:p w14:paraId="0F19CA91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Other (please specify)</w:t>
      </w:r>
    </w:p>
    <w:p w14:paraId="6B7CDEC3" w14:textId="77777777" w:rsidR="00E47F60" w:rsidRPr="00D508C3" w:rsidRDefault="00E47F60" w:rsidP="00E47F6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I do not monitor for cardiotoxicity</w:t>
      </w:r>
    </w:p>
    <w:p w14:paraId="307AC09F" w14:textId="77777777" w:rsidR="00E47F60" w:rsidRPr="00D508C3" w:rsidRDefault="00E47F60" w:rsidP="00E47F60">
      <w:pPr>
        <w:rPr>
          <w:rFonts w:ascii="Times" w:hAnsi="Times"/>
          <w:color w:val="000000" w:themeColor="text1"/>
          <w:lang w:val="en-CA"/>
        </w:rPr>
      </w:pPr>
    </w:p>
    <w:p w14:paraId="703C6F3F" w14:textId="664D2A1C" w:rsidR="00E47F60" w:rsidRPr="00D508C3" w:rsidRDefault="00E47F60" w:rsidP="00E47F60">
      <w:pPr>
        <w:outlineLvl w:val="0"/>
        <w:rPr>
          <w:rFonts w:ascii="Times" w:hAnsi="Times"/>
          <w:b/>
          <w:color w:val="000000" w:themeColor="text1"/>
          <w:u w:val="single"/>
          <w:lang w:val="en-CA"/>
        </w:rPr>
      </w:pPr>
      <w:del w:id="26" w:author="Microsoft Office User" w:date="2019-06-18T20:57:00Z">
        <w:r w:rsidRPr="00D508C3" w:rsidDel="00FB01FD">
          <w:rPr>
            <w:rFonts w:ascii="Times" w:hAnsi="Times"/>
            <w:b/>
            <w:color w:val="000000" w:themeColor="text1"/>
            <w:u w:val="single"/>
            <w:lang w:val="en-CA"/>
          </w:rPr>
          <w:delText>PART SEVEN</w:delText>
        </w:r>
      </w:del>
      <w:ins w:id="27" w:author="Microsoft Office User" w:date="2019-06-18T20:57:00Z">
        <w:r w:rsidR="00FB01FD">
          <w:rPr>
            <w:rFonts w:ascii="Times" w:hAnsi="Times"/>
            <w:b/>
            <w:color w:val="000000" w:themeColor="text1"/>
            <w:u w:val="single"/>
            <w:lang w:val="en-CA"/>
          </w:rPr>
          <w:t>SECTION VII</w:t>
        </w:r>
      </w:ins>
      <w:r w:rsidRPr="00D508C3">
        <w:rPr>
          <w:rFonts w:ascii="Times" w:hAnsi="Times"/>
          <w:b/>
          <w:color w:val="000000" w:themeColor="text1"/>
          <w:u w:val="single"/>
          <w:lang w:val="en-CA"/>
        </w:rPr>
        <w:t xml:space="preserve"> – CASES </w:t>
      </w:r>
    </w:p>
    <w:p w14:paraId="5984BBC5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 w:themeColor="text1"/>
          <w:sz w:val="23"/>
          <w:szCs w:val="23"/>
        </w:rPr>
      </w:pPr>
      <w:r>
        <w:rPr>
          <w:rFonts w:ascii="Times" w:eastAsia="Times New Roman" w:hAnsi="Times" w:cs="Times New Roman"/>
          <w:color w:val="000000" w:themeColor="text1"/>
          <w:sz w:val="23"/>
          <w:szCs w:val="23"/>
        </w:rPr>
        <w:t>A 50</w:t>
      </w:r>
      <w:r w:rsidRPr="00D508C3">
        <w:rPr>
          <w:rFonts w:ascii="Times" w:eastAsia="Times New Roman" w:hAnsi="Times" w:cs="Times New Roman"/>
          <w:color w:val="000000" w:themeColor="text1"/>
          <w:sz w:val="23"/>
          <w:szCs w:val="23"/>
        </w:rPr>
        <w:t>year old female has received 12 cycles of trastuzumab/pertuzumab therapy for Her-2/neu positive metastatic breast cancer. Her ejection fraction at baseline was 55%, but on repeat echocardiogram decreased to 30%. She has no cardiac symptoms. What would be your management of the patient at this time?</w:t>
      </w:r>
    </w:p>
    <w:p w14:paraId="54246662" w14:textId="77777777" w:rsidR="00E47F60" w:rsidRPr="00D508C3" w:rsidRDefault="00E47F60" w:rsidP="00E47F60">
      <w:pPr>
        <w:pStyle w:val="ListParagraph"/>
        <w:numPr>
          <w:ilvl w:val="1"/>
          <w:numId w:val="6"/>
        </w:numPr>
        <w:ind w:left="1418"/>
        <w:rPr>
          <w:rFonts w:ascii="Times" w:eastAsia="Times New Roman" w:hAnsi="Times" w:cs="Times New Roman"/>
          <w:color w:val="000000" w:themeColor="text1"/>
          <w:sz w:val="23"/>
          <w:szCs w:val="23"/>
        </w:rPr>
      </w:pPr>
      <w:r w:rsidRPr="00D508C3">
        <w:rPr>
          <w:rFonts w:ascii="Times" w:eastAsia="Times New Roman" w:hAnsi="Times" w:cs="Times New Roman"/>
          <w:color w:val="000000" w:themeColor="text1"/>
          <w:sz w:val="23"/>
          <w:szCs w:val="23"/>
        </w:rPr>
        <w:t>Continue trastuzumab/pertuzumab therapy at full dose</w:t>
      </w:r>
    </w:p>
    <w:p w14:paraId="13789412" w14:textId="77777777" w:rsidR="00E47F60" w:rsidRPr="00D508C3" w:rsidRDefault="00E47F60" w:rsidP="00E47F60">
      <w:pPr>
        <w:pStyle w:val="ListParagraph"/>
        <w:numPr>
          <w:ilvl w:val="1"/>
          <w:numId w:val="6"/>
        </w:numPr>
        <w:ind w:left="1418"/>
        <w:rPr>
          <w:rFonts w:ascii="Times" w:eastAsia="Times New Roman" w:hAnsi="Times" w:cs="Times New Roman"/>
          <w:color w:val="000000" w:themeColor="text1"/>
          <w:sz w:val="23"/>
          <w:szCs w:val="23"/>
        </w:rPr>
      </w:pPr>
      <w:r w:rsidRPr="00D508C3">
        <w:rPr>
          <w:rFonts w:ascii="Times" w:eastAsia="Times New Roman" w:hAnsi="Times" w:cs="Times New Roman"/>
          <w:color w:val="000000" w:themeColor="text1"/>
          <w:sz w:val="23"/>
          <w:szCs w:val="23"/>
        </w:rPr>
        <w:t>Discontinue trastuzumab/pertuzumab therapy and refer to cardiology for further assessment</w:t>
      </w:r>
    </w:p>
    <w:p w14:paraId="13D5418C" w14:textId="77777777" w:rsidR="00E47F60" w:rsidRPr="00D508C3" w:rsidRDefault="00E47F60" w:rsidP="00E47F60">
      <w:pPr>
        <w:pStyle w:val="ListParagraph"/>
        <w:numPr>
          <w:ilvl w:val="1"/>
          <w:numId w:val="6"/>
        </w:numPr>
        <w:ind w:left="1418"/>
        <w:rPr>
          <w:rFonts w:ascii="Times" w:eastAsia="Times New Roman" w:hAnsi="Times" w:cs="Times New Roman"/>
          <w:color w:val="000000" w:themeColor="text1"/>
          <w:sz w:val="23"/>
          <w:szCs w:val="23"/>
        </w:rPr>
      </w:pPr>
      <w:r w:rsidRPr="00D508C3">
        <w:rPr>
          <w:rFonts w:ascii="Times" w:eastAsia="Times New Roman" w:hAnsi="Times" w:cs="Times New Roman"/>
          <w:color w:val="000000" w:themeColor="text1"/>
          <w:sz w:val="23"/>
          <w:szCs w:val="23"/>
        </w:rPr>
        <w:t xml:space="preserve">Discontinue trastuzumab/pertuzumab therapy, repeat ECHO in a few weeks, and continue therapy at full dose if EF &gt; 50 %. </w:t>
      </w:r>
    </w:p>
    <w:p w14:paraId="77404483" w14:textId="77777777" w:rsidR="00E47F60" w:rsidRPr="00D508C3" w:rsidRDefault="00E47F60" w:rsidP="00E47F60">
      <w:pPr>
        <w:pStyle w:val="ListParagraph"/>
        <w:numPr>
          <w:ilvl w:val="1"/>
          <w:numId w:val="6"/>
        </w:numPr>
        <w:ind w:left="1418"/>
        <w:rPr>
          <w:rFonts w:ascii="Times" w:eastAsia="Times New Roman" w:hAnsi="Times" w:cs="Times New Roman"/>
          <w:color w:val="000000" w:themeColor="text1"/>
          <w:sz w:val="23"/>
          <w:szCs w:val="23"/>
        </w:rPr>
      </w:pPr>
      <w:r w:rsidRPr="00D508C3">
        <w:rPr>
          <w:rFonts w:ascii="Times" w:eastAsia="Times New Roman" w:hAnsi="Times" w:cs="Times New Roman"/>
          <w:color w:val="000000" w:themeColor="text1"/>
          <w:sz w:val="23"/>
          <w:szCs w:val="23"/>
        </w:rPr>
        <w:t>Discontinue trastuzumab therapy permanently</w:t>
      </w:r>
    </w:p>
    <w:p w14:paraId="77915FAE" w14:textId="77777777" w:rsidR="00E47F60" w:rsidRPr="00D508C3" w:rsidRDefault="00E47F60" w:rsidP="00E47F60">
      <w:pPr>
        <w:pStyle w:val="ListParagraph"/>
        <w:numPr>
          <w:ilvl w:val="1"/>
          <w:numId w:val="6"/>
        </w:numPr>
        <w:ind w:left="1418"/>
        <w:rPr>
          <w:rFonts w:ascii="Times" w:eastAsia="Times New Roman" w:hAnsi="Times" w:cs="Times New Roman"/>
          <w:color w:val="000000" w:themeColor="text1"/>
          <w:sz w:val="23"/>
          <w:szCs w:val="23"/>
        </w:rPr>
      </w:pPr>
      <w:r w:rsidRPr="00D508C3">
        <w:rPr>
          <w:rFonts w:ascii="Times" w:eastAsia="Times New Roman" w:hAnsi="Times" w:cs="Times New Roman"/>
          <w:color w:val="000000" w:themeColor="text1"/>
          <w:sz w:val="23"/>
          <w:szCs w:val="23"/>
        </w:rPr>
        <w:t>If other, please specify</w:t>
      </w:r>
    </w:p>
    <w:p w14:paraId="1F108D6D" w14:textId="77777777" w:rsidR="00E47F60" w:rsidRPr="0010295C" w:rsidRDefault="00E47F60" w:rsidP="00E47F60">
      <w:pPr>
        <w:pStyle w:val="ListParagraph"/>
        <w:numPr>
          <w:ilvl w:val="1"/>
          <w:numId w:val="6"/>
        </w:numPr>
        <w:ind w:left="1418"/>
        <w:rPr>
          <w:rFonts w:ascii="Times" w:eastAsia="Times New Roman" w:hAnsi="Times" w:cs="Times New Roman"/>
          <w:color w:val="000000" w:themeColor="text1"/>
          <w:sz w:val="23"/>
          <w:szCs w:val="23"/>
        </w:rPr>
      </w:pPr>
      <w:r>
        <w:rPr>
          <w:rFonts w:ascii="Times" w:eastAsia="Times New Roman" w:hAnsi="Times" w:cs="Times New Roman"/>
          <w:color w:val="000000" w:themeColor="text1"/>
          <w:sz w:val="23"/>
          <w:szCs w:val="23"/>
        </w:rPr>
        <w:t>I am unsure</w:t>
      </w:r>
    </w:p>
    <w:p w14:paraId="590E41C6" w14:textId="77777777" w:rsidR="00E47F60" w:rsidRPr="006E7B80" w:rsidRDefault="00E47F60" w:rsidP="00E47F60">
      <w:pPr>
        <w:rPr>
          <w:rFonts w:ascii="Times" w:eastAsia="Times New Roman" w:hAnsi="Times"/>
          <w:color w:val="000000" w:themeColor="text1"/>
          <w:sz w:val="23"/>
          <w:szCs w:val="23"/>
        </w:rPr>
      </w:pPr>
    </w:p>
    <w:p w14:paraId="12FE2518" w14:textId="77777777" w:rsidR="00E47F60" w:rsidRPr="00D508C3" w:rsidRDefault="00E47F60" w:rsidP="00E47F60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 </w:t>
      </w:r>
      <w:r w:rsidRPr="00D508C3">
        <w:rPr>
          <w:rFonts w:ascii="Times" w:eastAsia="Times New Roman" w:hAnsi="Times" w:cs="Times New Roman"/>
          <w:color w:val="000000" w:themeColor="text1"/>
        </w:rPr>
        <w:t>A 58 year old male is receiving adjuvant infusional 5-fluorouracil during cycle 2 for resected stage III colorectal carcinoma. He develops sudden chest pain and nausea, and presents to the emergency department. A 12 lead electrocardiogram reveals inferior ST segment elevation. He is managed medically with complete resolution of symptoms. A subsequent angiogram reveals no evidence of coronary artery disease. A follow-up echocardiogram reveals an EF of 58%. What would you now recommend for adjuvant chemotherapy?</w:t>
      </w:r>
    </w:p>
    <w:p w14:paraId="3AE1CD3B" w14:textId="77777777" w:rsidR="00E47F60" w:rsidRPr="00D508C3" w:rsidRDefault="00E47F60" w:rsidP="00E47F60">
      <w:pPr>
        <w:pStyle w:val="ListParagraph"/>
        <w:numPr>
          <w:ilvl w:val="1"/>
          <w:numId w:val="7"/>
        </w:numPr>
        <w:ind w:left="1418"/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lastRenderedPageBreak/>
        <w:t>Resume 5-fluorouracil at full dose</w:t>
      </w:r>
    </w:p>
    <w:p w14:paraId="038B1D2A" w14:textId="77777777" w:rsidR="00E47F60" w:rsidRPr="00D508C3" w:rsidRDefault="00E47F60" w:rsidP="00E47F60">
      <w:pPr>
        <w:pStyle w:val="ListParagraph"/>
        <w:numPr>
          <w:ilvl w:val="1"/>
          <w:numId w:val="7"/>
        </w:numPr>
        <w:ind w:left="1418"/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Resume 5-fluorouracil at full dose but administer with cardiac monitoring</w:t>
      </w:r>
    </w:p>
    <w:p w14:paraId="0AEA87BD" w14:textId="77777777" w:rsidR="00E47F60" w:rsidRPr="00D508C3" w:rsidRDefault="00E47F60" w:rsidP="00E47F60">
      <w:pPr>
        <w:pStyle w:val="ListParagraph"/>
        <w:numPr>
          <w:ilvl w:val="1"/>
          <w:numId w:val="7"/>
        </w:numPr>
        <w:ind w:left="1418"/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Resume 5-fluorouracil at a reduced dose</w:t>
      </w:r>
    </w:p>
    <w:p w14:paraId="626608F8" w14:textId="77777777" w:rsidR="00E47F60" w:rsidRPr="00D508C3" w:rsidRDefault="00E47F60" w:rsidP="00E47F60">
      <w:pPr>
        <w:pStyle w:val="ListParagraph"/>
        <w:numPr>
          <w:ilvl w:val="1"/>
          <w:numId w:val="7"/>
        </w:numPr>
        <w:ind w:left="1418"/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Hold 5-FU and refer to cardiology</w:t>
      </w:r>
    </w:p>
    <w:p w14:paraId="7F72EB7B" w14:textId="77777777" w:rsidR="00E47F60" w:rsidRPr="00D508C3" w:rsidRDefault="00E47F60" w:rsidP="00E47F60">
      <w:pPr>
        <w:pStyle w:val="ListParagraph"/>
        <w:numPr>
          <w:ilvl w:val="1"/>
          <w:numId w:val="7"/>
        </w:numPr>
        <w:ind w:left="1418"/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Change chemotherapy to oral capecitabine </w:t>
      </w:r>
    </w:p>
    <w:p w14:paraId="76C0C245" w14:textId="77777777" w:rsidR="00E47F60" w:rsidRPr="00D508C3" w:rsidRDefault="00E47F60" w:rsidP="00E47F60">
      <w:pPr>
        <w:pStyle w:val="ListParagraph"/>
        <w:numPr>
          <w:ilvl w:val="1"/>
          <w:numId w:val="7"/>
        </w:numPr>
        <w:ind w:left="1418"/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>Change chemotherapy to intravenous raltitrexed</w:t>
      </w:r>
    </w:p>
    <w:p w14:paraId="5BE9C32E" w14:textId="77777777" w:rsidR="00E47F60" w:rsidRPr="00D508C3" w:rsidRDefault="00E47F60" w:rsidP="00E47F60">
      <w:pPr>
        <w:pStyle w:val="ListParagraph"/>
        <w:numPr>
          <w:ilvl w:val="1"/>
          <w:numId w:val="7"/>
        </w:numPr>
        <w:ind w:left="1418"/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Discontinue adjuvant chemotherapy </w:t>
      </w:r>
    </w:p>
    <w:p w14:paraId="31F1AE21" w14:textId="77777777" w:rsidR="00E47F60" w:rsidRPr="00D508C3" w:rsidRDefault="00E47F60" w:rsidP="00E47F60">
      <w:pPr>
        <w:pStyle w:val="ListParagraph"/>
        <w:numPr>
          <w:ilvl w:val="1"/>
          <w:numId w:val="7"/>
        </w:numPr>
        <w:ind w:left="1418"/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I am unsure </w:t>
      </w:r>
    </w:p>
    <w:p w14:paraId="1FB1E97A" w14:textId="77777777" w:rsidR="00E47F60" w:rsidRDefault="00E47F60" w:rsidP="00E47F60">
      <w:pPr>
        <w:pStyle w:val="ListParagraph"/>
        <w:numPr>
          <w:ilvl w:val="1"/>
          <w:numId w:val="2"/>
        </w:numPr>
        <w:rPr>
          <w:rFonts w:ascii="Times" w:hAnsi="Times"/>
          <w:color w:val="000000" w:themeColor="text1"/>
          <w:lang w:val="en-CA"/>
        </w:rPr>
      </w:pPr>
      <w:r w:rsidRPr="00D508C3">
        <w:rPr>
          <w:rFonts w:ascii="Times" w:hAnsi="Times"/>
          <w:color w:val="000000" w:themeColor="text1"/>
          <w:lang w:val="en-CA"/>
        </w:rPr>
        <w:t xml:space="preserve">If other, please specify </w:t>
      </w:r>
    </w:p>
    <w:p w14:paraId="275E2159" w14:textId="77777777" w:rsidR="00440379" w:rsidRDefault="00440379" w:rsidP="00440379">
      <w:pPr>
        <w:rPr>
          <w:rFonts w:ascii="Times" w:hAnsi="Times"/>
          <w:color w:val="000000" w:themeColor="text1"/>
          <w:lang w:val="en-CA"/>
        </w:rPr>
      </w:pPr>
    </w:p>
    <w:p w14:paraId="56176335" w14:textId="77777777" w:rsidR="00440379" w:rsidRPr="00F73397" w:rsidRDefault="00440379" w:rsidP="00F73397">
      <w:pPr>
        <w:spacing w:line="360" w:lineRule="auto"/>
        <w:ind w:left="360"/>
        <w:rPr>
          <w:rFonts w:ascii="Times" w:hAnsi="Times"/>
          <w:lang w:val="en-CA"/>
        </w:rPr>
      </w:pPr>
    </w:p>
    <w:p w14:paraId="09D8EF0A" w14:textId="77777777" w:rsidR="00440379" w:rsidRPr="00440379" w:rsidRDefault="00440379" w:rsidP="00440379">
      <w:pPr>
        <w:spacing w:line="360" w:lineRule="auto"/>
        <w:rPr>
          <w:rFonts w:ascii="Times" w:hAnsi="Times"/>
          <w:b/>
          <w:lang w:val="en-CA"/>
        </w:rPr>
      </w:pPr>
    </w:p>
    <w:p w14:paraId="71A76BE6" w14:textId="77777777" w:rsidR="00440379" w:rsidRPr="00440379" w:rsidRDefault="00440379" w:rsidP="00440379">
      <w:pPr>
        <w:rPr>
          <w:rFonts w:ascii="Times" w:hAnsi="Times"/>
          <w:color w:val="000000" w:themeColor="text1"/>
          <w:lang w:val="en-CA"/>
        </w:rPr>
      </w:pPr>
    </w:p>
    <w:p w14:paraId="0756BDB9" w14:textId="77777777" w:rsidR="00E47F60" w:rsidRPr="00D508C3" w:rsidRDefault="00E47F60" w:rsidP="00E47F60">
      <w:pPr>
        <w:pStyle w:val="ListParagraph"/>
        <w:ind w:left="1440"/>
        <w:rPr>
          <w:rFonts w:ascii="Times" w:hAnsi="Times"/>
          <w:color w:val="000000" w:themeColor="text1"/>
          <w:lang w:val="en-CA"/>
        </w:rPr>
      </w:pPr>
    </w:p>
    <w:p w14:paraId="25B911DD" w14:textId="77777777" w:rsidR="00E47F60" w:rsidRPr="003A4042" w:rsidRDefault="00E47F60" w:rsidP="00E47F60">
      <w:pPr>
        <w:rPr>
          <w:rFonts w:ascii="Times" w:hAnsi="Times"/>
          <w:b/>
          <w:lang w:val="en-CA"/>
        </w:rPr>
      </w:pPr>
    </w:p>
    <w:p w14:paraId="47EF12D7" w14:textId="77777777" w:rsidR="001F020D" w:rsidRDefault="00B37A26"/>
    <w:sectPr w:rsidR="001F020D" w:rsidSect="00B76C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9FD"/>
    <w:multiLevelType w:val="hybridMultilevel"/>
    <w:tmpl w:val="C284DA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1538"/>
    <w:multiLevelType w:val="hybridMultilevel"/>
    <w:tmpl w:val="54D285F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D5582"/>
    <w:multiLevelType w:val="hybridMultilevel"/>
    <w:tmpl w:val="528C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E6578"/>
    <w:multiLevelType w:val="hybridMultilevel"/>
    <w:tmpl w:val="8CEE25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5EDFA6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5E83"/>
    <w:multiLevelType w:val="hybridMultilevel"/>
    <w:tmpl w:val="0764C8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F4CB6"/>
    <w:multiLevelType w:val="hybridMultilevel"/>
    <w:tmpl w:val="33A4A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315A0"/>
    <w:multiLevelType w:val="hybridMultilevel"/>
    <w:tmpl w:val="9EF6F57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B677B"/>
    <w:multiLevelType w:val="hybridMultilevel"/>
    <w:tmpl w:val="468019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A0796"/>
    <w:multiLevelType w:val="hybridMultilevel"/>
    <w:tmpl w:val="7C0EC4C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C7697"/>
    <w:multiLevelType w:val="hybridMultilevel"/>
    <w:tmpl w:val="B116267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65CE7"/>
    <w:multiLevelType w:val="hybridMultilevel"/>
    <w:tmpl w:val="A6E42BE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11D90"/>
    <w:multiLevelType w:val="hybridMultilevel"/>
    <w:tmpl w:val="1E40CFE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B7983"/>
    <w:multiLevelType w:val="hybridMultilevel"/>
    <w:tmpl w:val="E0526A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8"/>
  </w:docVars>
  <w:rsids>
    <w:rsidRoot w:val="00E47F60"/>
    <w:rsid w:val="001A1932"/>
    <w:rsid w:val="004125E3"/>
    <w:rsid w:val="004144CE"/>
    <w:rsid w:val="00440379"/>
    <w:rsid w:val="005152D7"/>
    <w:rsid w:val="0087094A"/>
    <w:rsid w:val="009E7FF7"/>
    <w:rsid w:val="00B37A26"/>
    <w:rsid w:val="00B76C35"/>
    <w:rsid w:val="00BA53D5"/>
    <w:rsid w:val="00BA64A7"/>
    <w:rsid w:val="00E47F60"/>
    <w:rsid w:val="00E70FE1"/>
    <w:rsid w:val="00F73397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8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7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60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F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7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60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2454</Words>
  <Characters>12938</Characters>
  <Application>Microsoft Office Word</Application>
  <DocSecurity>0</DocSecurity>
  <Lines>380</Lines>
  <Paragraphs>314</Paragraphs>
  <ScaleCrop>false</ScaleCrop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S3G_Reference_Citation_Sequence</cp:lastModifiedBy>
  <cp:revision>11</cp:revision>
  <dcterms:created xsi:type="dcterms:W3CDTF">2019-03-15T05:08:00Z</dcterms:created>
  <dcterms:modified xsi:type="dcterms:W3CDTF">2019-08-06T01:04:00Z</dcterms:modified>
</cp:coreProperties>
</file>