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2C" w:rsidRPr="00E5550F" w:rsidRDefault="008B7D2C" w:rsidP="008B7D2C">
      <w:pPr>
        <w:spacing w:after="0" w:line="240" w:lineRule="auto"/>
        <w:rPr>
          <w:b/>
          <w:lang w:val="en-GB"/>
        </w:rPr>
      </w:pPr>
    </w:p>
    <w:tbl>
      <w:tblPr>
        <w:tblStyle w:val="Tabel-Gitter"/>
        <w:tblW w:w="0" w:type="auto"/>
        <w:tblLayout w:type="fixed"/>
        <w:tblLook w:val="04A0" w:firstRow="1" w:lastRow="0" w:firstColumn="1" w:lastColumn="0" w:noHBand="0" w:noVBand="1"/>
      </w:tblPr>
      <w:tblGrid>
        <w:gridCol w:w="2235"/>
        <w:gridCol w:w="667"/>
        <w:gridCol w:w="2839"/>
        <w:gridCol w:w="1627"/>
        <w:gridCol w:w="2486"/>
      </w:tblGrid>
      <w:tr w:rsidR="006854A5" w:rsidRPr="00DF3BBB" w:rsidTr="00F12C6A">
        <w:tc>
          <w:tcPr>
            <w:tcW w:w="9854" w:type="dxa"/>
            <w:gridSpan w:val="5"/>
            <w:shd w:val="clear" w:color="auto" w:fill="DBE5F1" w:themeFill="accent1" w:themeFillTint="33"/>
          </w:tcPr>
          <w:p w:rsidR="006854A5" w:rsidRPr="00E5550F" w:rsidRDefault="00A2460A" w:rsidP="000B1F6C">
            <w:pPr>
              <w:rPr>
                <w:b/>
                <w:lang w:val="en-GB"/>
              </w:rPr>
            </w:pPr>
            <w:r>
              <w:rPr>
                <w:b/>
                <w:lang w:val="en-GB"/>
              </w:rPr>
              <w:t>Additional file 1</w:t>
            </w:r>
            <w:r w:rsidR="005C4FAF">
              <w:rPr>
                <w:b/>
                <w:lang w:val="en-GB"/>
              </w:rPr>
              <w:t>:</w:t>
            </w:r>
            <w:r w:rsidR="006854A5">
              <w:rPr>
                <w:b/>
                <w:lang w:val="en-GB"/>
              </w:rPr>
              <w:t xml:space="preserve"> </w:t>
            </w:r>
            <w:r w:rsidR="000B1F6C">
              <w:rPr>
                <w:b/>
                <w:lang w:val="en-GB"/>
              </w:rPr>
              <w:t>O</w:t>
            </w:r>
            <w:bookmarkStart w:id="0" w:name="_GoBack"/>
            <w:bookmarkEnd w:id="0"/>
            <w:r w:rsidR="006854A5">
              <w:rPr>
                <w:b/>
                <w:lang w:val="en-GB"/>
              </w:rPr>
              <w:t>verview of reviews</w:t>
            </w:r>
          </w:p>
        </w:tc>
      </w:tr>
      <w:tr w:rsidR="008B7D2C" w:rsidRPr="00E5550F" w:rsidTr="009E56D4">
        <w:tc>
          <w:tcPr>
            <w:tcW w:w="2235" w:type="dxa"/>
            <w:shd w:val="clear" w:color="auto" w:fill="DBE5F1" w:themeFill="accent1" w:themeFillTint="33"/>
          </w:tcPr>
          <w:p w:rsidR="008B7D2C" w:rsidRPr="00E5550F" w:rsidRDefault="008B7D2C" w:rsidP="002C4702">
            <w:pPr>
              <w:rPr>
                <w:b/>
                <w:lang w:val="en-GB"/>
              </w:rPr>
            </w:pPr>
            <w:r w:rsidRPr="00E5550F">
              <w:rPr>
                <w:b/>
                <w:lang w:val="en-GB"/>
              </w:rPr>
              <w:t>Reference</w:t>
            </w:r>
            <w:r w:rsidR="009E56D4">
              <w:rPr>
                <w:b/>
                <w:lang w:val="en-GB"/>
              </w:rPr>
              <w:t>/guidelines</w:t>
            </w:r>
          </w:p>
        </w:tc>
        <w:tc>
          <w:tcPr>
            <w:tcW w:w="667" w:type="dxa"/>
            <w:shd w:val="clear" w:color="auto" w:fill="DBE5F1" w:themeFill="accent1" w:themeFillTint="33"/>
          </w:tcPr>
          <w:p w:rsidR="008B7D2C" w:rsidRPr="00E5550F" w:rsidRDefault="008B7D2C" w:rsidP="002C4702">
            <w:pPr>
              <w:rPr>
                <w:b/>
                <w:lang w:val="en-GB"/>
              </w:rPr>
            </w:pPr>
            <w:r w:rsidRPr="00E5550F">
              <w:rPr>
                <w:b/>
                <w:lang w:val="en-GB"/>
              </w:rPr>
              <w:t>Year</w:t>
            </w:r>
          </w:p>
        </w:tc>
        <w:tc>
          <w:tcPr>
            <w:tcW w:w="2839" w:type="dxa"/>
            <w:shd w:val="clear" w:color="auto" w:fill="DBE5F1" w:themeFill="accent1" w:themeFillTint="33"/>
          </w:tcPr>
          <w:p w:rsidR="008B7D2C" w:rsidRPr="00E5550F" w:rsidRDefault="008B7D2C" w:rsidP="002C4702">
            <w:pPr>
              <w:rPr>
                <w:b/>
                <w:lang w:val="en-GB"/>
              </w:rPr>
            </w:pPr>
            <w:r w:rsidRPr="00E5550F">
              <w:rPr>
                <w:b/>
                <w:lang w:val="en-GB"/>
              </w:rPr>
              <w:t>Intervention</w:t>
            </w:r>
          </w:p>
        </w:tc>
        <w:tc>
          <w:tcPr>
            <w:tcW w:w="1627" w:type="dxa"/>
            <w:shd w:val="clear" w:color="auto" w:fill="DBE5F1" w:themeFill="accent1" w:themeFillTint="33"/>
          </w:tcPr>
          <w:p w:rsidR="008B7D2C" w:rsidRPr="00E5550F" w:rsidRDefault="00374C39" w:rsidP="002C4702">
            <w:pPr>
              <w:rPr>
                <w:b/>
                <w:lang w:val="en-GB"/>
              </w:rPr>
            </w:pPr>
            <w:r>
              <w:rPr>
                <w:b/>
                <w:lang w:val="en-GB"/>
              </w:rPr>
              <w:t>Aim</w:t>
            </w:r>
          </w:p>
        </w:tc>
        <w:tc>
          <w:tcPr>
            <w:tcW w:w="2486" w:type="dxa"/>
            <w:shd w:val="clear" w:color="auto" w:fill="DBE5F1" w:themeFill="accent1" w:themeFillTint="33"/>
          </w:tcPr>
          <w:p w:rsidR="008B7D2C" w:rsidRPr="00E5550F" w:rsidRDefault="008B7D2C" w:rsidP="002C4702">
            <w:pPr>
              <w:rPr>
                <w:b/>
                <w:lang w:val="en-GB"/>
              </w:rPr>
            </w:pPr>
            <w:r w:rsidRPr="00E5550F">
              <w:rPr>
                <w:b/>
                <w:lang w:val="en-GB"/>
              </w:rPr>
              <w:t>Result/outcome</w:t>
            </w:r>
          </w:p>
        </w:tc>
      </w:tr>
      <w:tr w:rsidR="008B7D2C" w:rsidRPr="00DF3BBB" w:rsidTr="009E56D4">
        <w:tc>
          <w:tcPr>
            <w:tcW w:w="2235" w:type="dxa"/>
          </w:tcPr>
          <w:p w:rsidR="008B7D2C" w:rsidRPr="00E5550F" w:rsidRDefault="008B7D2C" w:rsidP="002C4702">
            <w:pPr>
              <w:rPr>
                <w:b/>
                <w:lang w:val="en-GB"/>
              </w:rPr>
            </w:pPr>
            <w:r w:rsidRPr="00E5550F">
              <w:rPr>
                <w:b/>
                <w:lang w:val="en-GB"/>
              </w:rPr>
              <w:t>Kennedy et al</w:t>
            </w:r>
            <w:r w:rsidR="00A06B19">
              <w:rPr>
                <w:b/>
                <w:lang w:val="en-GB"/>
              </w:rPr>
              <w:t>.</w:t>
            </w:r>
            <w:r w:rsidR="00056880">
              <w:rPr>
                <w:b/>
                <w:lang w:val="en-GB"/>
              </w:rPr>
              <w:fldChar w:fldCharType="begin">
                <w:fldData xml:space="preserve">PEVuZE5vdGU+PENpdGU+PEF1dGhvcj5LZW5uZWR5PC9BdXRob3I+PFllYXI+MjAxMDwvWWVhcj48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</w:fldData>
              </w:fldChar>
            </w:r>
            <w:r w:rsidR="00056880">
              <w:rPr>
                <w:b/>
                <w:lang w:val="en-GB"/>
              </w:rPr>
              <w:instrText xml:space="preserve"> ADDIN EN.CITE </w:instrText>
            </w:r>
            <w:r w:rsidR="00056880">
              <w:rPr>
                <w:b/>
                <w:lang w:val="en-GB"/>
              </w:rPr>
              <w:fldChar w:fldCharType="begin">
                <w:fldData xml:space="preserve">PEVuZE5vdGU+PENpdGU+PEF1dGhvcj5LZW5uZWR5PC9BdXRob3I+PFllYXI+MjAxMDwvWWVhcj48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</w:fldData>
              </w:fldChar>
            </w:r>
            <w:r w:rsidR="00056880">
              <w:rPr>
                <w:b/>
                <w:lang w:val="en-GB"/>
              </w:rPr>
              <w:instrText xml:space="preserve"> ADDIN EN.CITE.DATA </w:instrText>
            </w:r>
            <w:r w:rsidR="00056880">
              <w:rPr>
                <w:b/>
                <w:lang w:val="en-GB"/>
              </w:rPr>
            </w:r>
            <w:r w:rsidR="00056880">
              <w:rPr>
                <w:b/>
                <w:lang w:val="en-GB"/>
              </w:rPr>
              <w:fldChar w:fldCharType="end"/>
            </w:r>
            <w:r w:rsidR="00056880">
              <w:rPr>
                <w:b/>
                <w:lang w:val="en-GB"/>
              </w:rPr>
            </w:r>
            <w:r w:rsidR="00056880">
              <w:rPr>
                <w:b/>
                <w:lang w:val="en-GB"/>
              </w:rPr>
              <w:fldChar w:fldCharType="separate"/>
            </w:r>
            <w:r w:rsidR="00056880">
              <w:rPr>
                <w:b/>
                <w:noProof/>
                <w:lang w:val="en-GB"/>
              </w:rPr>
              <w:t>(1)</w:t>
            </w:r>
            <w:r w:rsidR="00056880">
              <w:rPr>
                <w:b/>
                <w:lang w:val="en-GB"/>
              </w:rPr>
              <w:fldChar w:fldCharType="end"/>
            </w:r>
          </w:p>
          <w:p w:rsidR="008B7D2C" w:rsidRPr="00EE4A60" w:rsidRDefault="008B7D2C" w:rsidP="002C4702">
            <w:pPr>
              <w:rPr>
                <w:lang w:val="en-GB"/>
              </w:rPr>
            </w:pPr>
            <w:r w:rsidRPr="00EE4A60">
              <w:rPr>
                <w:lang w:val="en-GB"/>
              </w:rPr>
              <w:t>Systematic review of the role of occupational health and safety interventions in the prevention of upper extremity musculoskeletal symptoms, signs, disorder, injuries, claims and lost time.</w:t>
            </w:r>
          </w:p>
          <w:p w:rsidR="009E56D4" w:rsidRPr="00E5550F" w:rsidRDefault="009E56D4" w:rsidP="002C4702">
            <w:pPr>
              <w:rPr>
                <w:b/>
                <w:lang w:val="en-GB"/>
              </w:rPr>
            </w:pPr>
          </w:p>
          <w:p w:rsidR="008B7D2C" w:rsidRPr="000D5CCA" w:rsidRDefault="009E56D4" w:rsidP="005C4FAF">
            <w:pPr>
              <w:rPr>
                <w:lang w:val="en-GB"/>
              </w:rPr>
            </w:pPr>
            <w:r w:rsidRPr="005C4FAF">
              <w:rPr>
                <w:b/>
                <w:lang w:val="en-GB"/>
              </w:rPr>
              <w:t>Institute for Work &amp; Health (IWH) guidelines</w:t>
            </w:r>
          </w:p>
        </w:tc>
        <w:tc>
          <w:tcPr>
            <w:tcW w:w="667" w:type="dxa"/>
          </w:tcPr>
          <w:p w:rsidR="008B7D2C" w:rsidRPr="00E5550F" w:rsidRDefault="008B7D2C" w:rsidP="002C4702">
            <w:pPr>
              <w:rPr>
                <w:lang w:val="en-GB"/>
              </w:rPr>
            </w:pPr>
            <w:r w:rsidRPr="00E5550F">
              <w:rPr>
                <w:lang w:val="en-GB"/>
              </w:rPr>
              <w:t>2010</w:t>
            </w:r>
          </w:p>
        </w:tc>
        <w:tc>
          <w:tcPr>
            <w:tcW w:w="2839" w:type="dxa"/>
          </w:tcPr>
          <w:p w:rsidR="008B7D2C" w:rsidRPr="00E5550F" w:rsidRDefault="008B7D2C" w:rsidP="002C4702">
            <w:pPr>
              <w:rPr>
                <w:lang w:val="en-GB"/>
              </w:rPr>
            </w:pPr>
            <w:r w:rsidRPr="00E5550F">
              <w:rPr>
                <w:lang w:val="en-GB"/>
              </w:rPr>
              <w:t>Health and safety intervention</w:t>
            </w:r>
          </w:p>
          <w:p w:rsidR="008B7D2C" w:rsidRPr="00E5550F" w:rsidRDefault="008B7D2C" w:rsidP="002C4702">
            <w:pPr>
              <w:pStyle w:val="Listeafsnit"/>
              <w:numPr>
                <w:ilvl w:val="0"/>
                <w:numId w:val="1"/>
              </w:numPr>
              <w:rPr>
                <w:b/>
                <w:lang w:val="en-GB"/>
              </w:rPr>
            </w:pPr>
            <w:r w:rsidRPr="00E5550F">
              <w:rPr>
                <w:b/>
                <w:lang w:val="en-GB"/>
              </w:rPr>
              <w:t>Exercise</w:t>
            </w:r>
          </w:p>
          <w:p w:rsidR="008B7D2C" w:rsidRPr="00E5550F" w:rsidRDefault="008B7D2C" w:rsidP="002C4702">
            <w:pPr>
              <w:pStyle w:val="Listeafsnit"/>
              <w:numPr>
                <w:ilvl w:val="0"/>
                <w:numId w:val="1"/>
              </w:numPr>
              <w:rPr>
                <w:b/>
                <w:lang w:val="en-GB"/>
              </w:rPr>
            </w:pPr>
            <w:r w:rsidRPr="00E5550F">
              <w:rPr>
                <w:b/>
                <w:lang w:val="en-GB"/>
              </w:rPr>
              <w:t>Ergonomics training and exercise</w:t>
            </w:r>
          </w:p>
          <w:p w:rsidR="008B7D2C" w:rsidRPr="00E5550F" w:rsidRDefault="008B7D2C" w:rsidP="002C4702">
            <w:pPr>
              <w:pStyle w:val="Listeafsnit"/>
              <w:numPr>
                <w:ilvl w:val="0"/>
                <w:numId w:val="1"/>
              </w:numPr>
              <w:rPr>
                <w:b/>
                <w:lang w:val="en-GB"/>
              </w:rPr>
            </w:pPr>
            <w:r w:rsidRPr="00E5550F">
              <w:rPr>
                <w:b/>
                <w:lang w:val="en-GB"/>
              </w:rPr>
              <w:t>Biofeedback</w:t>
            </w:r>
          </w:p>
          <w:p w:rsidR="008B7D2C" w:rsidRPr="00E5550F" w:rsidRDefault="008B7D2C" w:rsidP="002C4702">
            <w:pPr>
              <w:pStyle w:val="Listeafsnit"/>
              <w:numPr>
                <w:ilvl w:val="0"/>
                <w:numId w:val="1"/>
              </w:numPr>
              <w:rPr>
                <w:b/>
                <w:lang w:val="en-GB"/>
              </w:rPr>
            </w:pPr>
            <w:r w:rsidRPr="00E5550F">
              <w:rPr>
                <w:b/>
                <w:lang w:val="en-GB"/>
              </w:rPr>
              <w:t xml:space="preserve">Cognitive </w:t>
            </w:r>
            <w:r w:rsidR="00DB4D7F" w:rsidRPr="00E5550F">
              <w:rPr>
                <w:b/>
                <w:lang w:val="en-GB"/>
              </w:rPr>
              <w:t>behavioural</w:t>
            </w:r>
            <w:r w:rsidRPr="00E5550F">
              <w:rPr>
                <w:b/>
                <w:lang w:val="en-GB"/>
              </w:rPr>
              <w:t xml:space="preserve"> training</w:t>
            </w:r>
          </w:p>
          <w:p w:rsidR="008B7D2C" w:rsidRPr="00E5550F" w:rsidRDefault="008B7D2C" w:rsidP="002C4702">
            <w:pPr>
              <w:pStyle w:val="Listeafsnit"/>
              <w:numPr>
                <w:ilvl w:val="0"/>
                <w:numId w:val="1"/>
              </w:numPr>
              <w:rPr>
                <w:b/>
                <w:lang w:val="en-GB"/>
              </w:rPr>
            </w:pPr>
            <w:r w:rsidRPr="00E5550F">
              <w:rPr>
                <w:b/>
                <w:lang w:val="en-GB"/>
              </w:rPr>
              <w:t>Job stress management training</w:t>
            </w:r>
          </w:p>
          <w:p w:rsidR="008B7D2C" w:rsidRPr="00E5550F" w:rsidRDefault="008B7D2C" w:rsidP="002C4702">
            <w:pPr>
              <w:pStyle w:val="Listeafsnit"/>
              <w:numPr>
                <w:ilvl w:val="0"/>
                <w:numId w:val="1"/>
              </w:numPr>
              <w:rPr>
                <w:b/>
                <w:lang w:val="en-GB"/>
              </w:rPr>
            </w:pPr>
            <w:r w:rsidRPr="00E5550F">
              <w:rPr>
                <w:b/>
                <w:lang w:val="en-GB"/>
              </w:rPr>
              <w:t>Workstation adjustment</w:t>
            </w:r>
          </w:p>
          <w:p w:rsidR="008B7D2C" w:rsidRPr="00E5550F" w:rsidRDefault="008B7D2C" w:rsidP="002C4702">
            <w:pPr>
              <w:pStyle w:val="Listeafsnit"/>
              <w:numPr>
                <w:ilvl w:val="0"/>
                <w:numId w:val="1"/>
              </w:numPr>
              <w:rPr>
                <w:b/>
                <w:lang w:val="en-GB"/>
              </w:rPr>
            </w:pPr>
            <w:r w:rsidRPr="00E5550F">
              <w:rPr>
                <w:b/>
                <w:lang w:val="en-GB"/>
              </w:rPr>
              <w:t>Ergonomics training</w:t>
            </w:r>
          </w:p>
          <w:p w:rsidR="008B7D2C" w:rsidRPr="00E5550F" w:rsidRDefault="008B7D2C" w:rsidP="002C4702">
            <w:pPr>
              <w:pStyle w:val="Listeafsnit"/>
              <w:numPr>
                <w:ilvl w:val="0"/>
                <w:numId w:val="1"/>
              </w:numPr>
              <w:rPr>
                <w:b/>
                <w:lang w:val="en-GB"/>
              </w:rPr>
            </w:pPr>
            <w:r w:rsidRPr="00E5550F">
              <w:rPr>
                <w:b/>
                <w:lang w:val="en-GB"/>
              </w:rPr>
              <w:t>Workstation adjustment and ergonomics training</w:t>
            </w:r>
          </w:p>
          <w:p w:rsidR="008B7D2C" w:rsidRPr="00E5550F" w:rsidRDefault="008B7D2C" w:rsidP="002C4702">
            <w:pPr>
              <w:pStyle w:val="Listeafsnit"/>
              <w:numPr>
                <w:ilvl w:val="0"/>
                <w:numId w:val="1"/>
              </w:numPr>
              <w:rPr>
                <w:b/>
                <w:lang w:val="en-GB"/>
              </w:rPr>
            </w:pPr>
            <w:r w:rsidRPr="00E5550F">
              <w:rPr>
                <w:b/>
                <w:lang w:val="en-GB"/>
              </w:rPr>
              <w:t>Alternative keyboards</w:t>
            </w:r>
          </w:p>
          <w:p w:rsidR="008B7D2C" w:rsidRPr="00E5550F" w:rsidRDefault="008B7D2C" w:rsidP="002C4702">
            <w:pPr>
              <w:pStyle w:val="Listeafsnit"/>
              <w:numPr>
                <w:ilvl w:val="0"/>
                <w:numId w:val="1"/>
              </w:numPr>
              <w:rPr>
                <w:b/>
                <w:lang w:val="en-GB"/>
              </w:rPr>
            </w:pPr>
            <w:r w:rsidRPr="00E5550F">
              <w:rPr>
                <w:b/>
                <w:lang w:val="en-GB"/>
              </w:rPr>
              <w:t>Rest breaks and exercise</w:t>
            </w:r>
          </w:p>
          <w:p w:rsidR="008B7D2C" w:rsidRPr="00E5550F" w:rsidRDefault="008B7D2C" w:rsidP="002C4702">
            <w:pPr>
              <w:pStyle w:val="Listeafsnit"/>
              <w:numPr>
                <w:ilvl w:val="0"/>
                <w:numId w:val="1"/>
              </w:numPr>
              <w:rPr>
                <w:lang w:val="en-GB"/>
              </w:rPr>
            </w:pPr>
            <w:r w:rsidRPr="00E5550F">
              <w:rPr>
                <w:b/>
                <w:lang w:val="en-GB"/>
              </w:rPr>
              <w:t>Participatory ergonomics</w:t>
            </w:r>
          </w:p>
        </w:tc>
        <w:tc>
          <w:tcPr>
            <w:tcW w:w="1627" w:type="dxa"/>
          </w:tcPr>
          <w:p w:rsidR="008B7D2C" w:rsidRPr="008F3B05" w:rsidRDefault="008F3B05" w:rsidP="002C4702">
            <w:pPr>
              <w:rPr>
                <w:i/>
                <w:lang w:val="en-GB"/>
              </w:rPr>
            </w:pPr>
            <w:r w:rsidRPr="008F3B05">
              <w:rPr>
                <w:i/>
                <w:lang w:val="en-GB"/>
              </w:rPr>
              <w:t>“</w:t>
            </w:r>
            <w:r w:rsidR="008B7D2C" w:rsidRPr="008F3B05">
              <w:rPr>
                <w:i/>
                <w:lang w:val="en-GB"/>
              </w:rPr>
              <w:t xml:space="preserve">Do occupational health and safety interventions have an effect on upper extremity musculoskeletal symptoms, signs, disorder, injuries, claims and lost </w:t>
            </w:r>
            <w:r w:rsidR="009E56D4" w:rsidRPr="008F3B05">
              <w:rPr>
                <w:i/>
                <w:lang w:val="en-GB"/>
              </w:rPr>
              <w:t>time?</w:t>
            </w:r>
            <w:r w:rsidRPr="008F3B05">
              <w:rPr>
                <w:i/>
                <w:lang w:val="en-GB"/>
              </w:rPr>
              <w:t>“</w:t>
            </w:r>
          </w:p>
          <w:p w:rsidR="008F3B05" w:rsidRDefault="008F3B05" w:rsidP="002C4702">
            <w:pPr>
              <w:rPr>
                <w:lang w:val="en-GB"/>
              </w:rPr>
            </w:pPr>
          </w:p>
          <w:p w:rsidR="008B7D2C" w:rsidRPr="00E5550F" w:rsidRDefault="008B7D2C" w:rsidP="002C4702">
            <w:pPr>
              <w:rPr>
                <w:lang w:val="en-GB"/>
              </w:rPr>
            </w:pPr>
            <w:r w:rsidRPr="00E5550F">
              <w:rPr>
                <w:lang w:val="en-GB"/>
              </w:rPr>
              <w:t xml:space="preserve">87 studies met relevance criteria, 36 studies moved forward to the final review </w:t>
            </w:r>
          </w:p>
        </w:tc>
        <w:tc>
          <w:tcPr>
            <w:tcW w:w="2486" w:type="dxa"/>
          </w:tcPr>
          <w:p w:rsidR="008F3B05" w:rsidRDefault="008F3B05" w:rsidP="002C4702">
            <w:pPr>
              <w:rPr>
                <w:lang w:val="en-GB"/>
              </w:rPr>
            </w:pPr>
            <w:r>
              <w:rPr>
                <w:lang w:val="en-GB"/>
              </w:rPr>
              <w:t>Outcome</w:t>
            </w:r>
            <w:r w:rsidR="00AD1EC3">
              <w:rPr>
                <w:lang w:val="en-GB"/>
              </w:rPr>
              <w:t>s</w:t>
            </w:r>
            <w:r>
              <w:rPr>
                <w:lang w:val="en-GB"/>
              </w:rPr>
              <w:t xml:space="preserve"> were measured as effect on the interventions. </w:t>
            </w:r>
          </w:p>
          <w:p w:rsidR="00AD1EC3" w:rsidRDefault="00AD1EC3" w:rsidP="002C4702">
            <w:pPr>
              <w:rPr>
                <w:lang w:val="en-GB"/>
              </w:rPr>
            </w:pPr>
            <w:r>
              <w:rPr>
                <w:lang w:val="en-GB"/>
              </w:rPr>
              <w:t xml:space="preserve">Effect were measures as pain, symptoms, </w:t>
            </w:r>
            <w:r w:rsidR="00DB4D7F">
              <w:rPr>
                <w:lang w:val="en-GB"/>
              </w:rPr>
              <w:t xml:space="preserve">discomfort, </w:t>
            </w:r>
            <w:r>
              <w:rPr>
                <w:lang w:val="en-GB"/>
              </w:rPr>
              <w:t>incident</w:t>
            </w:r>
            <w:r w:rsidR="00DB4D7F">
              <w:rPr>
                <w:lang w:val="en-GB"/>
              </w:rPr>
              <w:t>s</w:t>
            </w:r>
            <w:r>
              <w:rPr>
                <w:lang w:val="en-GB"/>
              </w:rPr>
              <w:t xml:space="preserve"> on MSD, time-</w:t>
            </w:r>
            <w:r w:rsidR="00F83030">
              <w:rPr>
                <w:lang w:val="en-GB"/>
              </w:rPr>
              <w:t xml:space="preserve">loss claims, time-loss days, </w:t>
            </w:r>
            <w:r>
              <w:rPr>
                <w:lang w:val="en-GB"/>
              </w:rPr>
              <w:t>time-loss cost, complaint</w:t>
            </w:r>
            <w:r w:rsidR="00F83030">
              <w:rPr>
                <w:lang w:val="en-GB"/>
              </w:rPr>
              <w:t>s</w:t>
            </w:r>
            <w:r>
              <w:rPr>
                <w:lang w:val="en-GB"/>
              </w:rPr>
              <w:t xml:space="preserve"> and sick-leaves.</w:t>
            </w:r>
          </w:p>
          <w:p w:rsidR="00AD1EC3" w:rsidRDefault="00AD1EC3" w:rsidP="002C4702">
            <w:pPr>
              <w:rPr>
                <w:lang w:val="en-GB"/>
              </w:rPr>
            </w:pPr>
          </w:p>
          <w:p w:rsidR="00AD1EC3" w:rsidRDefault="00AD1EC3" w:rsidP="002C4702">
            <w:pPr>
              <w:rPr>
                <w:lang w:val="en-GB"/>
              </w:rPr>
            </w:pPr>
          </w:p>
          <w:p w:rsidR="00AD1EC3" w:rsidRPr="00DB4D7F" w:rsidRDefault="00DB4D7F" w:rsidP="002C4702">
            <w:pPr>
              <w:rPr>
                <w:i/>
                <w:lang w:val="en-GB"/>
              </w:rPr>
            </w:pPr>
            <w:r w:rsidRPr="00DB4D7F">
              <w:rPr>
                <w:i/>
                <w:lang w:val="en-GB"/>
              </w:rPr>
              <w:t>“</w:t>
            </w:r>
            <w:r w:rsidR="008B7D2C" w:rsidRPr="00DB4D7F">
              <w:rPr>
                <w:i/>
                <w:lang w:val="en-GB"/>
              </w:rPr>
              <w:t xml:space="preserve">Overall these studies provide mixed </w:t>
            </w:r>
            <w:r w:rsidR="00AD1EC3" w:rsidRPr="00DB4D7F">
              <w:rPr>
                <w:i/>
                <w:lang w:val="en-GB"/>
              </w:rPr>
              <w:t>level of evidence for occupational health and safety interventions.</w:t>
            </w:r>
            <w:r w:rsidRPr="00DB4D7F">
              <w:rPr>
                <w:i/>
                <w:lang w:val="en-GB"/>
              </w:rPr>
              <w:t>”</w:t>
            </w:r>
          </w:p>
          <w:p w:rsidR="008B7D2C" w:rsidRPr="00E5550F" w:rsidRDefault="008B7D2C" w:rsidP="00AD1EC3">
            <w:pPr>
              <w:rPr>
                <w:lang w:val="en-GB"/>
              </w:rPr>
            </w:pPr>
          </w:p>
        </w:tc>
      </w:tr>
      <w:tr w:rsidR="008B7D2C" w:rsidRPr="00DF3BBB" w:rsidTr="000D5CCA">
        <w:trPr>
          <w:trHeight w:val="5240"/>
        </w:trPr>
        <w:tc>
          <w:tcPr>
            <w:tcW w:w="2235" w:type="dxa"/>
          </w:tcPr>
          <w:p w:rsidR="008B7D2C" w:rsidRPr="00E5550F" w:rsidRDefault="008B7D2C" w:rsidP="002C4702">
            <w:pPr>
              <w:rPr>
                <w:b/>
                <w:lang w:val="en-GB"/>
              </w:rPr>
            </w:pPr>
            <w:proofErr w:type="spellStart"/>
            <w:r w:rsidRPr="00E5550F">
              <w:rPr>
                <w:b/>
                <w:lang w:val="en-GB"/>
              </w:rPr>
              <w:t>Boocock</w:t>
            </w:r>
            <w:proofErr w:type="spellEnd"/>
            <w:r w:rsidRPr="00E5550F">
              <w:rPr>
                <w:b/>
                <w:lang w:val="en-GB"/>
              </w:rPr>
              <w:t xml:space="preserve"> et al</w:t>
            </w:r>
            <w:r w:rsidR="00A06B19">
              <w:rPr>
                <w:b/>
                <w:lang w:val="en-GB"/>
              </w:rPr>
              <w:t>.</w:t>
            </w:r>
            <w:r w:rsidR="00056880">
              <w:rPr>
                <w:b/>
                <w:lang w:val="en-GB"/>
              </w:rPr>
              <w:fldChar w:fldCharType="begin">
                <w:fldData xml:space="preserve">PEVuZE5vdGU+PENpdGU+PEF1dGhvcj5Cb29jb2NrPC9BdXRob3I+PFllYXI+MjAwNzwvWWVhcj48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</w:fldData>
              </w:fldChar>
            </w:r>
            <w:r w:rsidR="00056880">
              <w:rPr>
                <w:b/>
                <w:lang w:val="en-GB"/>
              </w:rPr>
              <w:instrText xml:space="preserve"> ADDIN EN.CITE </w:instrText>
            </w:r>
            <w:r w:rsidR="00056880">
              <w:rPr>
                <w:b/>
                <w:lang w:val="en-GB"/>
              </w:rPr>
              <w:fldChar w:fldCharType="begin">
                <w:fldData xml:space="preserve">PEVuZE5vdGU+PENpdGU+PEF1dGhvcj5Cb29jb2NrPC9BdXRob3I+PFllYXI+MjAwNzwvWWVhcj48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</w:fldData>
              </w:fldChar>
            </w:r>
            <w:r w:rsidR="00056880">
              <w:rPr>
                <w:b/>
                <w:lang w:val="en-GB"/>
              </w:rPr>
              <w:instrText xml:space="preserve"> ADDIN EN.CITE.DATA </w:instrText>
            </w:r>
            <w:r w:rsidR="00056880">
              <w:rPr>
                <w:b/>
                <w:lang w:val="en-GB"/>
              </w:rPr>
            </w:r>
            <w:r w:rsidR="00056880">
              <w:rPr>
                <w:b/>
                <w:lang w:val="en-GB"/>
              </w:rPr>
              <w:fldChar w:fldCharType="end"/>
            </w:r>
            <w:r w:rsidR="00056880">
              <w:rPr>
                <w:b/>
                <w:lang w:val="en-GB"/>
              </w:rPr>
            </w:r>
            <w:r w:rsidR="00056880">
              <w:rPr>
                <w:b/>
                <w:lang w:val="en-GB"/>
              </w:rPr>
              <w:fldChar w:fldCharType="separate"/>
            </w:r>
            <w:r w:rsidR="00056880">
              <w:rPr>
                <w:b/>
                <w:noProof/>
                <w:lang w:val="en-GB"/>
              </w:rPr>
              <w:t>(2)</w:t>
            </w:r>
            <w:r w:rsidR="00056880">
              <w:rPr>
                <w:b/>
                <w:lang w:val="en-GB"/>
              </w:rPr>
              <w:fldChar w:fldCharType="end"/>
            </w:r>
          </w:p>
          <w:p w:rsidR="008B7D2C" w:rsidRDefault="008B7D2C" w:rsidP="002C4702">
            <w:pPr>
              <w:rPr>
                <w:ins w:id="1" w:author="Karina Glies Vincents Seeberg (XKVS)" w:date="2019-08-14T09:30:00Z"/>
                <w:lang w:val="en-GB"/>
              </w:rPr>
            </w:pPr>
            <w:r w:rsidRPr="00EE4A60">
              <w:rPr>
                <w:lang w:val="en-GB"/>
              </w:rPr>
              <w:t>Interventions for prevention and management of neck/upper extremity musculoskeletal conditions: a systematic review</w:t>
            </w:r>
          </w:p>
          <w:p w:rsidR="000D5CCA" w:rsidRPr="00EE4A60" w:rsidRDefault="000D5CCA" w:rsidP="002C4702">
            <w:pPr>
              <w:rPr>
                <w:lang w:val="en-GB"/>
              </w:rPr>
            </w:pPr>
          </w:p>
          <w:p w:rsidR="008B7D2C" w:rsidRPr="005C4FAF" w:rsidRDefault="008B7D2C" w:rsidP="005C4FAF">
            <w:pPr>
              <w:rPr>
                <w:b/>
                <w:lang w:val="en-GB"/>
              </w:rPr>
            </w:pPr>
            <w:r w:rsidRPr="005C4FAF">
              <w:rPr>
                <w:b/>
                <w:lang w:val="en-GB"/>
              </w:rPr>
              <w:t>GATE</w:t>
            </w:r>
          </w:p>
          <w:p w:rsidR="008B7D2C" w:rsidRPr="000D5CCA" w:rsidRDefault="008B7D2C" w:rsidP="005C4FAF">
            <w:pPr>
              <w:rPr>
                <w:lang w:val="en-GB"/>
              </w:rPr>
            </w:pPr>
            <w:r w:rsidRPr="005C4FAF">
              <w:rPr>
                <w:b/>
                <w:lang w:val="en-GB"/>
              </w:rPr>
              <w:t>IWH</w:t>
            </w:r>
          </w:p>
        </w:tc>
        <w:tc>
          <w:tcPr>
            <w:tcW w:w="667" w:type="dxa"/>
          </w:tcPr>
          <w:p w:rsidR="008B7D2C" w:rsidRPr="00E5550F" w:rsidRDefault="008B7D2C" w:rsidP="002C4702">
            <w:pPr>
              <w:rPr>
                <w:lang w:val="en-GB"/>
              </w:rPr>
            </w:pPr>
            <w:r w:rsidRPr="00E5550F">
              <w:rPr>
                <w:lang w:val="en-GB"/>
              </w:rPr>
              <w:t>2007</w:t>
            </w:r>
          </w:p>
        </w:tc>
        <w:tc>
          <w:tcPr>
            <w:tcW w:w="2839" w:type="dxa"/>
          </w:tcPr>
          <w:p w:rsidR="00374C39" w:rsidRDefault="00374C39" w:rsidP="002C4702">
            <w:pPr>
              <w:pStyle w:val="Listeafsnit"/>
              <w:numPr>
                <w:ilvl w:val="0"/>
                <w:numId w:val="3"/>
              </w:numPr>
              <w:rPr>
                <w:b/>
                <w:lang w:val="en-GB"/>
              </w:rPr>
            </w:pPr>
            <w:r>
              <w:rPr>
                <w:b/>
                <w:lang w:val="en-GB"/>
              </w:rPr>
              <w:t xml:space="preserve">Work </w:t>
            </w:r>
            <w:r w:rsidR="008B7D2C" w:rsidRPr="009E56D4">
              <w:rPr>
                <w:b/>
                <w:lang w:val="en-GB"/>
              </w:rPr>
              <w:t>environment/workstation adjustments and visual display unit (VDU) workers</w:t>
            </w:r>
          </w:p>
          <w:p w:rsidR="00374C39" w:rsidRDefault="00374C39" w:rsidP="00374C39">
            <w:pPr>
              <w:pStyle w:val="Listeafsnit"/>
              <w:rPr>
                <w:b/>
                <w:lang w:val="en-GB"/>
              </w:rPr>
            </w:pPr>
          </w:p>
          <w:p w:rsidR="00F83030" w:rsidRDefault="00374C39" w:rsidP="00374C39">
            <w:pPr>
              <w:pStyle w:val="Listeafsnit"/>
              <w:numPr>
                <w:ilvl w:val="0"/>
                <w:numId w:val="22"/>
              </w:numPr>
              <w:rPr>
                <w:b/>
                <w:lang w:val="en-GB"/>
              </w:rPr>
            </w:pPr>
            <w:r>
              <w:rPr>
                <w:b/>
                <w:lang w:val="en-GB"/>
              </w:rPr>
              <w:t>W</w:t>
            </w:r>
            <w:r w:rsidR="008B7D2C" w:rsidRPr="00374C39">
              <w:rPr>
                <w:b/>
                <w:lang w:val="en-GB"/>
              </w:rPr>
              <w:t>orkstatio</w:t>
            </w:r>
            <w:r w:rsidR="00F83030" w:rsidRPr="00374C39">
              <w:rPr>
                <w:b/>
                <w:lang w:val="en-GB"/>
              </w:rPr>
              <w:t>n equipment and VDU workers</w:t>
            </w:r>
          </w:p>
          <w:p w:rsidR="00374C39" w:rsidRPr="00374C39" w:rsidRDefault="00374C39" w:rsidP="00374C39">
            <w:pPr>
              <w:pStyle w:val="Listeafsnit"/>
              <w:ind w:left="765"/>
              <w:rPr>
                <w:b/>
                <w:lang w:val="en-GB"/>
              </w:rPr>
            </w:pPr>
          </w:p>
          <w:p w:rsidR="008B7D2C" w:rsidRPr="009E56D4" w:rsidRDefault="00374C39" w:rsidP="002C4702">
            <w:pPr>
              <w:pStyle w:val="Listeafsnit"/>
              <w:numPr>
                <w:ilvl w:val="0"/>
                <w:numId w:val="3"/>
              </w:numPr>
              <w:rPr>
                <w:b/>
                <w:lang w:val="en-GB"/>
              </w:rPr>
            </w:pPr>
            <w:r>
              <w:rPr>
                <w:b/>
                <w:lang w:val="en-GB"/>
              </w:rPr>
              <w:t>E</w:t>
            </w:r>
            <w:r w:rsidR="008B7D2C" w:rsidRPr="009E56D4">
              <w:rPr>
                <w:b/>
                <w:lang w:val="en-GB"/>
              </w:rPr>
              <w:t>rgonomic equipment and manufacturing workers.</w:t>
            </w:r>
          </w:p>
          <w:p w:rsidR="008B7D2C" w:rsidRPr="00E5550F" w:rsidRDefault="008B7D2C" w:rsidP="002C4702">
            <w:pPr>
              <w:rPr>
                <w:lang w:val="en-GB"/>
              </w:rPr>
            </w:pPr>
          </w:p>
          <w:p w:rsidR="008B7D2C" w:rsidRPr="00E5550F" w:rsidRDefault="008B7D2C" w:rsidP="002C4702">
            <w:pPr>
              <w:pStyle w:val="Listeafsnit"/>
              <w:numPr>
                <w:ilvl w:val="0"/>
                <w:numId w:val="3"/>
              </w:numPr>
              <w:rPr>
                <w:b/>
                <w:lang w:val="en-GB"/>
              </w:rPr>
            </w:pPr>
            <w:r w:rsidRPr="00E5550F">
              <w:rPr>
                <w:b/>
                <w:lang w:val="en-GB"/>
              </w:rPr>
              <w:t>Production systems/ organizational culture</w:t>
            </w:r>
            <w:r w:rsidR="00374C39">
              <w:rPr>
                <w:b/>
                <w:lang w:val="en-GB"/>
              </w:rPr>
              <w:t xml:space="preserve"> intervention</w:t>
            </w:r>
          </w:p>
          <w:p w:rsidR="008B7D2C" w:rsidRPr="00E5550F" w:rsidRDefault="008B7D2C" w:rsidP="002C4702">
            <w:pPr>
              <w:rPr>
                <w:lang w:val="en-GB"/>
              </w:rPr>
            </w:pPr>
          </w:p>
          <w:p w:rsidR="008B7D2C" w:rsidRPr="00E5550F" w:rsidRDefault="008B7D2C" w:rsidP="002C4702">
            <w:pPr>
              <w:pStyle w:val="Listeafsnit"/>
              <w:numPr>
                <w:ilvl w:val="0"/>
                <w:numId w:val="3"/>
              </w:numPr>
              <w:rPr>
                <w:b/>
                <w:lang w:val="en-GB"/>
              </w:rPr>
            </w:pPr>
            <w:r w:rsidRPr="00E5550F">
              <w:rPr>
                <w:b/>
                <w:lang w:val="en-GB"/>
              </w:rPr>
              <w:t>Modifier interventions;</w:t>
            </w:r>
          </w:p>
          <w:p w:rsidR="008B7D2C" w:rsidRPr="00E5550F" w:rsidRDefault="009E56D4" w:rsidP="002C4702">
            <w:pPr>
              <w:pStyle w:val="Listeafsnit"/>
              <w:numPr>
                <w:ilvl w:val="0"/>
                <w:numId w:val="2"/>
              </w:numPr>
              <w:rPr>
                <w:lang w:val="en-GB"/>
              </w:rPr>
            </w:pPr>
            <w:r w:rsidRPr="00E5550F">
              <w:rPr>
                <w:lang w:val="en-GB"/>
              </w:rPr>
              <w:t>Exercise</w:t>
            </w:r>
            <w:r w:rsidR="008B7D2C" w:rsidRPr="00E5550F">
              <w:rPr>
                <w:lang w:val="en-GB"/>
              </w:rPr>
              <w:t xml:space="preserve"> and neck/upper </w:t>
            </w:r>
            <w:r w:rsidR="008B7D2C" w:rsidRPr="00E5550F">
              <w:rPr>
                <w:lang w:val="en-GB"/>
              </w:rPr>
              <w:lastRenderedPageBreak/>
              <w:t>extremity conditions.</w:t>
            </w:r>
          </w:p>
          <w:p w:rsidR="008B7D2C" w:rsidRPr="00E5550F" w:rsidRDefault="008B7D2C" w:rsidP="002C4702">
            <w:pPr>
              <w:pStyle w:val="Listeafsnit"/>
              <w:numPr>
                <w:ilvl w:val="0"/>
                <w:numId w:val="2"/>
              </w:numPr>
              <w:rPr>
                <w:lang w:val="en-GB"/>
              </w:rPr>
            </w:pPr>
            <w:r w:rsidRPr="00E5550F">
              <w:rPr>
                <w:lang w:val="en-GB"/>
              </w:rPr>
              <w:t>Exercise and fibromyalgia</w:t>
            </w:r>
          </w:p>
          <w:p w:rsidR="008B7D2C" w:rsidRPr="00E5550F" w:rsidRDefault="008B7D2C" w:rsidP="002C4702">
            <w:pPr>
              <w:pStyle w:val="Listeafsnit"/>
              <w:numPr>
                <w:ilvl w:val="0"/>
                <w:numId w:val="2"/>
              </w:numPr>
              <w:rPr>
                <w:lang w:val="en-GB"/>
              </w:rPr>
            </w:pPr>
            <w:r w:rsidRPr="00E5550F">
              <w:rPr>
                <w:lang w:val="en-GB"/>
              </w:rPr>
              <w:t>Multiple modifier (including exercise) and neck/upper extremity conditions;</w:t>
            </w:r>
          </w:p>
          <w:p w:rsidR="008B7D2C" w:rsidRPr="00E5550F" w:rsidRDefault="008B7D2C" w:rsidP="002C4702">
            <w:pPr>
              <w:pStyle w:val="Listeafsnit"/>
              <w:numPr>
                <w:ilvl w:val="0"/>
                <w:numId w:val="2"/>
              </w:numPr>
              <w:rPr>
                <w:lang w:val="en-GB"/>
              </w:rPr>
            </w:pPr>
            <w:r w:rsidRPr="00E5550F">
              <w:rPr>
                <w:lang w:val="en-GB"/>
              </w:rPr>
              <w:t xml:space="preserve">Multiple modifier (including exercise) and fibromyalgia; </w:t>
            </w:r>
          </w:p>
          <w:p w:rsidR="008B7D2C" w:rsidRPr="00E5550F" w:rsidRDefault="008B7D2C" w:rsidP="002C4702">
            <w:pPr>
              <w:pStyle w:val="Listeafsnit"/>
              <w:numPr>
                <w:ilvl w:val="0"/>
                <w:numId w:val="2"/>
              </w:numPr>
              <w:rPr>
                <w:lang w:val="en-GB"/>
              </w:rPr>
            </w:pPr>
            <w:r w:rsidRPr="00E5550F">
              <w:rPr>
                <w:lang w:val="en-GB"/>
              </w:rPr>
              <w:t>Multiple modifier (excluding exercise) and neck/upper extremity conditions</w:t>
            </w:r>
          </w:p>
          <w:p w:rsidR="00374C39" w:rsidRPr="000D5CCA" w:rsidRDefault="008B7D2C" w:rsidP="00374C39">
            <w:pPr>
              <w:pStyle w:val="Listeafsnit"/>
              <w:numPr>
                <w:ilvl w:val="0"/>
                <w:numId w:val="2"/>
              </w:numPr>
              <w:rPr>
                <w:lang w:val="en-GB"/>
              </w:rPr>
            </w:pPr>
            <w:r w:rsidRPr="00E5550F">
              <w:rPr>
                <w:lang w:val="en-GB"/>
              </w:rPr>
              <w:t>Multiple modifier (excluding exercise) and fibromyalgia.</w:t>
            </w:r>
          </w:p>
        </w:tc>
        <w:tc>
          <w:tcPr>
            <w:tcW w:w="1627" w:type="dxa"/>
          </w:tcPr>
          <w:p w:rsidR="008B7D2C" w:rsidRDefault="00374C39" w:rsidP="002C4702">
            <w:pPr>
              <w:rPr>
                <w:i/>
                <w:lang w:val="en-GB"/>
              </w:rPr>
            </w:pPr>
            <w:r w:rsidRPr="00374C39">
              <w:rPr>
                <w:i/>
                <w:lang w:val="en-GB"/>
              </w:rPr>
              <w:lastRenderedPageBreak/>
              <w:t>“</w:t>
            </w:r>
            <w:r w:rsidR="008B7D2C" w:rsidRPr="00374C39">
              <w:rPr>
                <w:i/>
                <w:lang w:val="en-GB"/>
              </w:rPr>
              <w:t>The aim was to evaluate the findings of primary, secondary and/ or tertiary interventions studies for neck/upper extremity condition.</w:t>
            </w:r>
            <w:r w:rsidRPr="00374C39">
              <w:rPr>
                <w:i/>
                <w:lang w:val="en-GB"/>
              </w:rPr>
              <w:t>”</w:t>
            </w:r>
          </w:p>
          <w:p w:rsidR="00374C39" w:rsidRPr="00374C39" w:rsidRDefault="00374C39" w:rsidP="002C4702">
            <w:pPr>
              <w:rPr>
                <w:i/>
                <w:lang w:val="en-GB"/>
              </w:rPr>
            </w:pPr>
          </w:p>
          <w:p w:rsidR="008B7D2C" w:rsidRPr="00E5550F" w:rsidRDefault="008B7D2C" w:rsidP="002C4702">
            <w:pPr>
              <w:rPr>
                <w:lang w:val="en-GB"/>
              </w:rPr>
            </w:pPr>
            <w:r w:rsidRPr="00E5550F">
              <w:rPr>
                <w:lang w:val="en-GB"/>
              </w:rPr>
              <w:t>31 intervention met the inclusion criteria</w:t>
            </w:r>
          </w:p>
        </w:tc>
        <w:tc>
          <w:tcPr>
            <w:tcW w:w="2486" w:type="dxa"/>
          </w:tcPr>
          <w:p w:rsidR="00374C39" w:rsidRDefault="002416B1" w:rsidP="002C4702">
            <w:pPr>
              <w:rPr>
                <w:lang w:val="en-GB"/>
              </w:rPr>
            </w:pPr>
            <w:r>
              <w:rPr>
                <w:lang w:val="en-GB"/>
              </w:rPr>
              <w:t xml:space="preserve">Outcomes were measured as pain intensity (VAS) , VADS, ergonomic rating scale, discomfort diary, modified and standard Nordic musculoskeletal questionnaire, clinical , medical and physical examination, JCI, WIRI, video-analysis, HAMA, SPADI, sick leave, PCS, BDI, PDI, FIQ, MPI-s, ASES-S, AIMS, QOLS, CPSS and EMG. </w:t>
            </w:r>
          </w:p>
          <w:p w:rsidR="00374C39" w:rsidRDefault="00374C39" w:rsidP="002C4702">
            <w:pPr>
              <w:rPr>
                <w:lang w:val="en-GB"/>
              </w:rPr>
            </w:pPr>
          </w:p>
          <w:p w:rsidR="008B7D2C" w:rsidRPr="00DB4D7F" w:rsidRDefault="00DB4D7F" w:rsidP="00374C39">
            <w:pPr>
              <w:rPr>
                <w:i/>
                <w:lang w:val="en-GB"/>
              </w:rPr>
            </w:pPr>
            <w:r w:rsidRPr="00DB4D7F">
              <w:rPr>
                <w:i/>
                <w:lang w:val="en-GB"/>
              </w:rPr>
              <w:t>“</w:t>
            </w:r>
            <w:r w:rsidR="00374C39" w:rsidRPr="00DB4D7F">
              <w:rPr>
                <w:i/>
                <w:lang w:val="en-GB"/>
              </w:rPr>
              <w:t xml:space="preserve">Overall these studies provide evidence to support the use of some mechanical and modifier interventions for prevention of upper extremity MSD and </w:t>
            </w:r>
            <w:r w:rsidR="00374C39" w:rsidRPr="00DB4D7F">
              <w:rPr>
                <w:i/>
                <w:lang w:val="en-GB"/>
              </w:rPr>
              <w:lastRenderedPageBreak/>
              <w:t>fibromyalgia</w:t>
            </w:r>
            <w:r w:rsidRPr="00DB4D7F">
              <w:rPr>
                <w:i/>
                <w:lang w:val="en-GB"/>
              </w:rPr>
              <w:t>.”</w:t>
            </w:r>
          </w:p>
        </w:tc>
      </w:tr>
      <w:tr w:rsidR="008B7D2C" w:rsidRPr="00DF3BBB" w:rsidTr="009E56D4">
        <w:tc>
          <w:tcPr>
            <w:tcW w:w="2235" w:type="dxa"/>
          </w:tcPr>
          <w:p w:rsidR="008B7D2C" w:rsidRPr="00E5550F" w:rsidRDefault="008B7D2C" w:rsidP="002C4702">
            <w:pPr>
              <w:rPr>
                <w:b/>
                <w:lang w:val="en-GB"/>
              </w:rPr>
            </w:pPr>
            <w:proofErr w:type="spellStart"/>
            <w:r w:rsidRPr="00E5550F">
              <w:rPr>
                <w:b/>
                <w:lang w:val="en-GB"/>
              </w:rPr>
              <w:lastRenderedPageBreak/>
              <w:t>Martimo</w:t>
            </w:r>
            <w:proofErr w:type="spellEnd"/>
            <w:r w:rsidRPr="00E5550F">
              <w:rPr>
                <w:b/>
                <w:lang w:val="en-GB"/>
              </w:rPr>
              <w:t xml:space="preserve"> et al.</w:t>
            </w:r>
            <w:r w:rsidR="00A06B19">
              <w:rPr>
                <w:b/>
                <w:lang w:val="en-GB"/>
              </w:rPr>
              <w:fldChar w:fldCharType="begin">
                <w:fldData xml:space="preserve">PEVuZE5vdGU+PENpdGU+PEF1dGhvcj5NYXJ0aW1vPC9BdXRob3I+PFllYXI+MjAwODwvWWVhcj48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</w:fldData>
              </w:fldChar>
            </w:r>
            <w:r w:rsidR="00A06B19">
              <w:rPr>
                <w:b/>
                <w:lang w:val="en-GB"/>
              </w:rPr>
              <w:instrText xml:space="preserve"> ADDIN EN.CITE </w:instrText>
            </w:r>
            <w:r w:rsidR="00A06B19">
              <w:rPr>
                <w:b/>
                <w:lang w:val="en-GB"/>
              </w:rPr>
              <w:fldChar w:fldCharType="begin">
                <w:fldData xml:space="preserve">PEVuZE5vdGU+PENpdGU+PEF1dGhvcj5NYXJ0aW1vPC9BdXRob3I+PFllYXI+MjAwODwvWWVhcj48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</w:fldData>
              </w:fldChar>
            </w:r>
            <w:r w:rsidR="00A06B19">
              <w:rPr>
                <w:b/>
                <w:lang w:val="en-GB"/>
              </w:rPr>
              <w:instrText xml:space="preserve"> ADDIN EN.CITE.DATA </w:instrText>
            </w:r>
            <w:r w:rsidR="00A06B19">
              <w:rPr>
                <w:b/>
                <w:lang w:val="en-GB"/>
              </w:rPr>
            </w:r>
            <w:r w:rsidR="00A06B19">
              <w:rPr>
                <w:b/>
                <w:lang w:val="en-GB"/>
              </w:rPr>
              <w:fldChar w:fldCharType="end"/>
            </w:r>
            <w:r w:rsidR="00A06B19">
              <w:rPr>
                <w:b/>
                <w:lang w:val="en-GB"/>
              </w:rPr>
            </w:r>
            <w:r w:rsidR="00A06B19">
              <w:rPr>
                <w:b/>
                <w:lang w:val="en-GB"/>
              </w:rPr>
              <w:fldChar w:fldCharType="separate"/>
            </w:r>
            <w:r w:rsidR="00A06B19">
              <w:rPr>
                <w:b/>
                <w:noProof/>
                <w:lang w:val="en-GB"/>
              </w:rPr>
              <w:t>(3)</w:t>
            </w:r>
            <w:r w:rsidR="00A06B19">
              <w:rPr>
                <w:b/>
                <w:lang w:val="en-GB"/>
              </w:rPr>
              <w:fldChar w:fldCharType="end"/>
            </w:r>
          </w:p>
          <w:p w:rsidR="008B7D2C" w:rsidRPr="00EE4A60" w:rsidRDefault="008B7D2C" w:rsidP="002C4702">
            <w:pPr>
              <w:rPr>
                <w:lang w:val="en-GB"/>
              </w:rPr>
            </w:pPr>
            <w:r w:rsidRPr="00EE4A60">
              <w:rPr>
                <w:lang w:val="en-GB"/>
              </w:rPr>
              <w:t>Effect of training and lifting equipment for preventing back</w:t>
            </w:r>
          </w:p>
          <w:p w:rsidR="008B7D2C" w:rsidRPr="00EE4A60" w:rsidRDefault="008B7D2C" w:rsidP="002C4702">
            <w:pPr>
              <w:rPr>
                <w:lang w:val="en-GB"/>
              </w:rPr>
            </w:pPr>
            <w:r w:rsidRPr="00EE4A60">
              <w:rPr>
                <w:lang w:val="en-GB"/>
              </w:rPr>
              <w:t>pain in lifting and handling: systematic review (meta –analysis)</w:t>
            </w:r>
          </w:p>
          <w:p w:rsidR="008B7D2C" w:rsidRPr="00E5550F" w:rsidRDefault="00EE4A60" w:rsidP="00EE4A60">
            <w:pPr>
              <w:tabs>
                <w:tab w:val="center" w:pos="1009"/>
              </w:tabs>
              <w:rPr>
                <w:b/>
                <w:lang w:val="en-GB"/>
              </w:rPr>
            </w:pPr>
            <w:r>
              <w:rPr>
                <w:b/>
                <w:lang w:val="en-GB"/>
              </w:rPr>
              <w:tab/>
            </w:r>
          </w:p>
          <w:p w:rsidR="008B7D2C" w:rsidRPr="000D5CCA" w:rsidRDefault="000D5CCA" w:rsidP="005C4FAF">
            <w:pPr>
              <w:rPr>
                <w:lang w:val="en-GB"/>
              </w:rPr>
            </w:pPr>
            <w:r w:rsidRPr="005C4FAF">
              <w:rPr>
                <w:b/>
                <w:lang w:val="en-GB"/>
              </w:rPr>
              <w:t>Preferred Reporting Items for Systematic Reviews and Meta-Analyses</w:t>
            </w:r>
            <w:r>
              <w:rPr>
                <w:b/>
                <w:lang w:val="en-GB"/>
              </w:rPr>
              <w:t xml:space="preserve"> (</w:t>
            </w:r>
            <w:r w:rsidR="008B7D2C" w:rsidRPr="005C4FAF">
              <w:rPr>
                <w:b/>
                <w:lang w:val="en-GB"/>
              </w:rPr>
              <w:t>PRISMA</w:t>
            </w:r>
            <w:r>
              <w:rPr>
                <w:b/>
                <w:lang w:val="en-GB"/>
              </w:rPr>
              <w:t>)</w:t>
            </w:r>
          </w:p>
        </w:tc>
        <w:tc>
          <w:tcPr>
            <w:tcW w:w="667" w:type="dxa"/>
          </w:tcPr>
          <w:p w:rsidR="008B7D2C" w:rsidRPr="00E5550F" w:rsidRDefault="008B7D2C" w:rsidP="002C4702">
            <w:pPr>
              <w:rPr>
                <w:lang w:val="en-GB"/>
              </w:rPr>
            </w:pPr>
            <w:r w:rsidRPr="00E5550F">
              <w:rPr>
                <w:lang w:val="en-GB"/>
              </w:rPr>
              <w:t>2008</w:t>
            </w:r>
          </w:p>
        </w:tc>
        <w:tc>
          <w:tcPr>
            <w:tcW w:w="2839" w:type="dxa"/>
          </w:tcPr>
          <w:p w:rsidR="008B7D2C" w:rsidRPr="00E5550F" w:rsidRDefault="008B7D2C" w:rsidP="002C4702">
            <w:pPr>
              <w:pStyle w:val="Listeafsnit"/>
              <w:numPr>
                <w:ilvl w:val="0"/>
                <w:numId w:val="4"/>
              </w:numPr>
              <w:rPr>
                <w:lang w:val="en-GB"/>
              </w:rPr>
            </w:pPr>
            <w:r w:rsidRPr="00E5550F">
              <w:rPr>
                <w:lang w:val="en-GB"/>
              </w:rPr>
              <w:t xml:space="preserve">Training interventions focused on </w:t>
            </w:r>
            <w:r w:rsidRPr="00E5550F">
              <w:rPr>
                <w:b/>
                <w:lang w:val="en-GB"/>
              </w:rPr>
              <w:t>lifting technique</w:t>
            </w:r>
            <w:r w:rsidRPr="00E5550F">
              <w:rPr>
                <w:lang w:val="en-GB"/>
              </w:rPr>
              <w:t xml:space="preserve">, with duration varying from a single session to training once a week for two years. </w:t>
            </w:r>
          </w:p>
          <w:p w:rsidR="000D5CCA" w:rsidRDefault="000D5CCA" w:rsidP="002C4702">
            <w:pPr>
              <w:rPr>
                <w:lang w:val="en-GB"/>
              </w:rPr>
            </w:pPr>
          </w:p>
          <w:p w:rsidR="008B7D2C" w:rsidRPr="00E5550F" w:rsidRDefault="008B7D2C" w:rsidP="002C4702">
            <w:pPr>
              <w:rPr>
                <w:lang w:val="en-GB"/>
              </w:rPr>
            </w:pPr>
            <w:r w:rsidRPr="00E5550F">
              <w:rPr>
                <w:lang w:val="en-GB"/>
              </w:rPr>
              <w:t xml:space="preserve">In three studies the training was supported by </w:t>
            </w:r>
            <w:r w:rsidRPr="00E5550F">
              <w:rPr>
                <w:b/>
                <w:lang w:val="en-GB"/>
              </w:rPr>
              <w:t>follow up and feedback at the workplace</w:t>
            </w:r>
            <w:r w:rsidRPr="00E5550F">
              <w:rPr>
                <w:lang w:val="en-GB"/>
              </w:rPr>
              <w:t>. Most studies used a professional instructor</w:t>
            </w:r>
          </w:p>
        </w:tc>
        <w:tc>
          <w:tcPr>
            <w:tcW w:w="1627" w:type="dxa"/>
          </w:tcPr>
          <w:p w:rsidR="008B7D2C" w:rsidRPr="00AE6F30" w:rsidRDefault="00AE6F30" w:rsidP="002C4702">
            <w:pPr>
              <w:rPr>
                <w:i/>
                <w:lang w:val="en-GB"/>
              </w:rPr>
            </w:pPr>
            <w:r>
              <w:rPr>
                <w:lang w:val="en-GB"/>
              </w:rPr>
              <w:t xml:space="preserve">The aim was  </w:t>
            </w:r>
            <w:r w:rsidRPr="00AE6F30">
              <w:rPr>
                <w:i/>
                <w:lang w:val="en-GB"/>
              </w:rPr>
              <w:t>“</w:t>
            </w:r>
            <w:r w:rsidR="008B7D2C" w:rsidRPr="00AE6F30">
              <w:rPr>
                <w:i/>
                <w:lang w:val="en-GB"/>
              </w:rPr>
              <w:t>To determine whether advice and training on</w:t>
            </w:r>
          </w:p>
          <w:p w:rsidR="008B7D2C" w:rsidRPr="00AE6F30" w:rsidRDefault="008B7D2C" w:rsidP="002C4702">
            <w:pPr>
              <w:rPr>
                <w:i/>
                <w:lang w:val="en-GB"/>
              </w:rPr>
            </w:pPr>
            <w:r w:rsidRPr="00AE6F30">
              <w:rPr>
                <w:i/>
                <w:lang w:val="en-GB"/>
              </w:rPr>
              <w:t>working techniques and lifting equipment prevent back</w:t>
            </w:r>
          </w:p>
          <w:p w:rsidR="008B7D2C" w:rsidRPr="00AE6F30" w:rsidRDefault="008B7D2C" w:rsidP="002C4702">
            <w:pPr>
              <w:rPr>
                <w:i/>
                <w:lang w:val="en-GB"/>
              </w:rPr>
            </w:pPr>
            <w:r w:rsidRPr="00AE6F30">
              <w:rPr>
                <w:i/>
                <w:lang w:val="en-GB"/>
              </w:rPr>
              <w:t>pain in jobs that involve heavy lifting</w:t>
            </w:r>
            <w:r w:rsidR="00AE6F30" w:rsidRPr="00AE6F30">
              <w:rPr>
                <w:i/>
                <w:lang w:val="en-GB"/>
              </w:rPr>
              <w:t>”</w:t>
            </w:r>
          </w:p>
          <w:p w:rsidR="00AE6F30" w:rsidRDefault="00AE6F30" w:rsidP="002C4702">
            <w:pPr>
              <w:rPr>
                <w:lang w:val="en-GB"/>
              </w:rPr>
            </w:pPr>
          </w:p>
          <w:p w:rsidR="008B7D2C" w:rsidRPr="00E5550F" w:rsidRDefault="008B7D2C" w:rsidP="002C4702">
            <w:pPr>
              <w:rPr>
                <w:lang w:val="en-GB"/>
              </w:rPr>
            </w:pPr>
            <w:r w:rsidRPr="00E5550F">
              <w:rPr>
                <w:lang w:val="en-GB"/>
              </w:rPr>
              <w:t>6 RCT and 5 cohort studies were included.</w:t>
            </w:r>
          </w:p>
        </w:tc>
        <w:tc>
          <w:tcPr>
            <w:tcW w:w="2486" w:type="dxa"/>
          </w:tcPr>
          <w:p w:rsidR="00AE6F30" w:rsidRDefault="00AE6F30" w:rsidP="002C4702">
            <w:pPr>
              <w:rPr>
                <w:lang w:val="en-GB"/>
              </w:rPr>
            </w:pPr>
            <w:r w:rsidRPr="00AE6F30">
              <w:rPr>
                <w:lang w:val="en-GB"/>
              </w:rPr>
              <w:t>Outcomes were measured as</w:t>
            </w:r>
            <w:r>
              <w:rPr>
                <w:lang w:val="en-GB"/>
              </w:rPr>
              <w:t xml:space="preserve"> back injury rate, pain and symptoms.</w:t>
            </w:r>
          </w:p>
          <w:p w:rsidR="00AE6F30" w:rsidRPr="00AE6F30" w:rsidRDefault="00AE6F30" w:rsidP="002C4702">
            <w:pPr>
              <w:rPr>
                <w:lang w:val="en-GB"/>
              </w:rPr>
            </w:pPr>
          </w:p>
          <w:p w:rsidR="008B7D2C" w:rsidRPr="00AE6F30" w:rsidRDefault="00AE6F30" w:rsidP="002C4702">
            <w:pPr>
              <w:rPr>
                <w:i/>
                <w:lang w:val="en-GB"/>
              </w:rPr>
            </w:pPr>
            <w:r w:rsidRPr="00AE6F30">
              <w:rPr>
                <w:i/>
                <w:lang w:val="en-GB"/>
              </w:rPr>
              <w:t>“</w:t>
            </w:r>
            <w:r w:rsidR="008B7D2C" w:rsidRPr="00AE6F30">
              <w:rPr>
                <w:i/>
                <w:lang w:val="en-GB"/>
              </w:rPr>
              <w:t>There is no evidence to support use of advice or training in working techniques with or without lifting equipment for preventing back pain or consequent disability. The findings challenge current widespread</w:t>
            </w:r>
          </w:p>
          <w:p w:rsidR="008B7D2C" w:rsidRPr="00AE6F30" w:rsidRDefault="008B7D2C" w:rsidP="002C4702">
            <w:pPr>
              <w:rPr>
                <w:i/>
                <w:lang w:val="en-GB"/>
              </w:rPr>
            </w:pPr>
            <w:r w:rsidRPr="00AE6F30">
              <w:rPr>
                <w:i/>
                <w:lang w:val="en-GB"/>
              </w:rPr>
              <w:t>practice of advising workers on correct lifting technique</w:t>
            </w:r>
            <w:r w:rsidR="00AE6F30" w:rsidRPr="00AE6F30">
              <w:rPr>
                <w:i/>
                <w:lang w:val="en-GB"/>
              </w:rPr>
              <w:t>”</w:t>
            </w:r>
          </w:p>
        </w:tc>
      </w:tr>
      <w:tr w:rsidR="008B7D2C" w:rsidRPr="00DF3BBB" w:rsidTr="009E56D4">
        <w:tc>
          <w:tcPr>
            <w:tcW w:w="2235" w:type="dxa"/>
          </w:tcPr>
          <w:p w:rsidR="008B7D2C" w:rsidRPr="00E5550F" w:rsidRDefault="008B7D2C" w:rsidP="002C4702">
            <w:pPr>
              <w:rPr>
                <w:b/>
                <w:lang w:val="en-GB"/>
              </w:rPr>
            </w:pPr>
            <w:proofErr w:type="spellStart"/>
            <w:r w:rsidRPr="00E5550F">
              <w:rPr>
                <w:b/>
                <w:lang w:val="en-GB"/>
              </w:rPr>
              <w:t>S</w:t>
            </w:r>
            <w:r w:rsidR="00A06B19">
              <w:rPr>
                <w:b/>
                <w:lang w:val="en-GB"/>
              </w:rPr>
              <w:t>iha</w:t>
            </w:r>
            <w:r w:rsidRPr="00E5550F">
              <w:rPr>
                <w:b/>
                <w:lang w:val="en-GB"/>
              </w:rPr>
              <w:t>wong</w:t>
            </w:r>
            <w:proofErr w:type="spellEnd"/>
            <w:r w:rsidRPr="00E5550F">
              <w:rPr>
                <w:b/>
                <w:lang w:val="en-GB"/>
              </w:rPr>
              <w:t xml:space="preserve"> et al.</w:t>
            </w:r>
            <w:r w:rsidR="00A06B19">
              <w:rPr>
                <w:b/>
                <w:lang w:val="en-GB"/>
              </w:rPr>
              <w:fldChar w:fldCharType="begin"/>
            </w:r>
            <w:r w:rsidR="00A06B19">
              <w:rPr>
                <w:b/>
                <w:lang w:val="en-GB"/>
              </w:rPr>
              <w:instrText xml:space="preserve"> ADDIN EN.CITE &lt;EndNote&gt;&lt;Cite&gt;&lt;Author&gt;Sihawong&lt;/Author&gt;&lt;Year&gt;2011&lt;/Year&gt;&lt;RecNum&gt;16&lt;/RecNum&gt;&lt;DisplayText&gt;(4)&lt;/DisplayText&gt;&lt;record&gt;&lt;rec-number&gt;16&lt;/rec-number&gt;&lt;foreign-keys&gt;&lt;key app="EN" db-id="ez5fvsxvxf0r0lep92upsseywrpfptva0eed" timestamp="1533800071"&gt;16&lt;/key&gt;&lt;/foreign-keys&gt;&lt;ref-type name="Journal Article"&gt;17&lt;/ref-type&gt;&lt;contributors&gt;&lt;authors&gt;&lt;author&gt;Sihawong, R.&lt;/author&gt;&lt;author&gt;Janwantanakul, P.&lt;/author&gt;&lt;author&gt;Sitthipornvorakul, E.&lt;/author&gt;&lt;author&gt;Pensri, P.&lt;/author&gt;&lt;/authors&gt;&lt;/contributors&gt;&lt;auth-address&gt;Department of Physical Therapy, Faculty of Allied Health Sciences, Chulalongkorn University, Bangkok, Thailand.&lt;/auth-address&gt;&lt;titles&gt;&lt;title&gt;Exercise therapy for office workers with nonspecific neck pain: a systematic review&lt;/title&gt;&lt;secondary-title&gt;J Manipulative Physiol Ther&lt;/secondary-title&gt;&lt;alt-title&gt;Journal of manipulative and physiological therapeutics&lt;/alt-title&gt;&lt;/titles&gt;&lt;periodical&gt;&lt;full-title&gt;J Manipulative Physiol Ther&lt;/full-title&gt;&lt;abbr-1&gt;Journal of manipulative and physiological therapeutics&lt;/abbr-1&gt;&lt;/periodical&gt;&lt;alt-periodical&gt;&lt;full-title&gt;J Manipulative Physiol Ther&lt;/full-title&gt;&lt;abbr-1&gt;Journal of manipulative and physiological therapeutics&lt;/abbr-1&gt;&lt;/alt-periodical&gt;&lt;pages&gt;62-71&lt;/pages&gt;&lt;volume&gt;34&lt;/volume&gt;&lt;number&gt;1&lt;/number&gt;&lt;edition&gt;2011/01/18&lt;/edition&gt;&lt;keywords&gt;&lt;keyword&gt;*Exercise Therapy&lt;/keyword&gt;&lt;keyword&gt;Humans&lt;/keyword&gt;&lt;keyword&gt;Neck Pain/*therapy&lt;/keyword&gt;&lt;keyword&gt;Occupational Diseases/*therapy&lt;/keyword&gt;&lt;/keywords&gt;&lt;dates&gt;&lt;year&gt;2011&lt;/year&gt;&lt;pub-dates&gt;&lt;date&gt;Jan&lt;/date&gt;&lt;/pub-dates&gt;&lt;/dates&gt;&lt;isbn&gt;0161-4754&lt;/isbn&gt;&lt;accession-num&gt;21237409&lt;/accession-num&gt;&lt;urls&gt;&lt;related-urls&gt;&lt;url&gt;https://ac.els-cdn.com/S0161475410003283/1-s2.0-S0161475410003283-main.pdf?_tid=2f79978b-3c5c-49c9-bc25-ee0c551e2e1f&amp;amp;acdnat=1533800748_4a08997d225ae0f0eb207e91241bf04e&lt;/url&gt;&lt;/related-urls&gt;&lt;/urls&gt;&lt;electronic-resource-num&gt;10.1016/j.jmpt.2010.11.005&lt;/electronic-resource-num&gt;&lt;remote-database-provider&gt;NLM&lt;/remote-database-provider&gt;&lt;language&gt;eng&lt;/language&gt;&lt;/record&gt;&lt;/Cite&gt;&lt;/EndNote&gt;</w:instrText>
            </w:r>
            <w:r w:rsidR="00A06B19">
              <w:rPr>
                <w:b/>
                <w:lang w:val="en-GB"/>
              </w:rPr>
              <w:fldChar w:fldCharType="separate"/>
            </w:r>
            <w:r w:rsidR="00A06B19">
              <w:rPr>
                <w:b/>
                <w:noProof/>
                <w:lang w:val="en-GB"/>
              </w:rPr>
              <w:t>(4)</w:t>
            </w:r>
            <w:r w:rsidR="00A06B19">
              <w:rPr>
                <w:b/>
                <w:lang w:val="en-GB"/>
              </w:rPr>
              <w:fldChar w:fldCharType="end"/>
            </w:r>
          </w:p>
          <w:p w:rsidR="008B7D2C" w:rsidRPr="00EE4A60" w:rsidRDefault="008B7D2C" w:rsidP="002C4702">
            <w:pPr>
              <w:rPr>
                <w:lang w:val="en-GB"/>
              </w:rPr>
            </w:pPr>
            <w:r w:rsidRPr="00EE4A60">
              <w:rPr>
                <w:lang w:val="en-GB"/>
              </w:rPr>
              <w:t>Exercise therapy for office workers with</w:t>
            </w:r>
          </w:p>
          <w:p w:rsidR="008B7D2C" w:rsidRDefault="008B7D2C" w:rsidP="002C4702">
            <w:pPr>
              <w:rPr>
                <w:ins w:id="2" w:author="Karina Glies Vincents Seeberg (XKVS)" w:date="2019-08-14T09:30:00Z"/>
                <w:lang w:val="en-GB"/>
              </w:rPr>
            </w:pPr>
            <w:r w:rsidRPr="00EE4A60">
              <w:rPr>
                <w:lang w:val="en-GB"/>
              </w:rPr>
              <w:t>nonspecific neck pain: A systematic review</w:t>
            </w:r>
          </w:p>
          <w:p w:rsidR="000D5CCA" w:rsidRPr="00EE4A60" w:rsidRDefault="000D5CCA" w:rsidP="002C4702">
            <w:pPr>
              <w:rPr>
                <w:lang w:val="en-GB"/>
              </w:rPr>
            </w:pPr>
          </w:p>
          <w:p w:rsidR="008B7D2C" w:rsidRPr="005C4FAF" w:rsidRDefault="008B7D2C" w:rsidP="005C4FAF">
            <w:pPr>
              <w:rPr>
                <w:b/>
                <w:lang w:val="en-GB"/>
              </w:rPr>
            </w:pPr>
            <w:proofErr w:type="spellStart"/>
            <w:r w:rsidRPr="005C4FAF">
              <w:rPr>
                <w:b/>
                <w:lang w:val="en-GB"/>
              </w:rPr>
              <w:t>PEDro</w:t>
            </w:r>
            <w:proofErr w:type="spellEnd"/>
            <w:r w:rsidRPr="005C4FAF">
              <w:rPr>
                <w:b/>
                <w:lang w:val="en-GB"/>
              </w:rPr>
              <w:t>-scale</w:t>
            </w:r>
          </w:p>
          <w:p w:rsidR="008B7D2C" w:rsidRPr="000D5CCA" w:rsidRDefault="008B7D2C" w:rsidP="005C4FAF">
            <w:pPr>
              <w:rPr>
                <w:lang w:val="en-GB"/>
              </w:rPr>
            </w:pPr>
            <w:r w:rsidRPr="005C4FAF">
              <w:rPr>
                <w:b/>
                <w:lang w:val="en-GB"/>
              </w:rPr>
              <w:t>PRISMA</w:t>
            </w:r>
          </w:p>
        </w:tc>
        <w:tc>
          <w:tcPr>
            <w:tcW w:w="667" w:type="dxa"/>
          </w:tcPr>
          <w:p w:rsidR="008B7D2C" w:rsidRPr="00E5550F" w:rsidRDefault="008B7D2C" w:rsidP="002C4702">
            <w:pPr>
              <w:rPr>
                <w:lang w:val="en-GB"/>
              </w:rPr>
            </w:pPr>
            <w:r w:rsidRPr="00E5550F">
              <w:rPr>
                <w:lang w:val="en-GB"/>
              </w:rPr>
              <w:t>2011</w:t>
            </w:r>
          </w:p>
        </w:tc>
        <w:tc>
          <w:tcPr>
            <w:tcW w:w="2839" w:type="dxa"/>
          </w:tcPr>
          <w:p w:rsidR="008B7D2C" w:rsidRPr="00E5550F" w:rsidRDefault="008B7D2C" w:rsidP="002C4702">
            <w:pPr>
              <w:pStyle w:val="Listeafsnit"/>
              <w:numPr>
                <w:ilvl w:val="0"/>
                <w:numId w:val="5"/>
              </w:numPr>
              <w:rPr>
                <w:b/>
                <w:lang w:val="en-GB"/>
              </w:rPr>
            </w:pPr>
            <w:r w:rsidRPr="00E5550F">
              <w:rPr>
                <w:b/>
                <w:lang w:val="en-GB"/>
              </w:rPr>
              <w:t xml:space="preserve">Muscle strengthening exercise </w:t>
            </w:r>
          </w:p>
          <w:p w:rsidR="008B7D2C" w:rsidRPr="00E5550F" w:rsidRDefault="008B7D2C" w:rsidP="002C4702">
            <w:pPr>
              <w:pStyle w:val="Listeafsnit"/>
              <w:numPr>
                <w:ilvl w:val="0"/>
                <w:numId w:val="5"/>
              </w:numPr>
              <w:rPr>
                <w:b/>
                <w:lang w:val="en-GB"/>
              </w:rPr>
            </w:pPr>
            <w:r w:rsidRPr="00E5550F">
              <w:rPr>
                <w:b/>
                <w:lang w:val="en-GB"/>
              </w:rPr>
              <w:t>Muscle endurance</w:t>
            </w:r>
          </w:p>
          <w:p w:rsidR="008B7D2C" w:rsidRPr="00E5550F" w:rsidRDefault="008B7D2C" w:rsidP="002C4702">
            <w:pPr>
              <w:pStyle w:val="Listeafsnit"/>
              <w:numPr>
                <w:ilvl w:val="0"/>
                <w:numId w:val="5"/>
              </w:numPr>
              <w:rPr>
                <w:b/>
                <w:lang w:val="en-GB"/>
              </w:rPr>
            </w:pPr>
            <w:r w:rsidRPr="00E5550F">
              <w:rPr>
                <w:b/>
                <w:lang w:val="en-GB"/>
              </w:rPr>
              <w:t>Stretching exercise</w:t>
            </w:r>
          </w:p>
          <w:p w:rsidR="008B7D2C" w:rsidRPr="00E5550F" w:rsidRDefault="008B7D2C" w:rsidP="002C4702">
            <w:pPr>
              <w:pStyle w:val="Listeafsnit"/>
              <w:numPr>
                <w:ilvl w:val="0"/>
                <w:numId w:val="5"/>
              </w:numPr>
              <w:rPr>
                <w:lang w:val="en-GB"/>
              </w:rPr>
            </w:pPr>
            <w:r w:rsidRPr="00E5550F">
              <w:rPr>
                <w:b/>
                <w:lang w:val="en-GB"/>
              </w:rPr>
              <w:t>Nonspecific exercise</w:t>
            </w:r>
          </w:p>
        </w:tc>
        <w:tc>
          <w:tcPr>
            <w:tcW w:w="1627" w:type="dxa"/>
          </w:tcPr>
          <w:p w:rsidR="008B7D2C" w:rsidRPr="00E5550F" w:rsidRDefault="003A0898" w:rsidP="002C4702">
            <w:pPr>
              <w:rPr>
                <w:lang w:val="en-GB"/>
              </w:rPr>
            </w:pPr>
            <w:r>
              <w:rPr>
                <w:lang w:val="en-GB"/>
              </w:rPr>
              <w:t>The aim</w:t>
            </w:r>
            <w:r w:rsidR="008B7D2C" w:rsidRPr="00E5550F">
              <w:rPr>
                <w:lang w:val="en-GB"/>
              </w:rPr>
              <w:t xml:space="preserve"> of this study was to </w:t>
            </w:r>
            <w:r w:rsidRPr="003A0898">
              <w:rPr>
                <w:i/>
                <w:lang w:val="en-GB"/>
              </w:rPr>
              <w:t>“</w:t>
            </w:r>
            <w:r w:rsidR="008B7D2C" w:rsidRPr="003A0898">
              <w:rPr>
                <w:i/>
                <w:lang w:val="en-GB"/>
              </w:rPr>
              <w:t>evaluate the effectiveness of various types of exercise for prevention and cure of nonspecific neck pain in office workers.</w:t>
            </w:r>
            <w:r w:rsidRPr="003A0898">
              <w:rPr>
                <w:i/>
                <w:lang w:val="en-GB"/>
              </w:rPr>
              <w:t>”</w:t>
            </w:r>
          </w:p>
          <w:p w:rsidR="008B7D2C" w:rsidRPr="00E5550F" w:rsidRDefault="008B7D2C" w:rsidP="002C4702">
            <w:pPr>
              <w:rPr>
                <w:lang w:val="en-GB"/>
              </w:rPr>
            </w:pPr>
            <w:r w:rsidRPr="00E5550F">
              <w:rPr>
                <w:lang w:val="en-GB"/>
              </w:rPr>
              <w:t xml:space="preserve">9 RCT were </w:t>
            </w:r>
            <w:r w:rsidRPr="00E5550F">
              <w:rPr>
                <w:lang w:val="en-GB"/>
              </w:rPr>
              <w:lastRenderedPageBreak/>
              <w:t>included</w:t>
            </w:r>
          </w:p>
        </w:tc>
        <w:tc>
          <w:tcPr>
            <w:tcW w:w="2486" w:type="dxa"/>
          </w:tcPr>
          <w:p w:rsidR="003A0898" w:rsidRDefault="003A0898" w:rsidP="002C4702">
            <w:pPr>
              <w:rPr>
                <w:lang w:val="en-GB"/>
              </w:rPr>
            </w:pPr>
            <w:r w:rsidRPr="003A0898">
              <w:rPr>
                <w:lang w:val="en-GB"/>
              </w:rPr>
              <w:lastRenderedPageBreak/>
              <w:t>Outcomes were measured as</w:t>
            </w:r>
          </w:p>
          <w:p w:rsidR="003A0898" w:rsidRDefault="003A0898" w:rsidP="002C4702">
            <w:pPr>
              <w:rPr>
                <w:lang w:val="en-GB"/>
              </w:rPr>
            </w:pPr>
            <w:r>
              <w:rPr>
                <w:lang w:val="en-GB"/>
              </w:rPr>
              <w:t xml:space="preserve">Discomfort, productivity, frequency of pain, severity of pain, sick-leave, recovery, disability, work ability and pressure pain threshold. </w:t>
            </w:r>
          </w:p>
          <w:p w:rsidR="003A0898" w:rsidRDefault="003A0898" w:rsidP="002C4702">
            <w:pPr>
              <w:rPr>
                <w:lang w:val="en-GB"/>
              </w:rPr>
            </w:pPr>
          </w:p>
          <w:p w:rsidR="003A0898" w:rsidRPr="00784FA7" w:rsidRDefault="00784FA7" w:rsidP="002C4702">
            <w:pPr>
              <w:rPr>
                <w:i/>
                <w:lang w:val="en-GB"/>
              </w:rPr>
            </w:pPr>
            <w:r w:rsidRPr="00784FA7">
              <w:rPr>
                <w:i/>
                <w:lang w:val="en-GB"/>
              </w:rPr>
              <w:t>“</w:t>
            </w:r>
            <w:r w:rsidR="008B7D2C" w:rsidRPr="00784FA7">
              <w:rPr>
                <w:i/>
                <w:lang w:val="en-GB"/>
              </w:rPr>
              <w:t xml:space="preserve">No exercise type was identified as being </w:t>
            </w:r>
            <w:r w:rsidR="008B7D2C" w:rsidRPr="00784FA7">
              <w:rPr>
                <w:i/>
                <w:lang w:val="en-GB"/>
              </w:rPr>
              <w:lastRenderedPageBreak/>
              <w:t xml:space="preserve">effective in the prevention of nonspecific neck pain in office workers. </w:t>
            </w:r>
          </w:p>
          <w:p w:rsidR="003A0898" w:rsidRPr="00784FA7" w:rsidRDefault="008B7D2C" w:rsidP="002C4702">
            <w:pPr>
              <w:rPr>
                <w:i/>
                <w:lang w:val="en-GB"/>
              </w:rPr>
            </w:pPr>
            <w:r w:rsidRPr="00784FA7">
              <w:rPr>
                <w:i/>
                <w:lang w:val="en-GB"/>
              </w:rPr>
              <w:t>Strong evidence was found for the effectiveness of muscle strengthening and endurance exercises in treating neck pain.</w:t>
            </w:r>
          </w:p>
          <w:p w:rsidR="008B7D2C" w:rsidRPr="00E5550F" w:rsidRDefault="008B7D2C" w:rsidP="002C4702">
            <w:pPr>
              <w:rPr>
                <w:lang w:val="en-GB"/>
              </w:rPr>
            </w:pPr>
            <w:r w:rsidRPr="00784FA7">
              <w:rPr>
                <w:i/>
                <w:lang w:val="en-GB"/>
              </w:rPr>
              <w:t xml:space="preserve"> Moderate evidence supported the use of muscle endurance exercise in reducing disability attributed to neck pain.</w:t>
            </w:r>
            <w:r w:rsidR="00784FA7" w:rsidRPr="00784FA7">
              <w:rPr>
                <w:i/>
                <w:lang w:val="en-GB"/>
              </w:rPr>
              <w:t>”</w:t>
            </w:r>
          </w:p>
        </w:tc>
      </w:tr>
      <w:tr w:rsidR="008B7D2C" w:rsidRPr="00DF3BBB" w:rsidTr="009E56D4">
        <w:tc>
          <w:tcPr>
            <w:tcW w:w="2235" w:type="dxa"/>
          </w:tcPr>
          <w:p w:rsidR="008B7D2C" w:rsidRPr="00E5550F" w:rsidRDefault="008B7D2C" w:rsidP="002C4702">
            <w:pPr>
              <w:rPr>
                <w:b/>
                <w:lang w:val="en-GB"/>
              </w:rPr>
            </w:pPr>
            <w:r w:rsidRPr="00E5550F">
              <w:rPr>
                <w:b/>
                <w:lang w:val="en-GB"/>
              </w:rPr>
              <w:lastRenderedPageBreak/>
              <w:t>Verbeek et al.</w:t>
            </w:r>
            <w:r w:rsidR="00A06B19">
              <w:rPr>
                <w:b/>
                <w:lang w:val="en-GB"/>
              </w:rPr>
              <w:fldChar w:fldCharType="begin">
                <w:fldData xml:space="preserve">PEVuZE5vdGU+PENpdGU+PEF1dGhvcj5WZXJiZWVrPC9BdXRob3I+PFllYXI+MjAxMTwvWWVhcj48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</w:fldData>
              </w:fldChar>
            </w:r>
            <w:r w:rsidR="00A06B19">
              <w:rPr>
                <w:b/>
                <w:lang w:val="en-GB"/>
              </w:rPr>
              <w:instrText xml:space="preserve"> ADDIN EN.CITE </w:instrText>
            </w:r>
            <w:r w:rsidR="00A06B19">
              <w:rPr>
                <w:b/>
                <w:lang w:val="en-GB"/>
              </w:rPr>
              <w:fldChar w:fldCharType="begin">
                <w:fldData xml:space="preserve">PEVuZE5vdGU+PENpdGU+PEF1dGhvcj5WZXJiZWVrPC9BdXRob3I+PFllYXI+MjAxMTwvWWVhcj48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</w:fldData>
              </w:fldChar>
            </w:r>
            <w:r w:rsidR="00A06B19">
              <w:rPr>
                <w:b/>
                <w:lang w:val="en-GB"/>
              </w:rPr>
              <w:instrText xml:space="preserve"> ADDIN EN.CITE.DATA </w:instrText>
            </w:r>
            <w:r w:rsidR="00A06B19">
              <w:rPr>
                <w:b/>
                <w:lang w:val="en-GB"/>
              </w:rPr>
            </w:r>
            <w:r w:rsidR="00A06B19">
              <w:rPr>
                <w:b/>
                <w:lang w:val="en-GB"/>
              </w:rPr>
              <w:fldChar w:fldCharType="end"/>
            </w:r>
            <w:r w:rsidR="00A06B19">
              <w:rPr>
                <w:b/>
                <w:lang w:val="en-GB"/>
              </w:rPr>
            </w:r>
            <w:r w:rsidR="00A06B19">
              <w:rPr>
                <w:b/>
                <w:lang w:val="en-GB"/>
              </w:rPr>
              <w:fldChar w:fldCharType="separate"/>
            </w:r>
            <w:r w:rsidR="00A06B19">
              <w:rPr>
                <w:b/>
                <w:noProof/>
                <w:lang w:val="en-GB"/>
              </w:rPr>
              <w:t>(5)</w:t>
            </w:r>
            <w:r w:rsidR="00A06B19">
              <w:rPr>
                <w:b/>
                <w:lang w:val="en-GB"/>
              </w:rPr>
              <w:fldChar w:fldCharType="end"/>
            </w:r>
          </w:p>
          <w:p w:rsidR="008B7D2C" w:rsidRPr="00EE4A60" w:rsidRDefault="008B7D2C" w:rsidP="002C4702">
            <w:pPr>
              <w:rPr>
                <w:lang w:val="en-GB"/>
              </w:rPr>
            </w:pPr>
            <w:r w:rsidRPr="00EE4A60">
              <w:rPr>
                <w:lang w:val="en-GB"/>
              </w:rPr>
              <w:t>Manual material handling advice and assistive devices for preventing and treating back pain in workers (Review)</w:t>
            </w:r>
          </w:p>
          <w:p w:rsidR="008B7D2C" w:rsidDel="00A06B19" w:rsidRDefault="008B7D2C" w:rsidP="002C4702">
            <w:pPr>
              <w:rPr>
                <w:del w:id="3" w:author="Karina Glies Vincents Seeberg (XKVS)" w:date="2019-08-14T10:20:00Z"/>
                <w:b/>
                <w:lang w:val="en-GB"/>
              </w:rPr>
            </w:pPr>
          </w:p>
          <w:p w:rsidR="00A06B19" w:rsidRPr="00EE4A60" w:rsidRDefault="00A06B19" w:rsidP="002C4702">
            <w:pPr>
              <w:rPr>
                <w:ins w:id="4" w:author="Karina Glies Vincents Seeberg (XKVS)" w:date="2019-08-14T10:20:00Z"/>
                <w:lang w:val="en-GB"/>
              </w:rPr>
            </w:pPr>
          </w:p>
          <w:p w:rsidR="008B7D2C" w:rsidRPr="00E5550F" w:rsidRDefault="008B7D2C" w:rsidP="002C4702">
            <w:pPr>
              <w:rPr>
                <w:b/>
                <w:lang w:val="en-GB"/>
              </w:rPr>
            </w:pPr>
            <w:r w:rsidRPr="00E5550F">
              <w:rPr>
                <w:b/>
                <w:lang w:val="en-GB"/>
              </w:rPr>
              <w:t>PRISMA</w:t>
            </w:r>
          </w:p>
          <w:p w:rsidR="008B7D2C" w:rsidRPr="00E5550F" w:rsidRDefault="008B7D2C" w:rsidP="002C4702">
            <w:pPr>
              <w:rPr>
                <w:lang w:val="en-GB"/>
              </w:rPr>
            </w:pPr>
          </w:p>
        </w:tc>
        <w:tc>
          <w:tcPr>
            <w:tcW w:w="667" w:type="dxa"/>
          </w:tcPr>
          <w:p w:rsidR="008B7D2C" w:rsidRPr="00E5550F" w:rsidRDefault="008B7D2C" w:rsidP="002C4702">
            <w:pPr>
              <w:rPr>
                <w:lang w:val="en-GB"/>
              </w:rPr>
            </w:pPr>
            <w:r w:rsidRPr="00E5550F">
              <w:rPr>
                <w:lang w:val="en-GB"/>
              </w:rPr>
              <w:t>2011</w:t>
            </w:r>
          </w:p>
        </w:tc>
        <w:tc>
          <w:tcPr>
            <w:tcW w:w="2839" w:type="dxa"/>
          </w:tcPr>
          <w:p w:rsidR="00423AAA" w:rsidRPr="00423AAA" w:rsidRDefault="00423AAA" w:rsidP="00423AAA">
            <w:pPr>
              <w:pStyle w:val="Listeafsnit"/>
              <w:numPr>
                <w:ilvl w:val="0"/>
                <w:numId w:val="23"/>
              </w:numPr>
              <w:rPr>
                <w:b/>
                <w:lang w:val="en-GB"/>
              </w:rPr>
            </w:pPr>
            <w:r w:rsidRPr="00423AAA">
              <w:rPr>
                <w:b/>
                <w:lang w:val="en-GB"/>
              </w:rPr>
              <w:t>Manual material handling advice</w:t>
            </w:r>
            <w:r>
              <w:rPr>
                <w:b/>
                <w:lang w:val="en-GB"/>
              </w:rPr>
              <w:t xml:space="preserve"> (MMH)</w:t>
            </w:r>
          </w:p>
          <w:p w:rsidR="00423AAA" w:rsidRPr="00423AAA" w:rsidRDefault="00423AAA" w:rsidP="00423AAA">
            <w:pPr>
              <w:pStyle w:val="Listeafsnit"/>
              <w:numPr>
                <w:ilvl w:val="0"/>
                <w:numId w:val="23"/>
              </w:numPr>
              <w:rPr>
                <w:lang w:val="en-GB"/>
              </w:rPr>
            </w:pPr>
            <w:r w:rsidRPr="00423AAA">
              <w:rPr>
                <w:b/>
                <w:lang w:val="en-GB"/>
              </w:rPr>
              <w:t>Assistive devices</w:t>
            </w:r>
          </w:p>
        </w:tc>
        <w:tc>
          <w:tcPr>
            <w:tcW w:w="1627" w:type="dxa"/>
          </w:tcPr>
          <w:p w:rsidR="008B7D2C" w:rsidRPr="003E1FEB" w:rsidRDefault="003E1FEB" w:rsidP="002C4702">
            <w:pPr>
              <w:rPr>
                <w:i/>
                <w:lang w:val="en-GB"/>
              </w:rPr>
            </w:pPr>
            <w:r w:rsidRPr="003E1FEB">
              <w:rPr>
                <w:lang w:val="en-GB"/>
              </w:rPr>
              <w:t>The aim was</w:t>
            </w:r>
            <w:r w:rsidRPr="003E1FEB">
              <w:rPr>
                <w:i/>
                <w:lang w:val="en-GB"/>
              </w:rPr>
              <w:t xml:space="preserve"> “</w:t>
            </w:r>
            <w:r w:rsidR="008B7D2C" w:rsidRPr="003E1FEB">
              <w:rPr>
                <w:i/>
                <w:lang w:val="en-GB"/>
              </w:rPr>
              <w:t>To determine the effectiveness of MMH advice and training and the provision of assistive devices in preventing and treating back pain.</w:t>
            </w:r>
            <w:r w:rsidRPr="003E1FEB">
              <w:rPr>
                <w:i/>
                <w:lang w:val="en-GB"/>
              </w:rPr>
              <w:t>”</w:t>
            </w:r>
          </w:p>
          <w:p w:rsidR="008B7D2C" w:rsidRPr="00E5550F" w:rsidRDefault="008B7D2C" w:rsidP="002C4702">
            <w:pPr>
              <w:rPr>
                <w:lang w:val="en-GB"/>
              </w:rPr>
            </w:pPr>
            <w:r w:rsidRPr="00E5550F">
              <w:rPr>
                <w:lang w:val="en-GB"/>
              </w:rPr>
              <w:t>9 RCT and 9 cohort studies</w:t>
            </w:r>
          </w:p>
        </w:tc>
        <w:tc>
          <w:tcPr>
            <w:tcW w:w="2486" w:type="dxa"/>
          </w:tcPr>
          <w:p w:rsidR="003E1FEB" w:rsidRDefault="003E1FEB" w:rsidP="002C4702">
            <w:pPr>
              <w:rPr>
                <w:lang w:val="en-GB"/>
              </w:rPr>
            </w:pPr>
            <w:r w:rsidRPr="003E1FEB">
              <w:rPr>
                <w:lang w:val="en-GB"/>
              </w:rPr>
              <w:t>Outcomes were measured as</w:t>
            </w:r>
            <w:r>
              <w:rPr>
                <w:lang w:val="en-GB"/>
              </w:rPr>
              <w:t xml:space="preserve"> incidence, duration, frequency of episodes or intensity or non-specific back pain and sick leave.</w:t>
            </w:r>
          </w:p>
          <w:p w:rsidR="003E1FEB" w:rsidRDefault="003E1FEB" w:rsidP="002C4702">
            <w:pPr>
              <w:rPr>
                <w:lang w:val="en-GB"/>
              </w:rPr>
            </w:pPr>
          </w:p>
          <w:p w:rsidR="008B7D2C" w:rsidRPr="003E1FEB" w:rsidRDefault="003E1FEB" w:rsidP="002C4702">
            <w:pPr>
              <w:rPr>
                <w:i/>
                <w:lang w:val="en-GB"/>
              </w:rPr>
            </w:pPr>
            <w:r w:rsidRPr="003E1FEB">
              <w:rPr>
                <w:i/>
                <w:lang w:val="en-GB"/>
              </w:rPr>
              <w:t>“</w:t>
            </w:r>
            <w:r w:rsidR="008B7D2C" w:rsidRPr="003E1FEB">
              <w:rPr>
                <w:i/>
                <w:lang w:val="en-GB"/>
              </w:rPr>
              <w:t>None of the included studies showed evidence of a preventive effect of training on back pain.</w:t>
            </w:r>
            <w:r w:rsidRPr="003E1FEB">
              <w:rPr>
                <w:i/>
                <w:lang w:val="en-GB"/>
              </w:rPr>
              <w:t>”</w:t>
            </w:r>
            <w:r w:rsidR="008B7D2C" w:rsidRPr="003E1FEB">
              <w:rPr>
                <w:i/>
                <w:lang w:val="en-GB"/>
              </w:rPr>
              <w:t xml:space="preserve"> </w:t>
            </w:r>
          </w:p>
          <w:p w:rsidR="008B7D2C" w:rsidRPr="00E5550F" w:rsidRDefault="008B7D2C" w:rsidP="002C4702">
            <w:pPr>
              <w:rPr>
                <w:lang w:val="en-GB"/>
              </w:rPr>
            </w:pPr>
          </w:p>
        </w:tc>
      </w:tr>
      <w:tr w:rsidR="008B7D2C" w:rsidRPr="00DF3BBB" w:rsidTr="00D163B8">
        <w:tc>
          <w:tcPr>
            <w:tcW w:w="2235" w:type="dxa"/>
          </w:tcPr>
          <w:p w:rsidR="008B7D2C" w:rsidRPr="00E5550F" w:rsidRDefault="008B7D2C" w:rsidP="002C4702">
            <w:pPr>
              <w:rPr>
                <w:b/>
                <w:lang w:val="en-GB"/>
              </w:rPr>
            </w:pPr>
            <w:proofErr w:type="spellStart"/>
            <w:r w:rsidRPr="00E5550F">
              <w:rPr>
                <w:b/>
                <w:lang w:val="en-GB"/>
              </w:rPr>
              <w:t>Verhagen</w:t>
            </w:r>
            <w:proofErr w:type="spellEnd"/>
            <w:r w:rsidRPr="00E5550F">
              <w:rPr>
                <w:b/>
                <w:lang w:val="en-GB"/>
              </w:rPr>
              <w:t xml:space="preserve"> et al.</w:t>
            </w:r>
            <w:r w:rsidR="00A06B19">
              <w:rPr>
                <w:b/>
                <w:lang w:val="en-GB"/>
              </w:rPr>
              <w:fldChar w:fldCharType="begin">
                <w:fldData xml:space="preserve">PEVuZE5vdGU+PENpdGU+PEF1dGhvcj5WZXJoYWdlbjwvQXV0aG9yPjxZZWFyPjIwMDc8L1llYXI+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</w:fldData>
              </w:fldChar>
            </w:r>
            <w:r w:rsidR="00A06B19">
              <w:rPr>
                <w:b/>
                <w:lang w:val="en-GB"/>
              </w:rPr>
              <w:instrText xml:space="preserve"> ADDIN EN.CITE </w:instrText>
            </w:r>
            <w:r w:rsidR="00A06B19">
              <w:rPr>
                <w:b/>
                <w:lang w:val="en-GB"/>
              </w:rPr>
              <w:fldChar w:fldCharType="begin">
                <w:fldData xml:space="preserve">PEVuZE5vdGU+PENpdGU+PEF1dGhvcj5WZXJoYWdlbjwvQXV0aG9yPjxZZWFyPjIwMDc8L1llYXI+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</w:fldData>
              </w:fldChar>
            </w:r>
            <w:r w:rsidR="00A06B19">
              <w:rPr>
                <w:b/>
                <w:lang w:val="en-GB"/>
              </w:rPr>
              <w:instrText xml:space="preserve"> ADDIN EN.CITE.DATA </w:instrText>
            </w:r>
            <w:r w:rsidR="00A06B19">
              <w:rPr>
                <w:b/>
                <w:lang w:val="en-GB"/>
              </w:rPr>
            </w:r>
            <w:r w:rsidR="00A06B19">
              <w:rPr>
                <w:b/>
                <w:lang w:val="en-GB"/>
              </w:rPr>
              <w:fldChar w:fldCharType="end"/>
            </w:r>
            <w:r w:rsidR="00A06B19">
              <w:rPr>
                <w:b/>
                <w:lang w:val="en-GB"/>
              </w:rPr>
            </w:r>
            <w:r w:rsidR="00A06B19">
              <w:rPr>
                <w:b/>
                <w:lang w:val="en-GB"/>
              </w:rPr>
              <w:fldChar w:fldCharType="separate"/>
            </w:r>
            <w:r w:rsidR="00A06B19">
              <w:rPr>
                <w:b/>
                <w:noProof/>
                <w:lang w:val="en-GB"/>
              </w:rPr>
              <w:t>(6)</w:t>
            </w:r>
            <w:r w:rsidR="00A06B19">
              <w:rPr>
                <w:b/>
                <w:lang w:val="en-GB"/>
              </w:rPr>
              <w:fldChar w:fldCharType="end"/>
            </w:r>
          </w:p>
          <w:p w:rsidR="008B7D2C" w:rsidRDefault="008B7D2C" w:rsidP="002C4702">
            <w:pPr>
              <w:rPr>
                <w:ins w:id="5" w:author="Karina Glies Vincents Seeberg (XKVS)" w:date="2019-08-14T09:29:00Z"/>
                <w:lang w:val="en-GB"/>
              </w:rPr>
            </w:pPr>
            <w:r w:rsidRPr="00EE4A60">
              <w:rPr>
                <w:lang w:val="en-GB"/>
              </w:rPr>
              <w:t>Exercise proves effective in a systematic review of work-related complaints of the arm, neck, or shoulder(CANS)</w:t>
            </w:r>
          </w:p>
          <w:p w:rsidR="000D5CCA" w:rsidRPr="00EE4A60" w:rsidRDefault="000D5CCA" w:rsidP="002C4702">
            <w:pPr>
              <w:rPr>
                <w:lang w:val="en-GB"/>
              </w:rPr>
            </w:pPr>
          </w:p>
          <w:p w:rsidR="008B7D2C" w:rsidRPr="005C4FAF" w:rsidRDefault="008B7D2C" w:rsidP="005C4FAF">
            <w:pPr>
              <w:rPr>
                <w:b/>
                <w:lang w:val="en-GB"/>
              </w:rPr>
            </w:pPr>
            <w:r w:rsidRPr="005C4FAF">
              <w:rPr>
                <w:b/>
                <w:lang w:val="en-GB"/>
              </w:rPr>
              <w:t>PRISMA</w:t>
            </w:r>
          </w:p>
          <w:p w:rsidR="008B7D2C" w:rsidRPr="000D5CCA" w:rsidRDefault="008B7D2C" w:rsidP="005C4FAF">
            <w:pPr>
              <w:rPr>
                <w:lang w:val="en-GB"/>
              </w:rPr>
            </w:pPr>
            <w:r w:rsidRPr="005C4FAF">
              <w:rPr>
                <w:b/>
                <w:lang w:val="en-GB"/>
              </w:rPr>
              <w:t>Delphi</w:t>
            </w:r>
            <w:r w:rsidR="00EE4A60" w:rsidRPr="005C4FAF">
              <w:rPr>
                <w:b/>
                <w:lang w:val="en-GB"/>
              </w:rPr>
              <w:t xml:space="preserve"> list</w:t>
            </w:r>
          </w:p>
        </w:tc>
        <w:tc>
          <w:tcPr>
            <w:tcW w:w="667" w:type="dxa"/>
          </w:tcPr>
          <w:p w:rsidR="008B7D2C" w:rsidRPr="00E5550F" w:rsidRDefault="008B7D2C" w:rsidP="002C4702">
            <w:pPr>
              <w:rPr>
                <w:lang w:val="en-GB"/>
              </w:rPr>
            </w:pPr>
            <w:r w:rsidRPr="00E5550F">
              <w:rPr>
                <w:lang w:val="en-GB"/>
              </w:rPr>
              <w:t>2007</w:t>
            </w:r>
          </w:p>
        </w:tc>
        <w:tc>
          <w:tcPr>
            <w:tcW w:w="2839" w:type="dxa"/>
          </w:tcPr>
          <w:p w:rsidR="008B7D2C" w:rsidRPr="00E5550F" w:rsidRDefault="008B7D2C" w:rsidP="002C4702">
            <w:pPr>
              <w:pStyle w:val="Listeafsnit"/>
              <w:numPr>
                <w:ilvl w:val="0"/>
                <w:numId w:val="10"/>
              </w:numPr>
              <w:rPr>
                <w:b/>
                <w:lang w:val="en-GB"/>
              </w:rPr>
            </w:pPr>
            <w:r w:rsidRPr="00E5550F">
              <w:rPr>
                <w:b/>
                <w:lang w:val="en-GB"/>
              </w:rPr>
              <w:t>Exercises</w:t>
            </w:r>
          </w:p>
          <w:p w:rsidR="008B7D2C" w:rsidRPr="00E5550F" w:rsidRDefault="000D5CCA" w:rsidP="002C4702">
            <w:pPr>
              <w:pStyle w:val="Listeafsnit"/>
              <w:numPr>
                <w:ilvl w:val="0"/>
                <w:numId w:val="10"/>
              </w:numPr>
              <w:rPr>
                <w:b/>
                <w:lang w:val="en-GB"/>
              </w:rPr>
            </w:pPr>
            <w:r w:rsidRPr="00E5550F">
              <w:rPr>
                <w:b/>
                <w:lang w:val="en-GB"/>
              </w:rPr>
              <w:t>Behavioural</w:t>
            </w:r>
            <w:r w:rsidR="008B7D2C" w:rsidRPr="00E5550F">
              <w:rPr>
                <w:b/>
                <w:lang w:val="en-GB"/>
              </w:rPr>
              <w:t xml:space="preserve"> therapy</w:t>
            </w:r>
          </w:p>
          <w:p w:rsidR="008B7D2C" w:rsidRPr="00E5550F" w:rsidRDefault="008B7D2C" w:rsidP="002C4702">
            <w:pPr>
              <w:pStyle w:val="Listeafsnit"/>
              <w:numPr>
                <w:ilvl w:val="0"/>
                <w:numId w:val="10"/>
              </w:numPr>
              <w:rPr>
                <w:b/>
                <w:lang w:val="en-GB"/>
              </w:rPr>
            </w:pPr>
            <w:r w:rsidRPr="00E5550F">
              <w:rPr>
                <w:b/>
                <w:lang w:val="en-GB"/>
              </w:rPr>
              <w:t>Ergonomics</w:t>
            </w:r>
          </w:p>
          <w:p w:rsidR="008B7D2C" w:rsidRPr="00E5550F" w:rsidRDefault="008B7D2C" w:rsidP="002C4702">
            <w:pPr>
              <w:pStyle w:val="Listeafsnit"/>
              <w:numPr>
                <w:ilvl w:val="0"/>
                <w:numId w:val="10"/>
              </w:numPr>
              <w:rPr>
                <w:b/>
                <w:lang w:val="en-GB"/>
              </w:rPr>
            </w:pPr>
            <w:r w:rsidRPr="00E5550F">
              <w:rPr>
                <w:b/>
                <w:lang w:val="en-GB"/>
              </w:rPr>
              <w:t>Massage</w:t>
            </w:r>
          </w:p>
          <w:p w:rsidR="008B7D2C" w:rsidRPr="00E5550F" w:rsidRDefault="008B7D2C" w:rsidP="002C4702">
            <w:pPr>
              <w:pStyle w:val="Listeafsnit"/>
              <w:numPr>
                <w:ilvl w:val="0"/>
                <w:numId w:val="10"/>
              </w:numPr>
              <w:rPr>
                <w:b/>
                <w:lang w:val="en-GB"/>
              </w:rPr>
            </w:pPr>
            <w:r w:rsidRPr="00E5550F">
              <w:rPr>
                <w:b/>
                <w:lang w:val="en-GB"/>
              </w:rPr>
              <w:t>Group therapy vs. individual therapy</w:t>
            </w:r>
          </w:p>
          <w:p w:rsidR="008B7D2C" w:rsidRPr="00E5550F" w:rsidRDefault="008B7D2C" w:rsidP="002C4702">
            <w:pPr>
              <w:pStyle w:val="Listeafsnit"/>
              <w:numPr>
                <w:ilvl w:val="0"/>
                <w:numId w:val="10"/>
              </w:numPr>
              <w:rPr>
                <w:b/>
                <w:lang w:val="en-GB"/>
              </w:rPr>
            </w:pPr>
            <w:r w:rsidRPr="00E5550F">
              <w:rPr>
                <w:b/>
                <w:lang w:val="en-GB"/>
              </w:rPr>
              <w:t>Manual therapy</w:t>
            </w:r>
          </w:p>
          <w:p w:rsidR="008B7D2C" w:rsidRPr="00370714" w:rsidRDefault="008B7D2C" w:rsidP="002C4702">
            <w:pPr>
              <w:pStyle w:val="Listeafsnit"/>
              <w:numPr>
                <w:ilvl w:val="0"/>
                <w:numId w:val="10"/>
              </w:numPr>
              <w:rPr>
                <w:lang w:val="en-GB"/>
              </w:rPr>
            </w:pPr>
            <w:r w:rsidRPr="00E5550F">
              <w:rPr>
                <w:b/>
                <w:lang w:val="en-GB"/>
              </w:rPr>
              <w:t xml:space="preserve">Energised  split </w:t>
            </w:r>
          </w:p>
        </w:tc>
        <w:tc>
          <w:tcPr>
            <w:tcW w:w="1627" w:type="dxa"/>
          </w:tcPr>
          <w:p w:rsidR="00D163B8" w:rsidRPr="00D163B8" w:rsidRDefault="00D163B8" w:rsidP="00D163B8">
            <w:pPr>
              <w:rPr>
                <w:lang w:val="en-GB"/>
              </w:rPr>
            </w:pPr>
            <w:r w:rsidRPr="00D163B8">
              <w:rPr>
                <w:lang w:val="en-GB"/>
              </w:rPr>
              <w:t>The aim was to evaluate “whether conservative interventions have a significant impact on outcomes for work-related CANS.”</w:t>
            </w:r>
          </w:p>
          <w:p w:rsidR="008B7D2C" w:rsidRPr="00E5550F" w:rsidRDefault="00D163B8" w:rsidP="00D163B8">
            <w:pPr>
              <w:rPr>
                <w:lang w:val="en-GB"/>
              </w:rPr>
            </w:pPr>
            <w:r w:rsidRPr="00D163B8">
              <w:rPr>
                <w:lang w:val="en-GB"/>
              </w:rPr>
              <w:t>26 study were included 22 RCT 4 CCT</w:t>
            </w:r>
          </w:p>
        </w:tc>
        <w:tc>
          <w:tcPr>
            <w:tcW w:w="2486" w:type="dxa"/>
          </w:tcPr>
          <w:p w:rsidR="008B7D2C" w:rsidRPr="00E5550F" w:rsidRDefault="008B7D2C" w:rsidP="002C4702">
            <w:pPr>
              <w:rPr>
                <w:lang w:val="en-GB"/>
              </w:rPr>
            </w:pPr>
            <w:r w:rsidRPr="00E5550F">
              <w:rPr>
                <w:lang w:val="en-GB"/>
              </w:rPr>
              <w:t>Outcome measures: pain, functional status (or quality of life), ability to work, health care consumption, and costs.</w:t>
            </w:r>
          </w:p>
          <w:p w:rsidR="008B7D2C" w:rsidRPr="00E5550F" w:rsidRDefault="008B7D2C" w:rsidP="002C4702">
            <w:pPr>
              <w:rPr>
                <w:lang w:val="en-GB"/>
              </w:rPr>
            </w:pPr>
          </w:p>
          <w:p w:rsidR="00D163B8" w:rsidRPr="00DD494B" w:rsidRDefault="00DD494B" w:rsidP="002C4702">
            <w:pPr>
              <w:rPr>
                <w:i/>
                <w:lang w:val="en-GB"/>
              </w:rPr>
            </w:pPr>
            <w:r w:rsidRPr="00DD494B">
              <w:rPr>
                <w:i/>
                <w:lang w:val="en-GB"/>
              </w:rPr>
              <w:t>“</w:t>
            </w:r>
            <w:r w:rsidR="008B7D2C" w:rsidRPr="00DD494B">
              <w:rPr>
                <w:i/>
                <w:lang w:val="en-GB"/>
              </w:rPr>
              <w:t>In conclusion, this review shows limited evidence for the efficacy of specific keyboards with an alternative force displacement or geometry only for patie</w:t>
            </w:r>
            <w:r>
              <w:rPr>
                <w:i/>
                <w:lang w:val="en-GB"/>
              </w:rPr>
              <w:t>nts with carpal tunnel syndrome.</w:t>
            </w:r>
          </w:p>
          <w:p w:rsidR="008B7D2C" w:rsidRPr="00DD494B" w:rsidRDefault="008B7D2C" w:rsidP="002C4702">
            <w:pPr>
              <w:rPr>
                <w:i/>
                <w:lang w:val="en-GB"/>
              </w:rPr>
            </w:pPr>
            <w:r w:rsidRPr="00DD494B">
              <w:rPr>
                <w:i/>
                <w:lang w:val="en-GB"/>
              </w:rPr>
              <w:t xml:space="preserve">There is limited evidence for the efficacy of exercises when </w:t>
            </w:r>
            <w:r w:rsidRPr="00DD494B">
              <w:rPr>
                <w:i/>
                <w:lang w:val="en-GB"/>
              </w:rPr>
              <w:lastRenderedPageBreak/>
              <w:t>compared to massage, adding breaks during computer work, massage as add-on treatment to manual therapy, and manual therapy as add-on treatment to exercises in patients with nonspecific work-related complaints.</w:t>
            </w:r>
            <w:r w:rsidR="00DD494B" w:rsidRPr="00DD494B">
              <w:rPr>
                <w:i/>
                <w:lang w:val="en-GB"/>
              </w:rPr>
              <w:t>”</w:t>
            </w:r>
          </w:p>
        </w:tc>
      </w:tr>
      <w:tr w:rsidR="008B7D2C" w:rsidRPr="00DF3BBB" w:rsidTr="009E56D4">
        <w:tc>
          <w:tcPr>
            <w:tcW w:w="2235" w:type="dxa"/>
          </w:tcPr>
          <w:p w:rsidR="008B7D2C" w:rsidRPr="00E5550F" w:rsidRDefault="008B7D2C" w:rsidP="002C4702">
            <w:pPr>
              <w:rPr>
                <w:b/>
                <w:lang w:val="en-GB"/>
              </w:rPr>
            </w:pPr>
            <w:proofErr w:type="spellStart"/>
            <w:r w:rsidRPr="00E5550F">
              <w:rPr>
                <w:b/>
                <w:lang w:val="en-GB"/>
              </w:rPr>
              <w:lastRenderedPageBreak/>
              <w:t>Verhagen</w:t>
            </w:r>
            <w:proofErr w:type="spellEnd"/>
            <w:r w:rsidRPr="00E5550F">
              <w:rPr>
                <w:b/>
                <w:lang w:val="en-GB"/>
              </w:rPr>
              <w:t xml:space="preserve"> et al.</w:t>
            </w:r>
            <w:r w:rsidR="00A06B19">
              <w:rPr>
                <w:b/>
                <w:lang w:val="en-GB"/>
              </w:rPr>
              <w:fldChar w:fldCharType="begin">
                <w:fldData xml:space="preserve">PEVuZE5vdGU+PENpdGU+PEF1dGhvcj5WZXJoYWdlbjwvQXV0aG9yPjxZZWFyPjIwMDY8L1llYXI+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</w:fldData>
              </w:fldChar>
            </w:r>
            <w:r w:rsidR="00A06B19">
              <w:rPr>
                <w:b/>
                <w:lang w:val="en-GB"/>
              </w:rPr>
              <w:instrText xml:space="preserve"> ADDIN EN.CITE </w:instrText>
            </w:r>
            <w:r w:rsidR="00A06B19">
              <w:rPr>
                <w:b/>
                <w:lang w:val="en-GB"/>
              </w:rPr>
              <w:fldChar w:fldCharType="begin">
                <w:fldData xml:space="preserve">PEVuZE5vdGU+PENpdGU+PEF1dGhvcj5WZXJoYWdlbjwvQXV0aG9yPjxZZWFyPjIwMDY8L1llYXI+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</w:fldData>
              </w:fldChar>
            </w:r>
            <w:r w:rsidR="00A06B19">
              <w:rPr>
                <w:b/>
                <w:lang w:val="en-GB"/>
              </w:rPr>
              <w:instrText xml:space="preserve"> ADDIN EN.CITE.DATA </w:instrText>
            </w:r>
            <w:r w:rsidR="00A06B19">
              <w:rPr>
                <w:b/>
                <w:lang w:val="en-GB"/>
              </w:rPr>
            </w:r>
            <w:r w:rsidR="00A06B19">
              <w:rPr>
                <w:b/>
                <w:lang w:val="en-GB"/>
              </w:rPr>
              <w:fldChar w:fldCharType="end"/>
            </w:r>
            <w:r w:rsidR="00A06B19">
              <w:rPr>
                <w:b/>
                <w:lang w:val="en-GB"/>
              </w:rPr>
            </w:r>
            <w:r w:rsidR="00A06B19">
              <w:rPr>
                <w:b/>
                <w:lang w:val="en-GB"/>
              </w:rPr>
              <w:fldChar w:fldCharType="separate"/>
            </w:r>
            <w:r w:rsidR="00A06B19">
              <w:rPr>
                <w:b/>
                <w:noProof/>
                <w:lang w:val="en-GB"/>
              </w:rPr>
              <w:t>(7)</w:t>
            </w:r>
            <w:r w:rsidR="00A06B19">
              <w:rPr>
                <w:b/>
                <w:lang w:val="en-GB"/>
              </w:rPr>
              <w:fldChar w:fldCharType="end"/>
            </w:r>
          </w:p>
          <w:p w:rsidR="008B7D2C" w:rsidRPr="00E5550F" w:rsidRDefault="008B7D2C" w:rsidP="002C4702">
            <w:pPr>
              <w:rPr>
                <w:b/>
                <w:lang w:val="en-GB"/>
              </w:rPr>
            </w:pPr>
          </w:p>
          <w:p w:rsidR="008B7D2C" w:rsidRDefault="008B7D2C" w:rsidP="002C4702">
            <w:pPr>
              <w:rPr>
                <w:ins w:id="6" w:author="Karina Glies Vincents Seeberg (XKVS)" w:date="2019-08-14T09:29:00Z"/>
                <w:lang w:val="en-GB"/>
              </w:rPr>
            </w:pPr>
            <w:r w:rsidRPr="00EE4A60">
              <w:rPr>
                <w:lang w:val="en-GB"/>
              </w:rPr>
              <w:t>Ergonomic and physiotherapeutic interventions for treating work-related complaints of the arm, neck or shoulder in adults- a Cochrane review</w:t>
            </w:r>
          </w:p>
          <w:p w:rsidR="000D5CCA" w:rsidRPr="00EE4A60" w:rsidRDefault="000D5CCA" w:rsidP="002C4702">
            <w:pPr>
              <w:rPr>
                <w:lang w:val="en-GB"/>
              </w:rPr>
            </w:pPr>
          </w:p>
          <w:p w:rsidR="008B7D2C" w:rsidRPr="005C4FAF" w:rsidRDefault="008B7D2C" w:rsidP="005C4FAF">
            <w:pPr>
              <w:rPr>
                <w:b/>
                <w:lang w:val="en-GB"/>
              </w:rPr>
            </w:pPr>
            <w:r w:rsidRPr="005C4FAF">
              <w:rPr>
                <w:b/>
                <w:lang w:val="en-GB"/>
              </w:rPr>
              <w:t>PRISMA</w:t>
            </w:r>
          </w:p>
          <w:p w:rsidR="008B7D2C" w:rsidRPr="005C4FAF" w:rsidRDefault="008B7D2C" w:rsidP="005C4FAF">
            <w:pPr>
              <w:rPr>
                <w:b/>
                <w:lang w:val="en-GB"/>
              </w:rPr>
            </w:pPr>
            <w:r w:rsidRPr="005C4FAF">
              <w:rPr>
                <w:b/>
                <w:lang w:val="en-GB"/>
              </w:rPr>
              <w:t>Delphi list</w:t>
            </w:r>
          </w:p>
        </w:tc>
        <w:tc>
          <w:tcPr>
            <w:tcW w:w="667" w:type="dxa"/>
          </w:tcPr>
          <w:p w:rsidR="008B7D2C" w:rsidRPr="00E5550F" w:rsidRDefault="008B7D2C" w:rsidP="002C4702">
            <w:pPr>
              <w:rPr>
                <w:lang w:val="en-GB"/>
              </w:rPr>
            </w:pPr>
            <w:r w:rsidRPr="00E5550F">
              <w:rPr>
                <w:lang w:val="en-GB"/>
              </w:rPr>
              <w:t>200</w:t>
            </w:r>
            <w:r w:rsidR="00A06B19">
              <w:rPr>
                <w:lang w:val="en-GB"/>
              </w:rPr>
              <w:t>6</w:t>
            </w:r>
          </w:p>
        </w:tc>
        <w:tc>
          <w:tcPr>
            <w:tcW w:w="2839" w:type="dxa"/>
          </w:tcPr>
          <w:p w:rsidR="008B7D2C" w:rsidRPr="00E5550F" w:rsidRDefault="008B7D2C" w:rsidP="002C4702">
            <w:pPr>
              <w:pStyle w:val="Listeafsnit"/>
              <w:numPr>
                <w:ilvl w:val="0"/>
                <w:numId w:val="11"/>
              </w:numPr>
              <w:rPr>
                <w:b/>
                <w:lang w:val="en-GB"/>
              </w:rPr>
            </w:pPr>
            <w:r w:rsidRPr="00E5550F">
              <w:rPr>
                <w:b/>
                <w:lang w:val="en-GB"/>
              </w:rPr>
              <w:t>Exercises</w:t>
            </w:r>
          </w:p>
          <w:p w:rsidR="008B7D2C" w:rsidRPr="00E5550F" w:rsidRDefault="008B7D2C" w:rsidP="002C4702">
            <w:pPr>
              <w:pStyle w:val="Listeafsnit"/>
              <w:numPr>
                <w:ilvl w:val="0"/>
                <w:numId w:val="11"/>
              </w:numPr>
              <w:rPr>
                <w:b/>
                <w:lang w:val="en-GB"/>
              </w:rPr>
            </w:pPr>
            <w:r w:rsidRPr="00E5550F">
              <w:rPr>
                <w:b/>
                <w:lang w:val="en-GB"/>
              </w:rPr>
              <w:t>Ergonomics</w:t>
            </w:r>
          </w:p>
          <w:p w:rsidR="008B7D2C" w:rsidRPr="00E5550F" w:rsidRDefault="008B7D2C" w:rsidP="002C4702">
            <w:pPr>
              <w:pStyle w:val="Listeafsnit"/>
              <w:numPr>
                <w:ilvl w:val="0"/>
                <w:numId w:val="11"/>
              </w:numPr>
              <w:rPr>
                <w:b/>
                <w:lang w:val="en-GB"/>
              </w:rPr>
            </w:pPr>
            <w:r w:rsidRPr="00E5550F">
              <w:rPr>
                <w:b/>
                <w:lang w:val="en-GB"/>
              </w:rPr>
              <w:t>Massage</w:t>
            </w:r>
          </w:p>
          <w:p w:rsidR="008B7D2C" w:rsidRPr="00E5550F" w:rsidRDefault="008B7D2C" w:rsidP="002C4702">
            <w:pPr>
              <w:pStyle w:val="Listeafsnit"/>
              <w:numPr>
                <w:ilvl w:val="0"/>
                <w:numId w:val="11"/>
              </w:numPr>
              <w:rPr>
                <w:b/>
                <w:lang w:val="en-GB"/>
              </w:rPr>
            </w:pPr>
            <w:r w:rsidRPr="00E5550F">
              <w:rPr>
                <w:b/>
                <w:lang w:val="en-GB"/>
              </w:rPr>
              <w:t>Manual therapy/chiropractic treatment</w:t>
            </w:r>
          </w:p>
          <w:p w:rsidR="008B7D2C" w:rsidRPr="00E5550F" w:rsidRDefault="008B7D2C" w:rsidP="002C4702">
            <w:pPr>
              <w:pStyle w:val="Listeafsnit"/>
              <w:numPr>
                <w:ilvl w:val="0"/>
                <w:numId w:val="11"/>
              </w:numPr>
              <w:rPr>
                <w:lang w:val="en-GB"/>
              </w:rPr>
            </w:pPr>
            <w:r w:rsidRPr="00E5550F">
              <w:rPr>
                <w:b/>
                <w:lang w:val="en-GB"/>
              </w:rPr>
              <w:t>Energised  split</w:t>
            </w:r>
          </w:p>
        </w:tc>
        <w:tc>
          <w:tcPr>
            <w:tcW w:w="1627" w:type="dxa"/>
          </w:tcPr>
          <w:p w:rsidR="008B7D2C" w:rsidRPr="005C08B9" w:rsidRDefault="005C08B9" w:rsidP="002C4702">
            <w:pPr>
              <w:rPr>
                <w:i/>
                <w:lang w:val="en-GB"/>
              </w:rPr>
            </w:pPr>
            <w:r>
              <w:rPr>
                <w:lang w:val="en-GB"/>
              </w:rPr>
              <w:t xml:space="preserve">The aim was to </w:t>
            </w:r>
            <w:r w:rsidRPr="005C08B9">
              <w:rPr>
                <w:i/>
                <w:lang w:val="en-GB"/>
              </w:rPr>
              <w:t>“</w:t>
            </w:r>
            <w:r w:rsidR="008B7D2C" w:rsidRPr="005C08B9">
              <w:rPr>
                <w:i/>
                <w:lang w:val="en-GB"/>
              </w:rPr>
              <w:t>To determent the effects of conservative interventions for work-related CANS.</w:t>
            </w:r>
            <w:r w:rsidRPr="005C08B9">
              <w:rPr>
                <w:i/>
                <w:lang w:val="en-GB"/>
              </w:rPr>
              <w:t>”</w:t>
            </w:r>
          </w:p>
          <w:p w:rsidR="008B7D2C" w:rsidRPr="00E5550F" w:rsidRDefault="008B7D2C" w:rsidP="002C4702">
            <w:pPr>
              <w:rPr>
                <w:lang w:val="en-GB"/>
              </w:rPr>
            </w:pPr>
            <w:r w:rsidRPr="00E5550F">
              <w:rPr>
                <w:lang w:val="en-GB"/>
              </w:rPr>
              <w:t>21 trials 3 CCT and 18 RCT</w:t>
            </w:r>
          </w:p>
        </w:tc>
        <w:tc>
          <w:tcPr>
            <w:tcW w:w="2486" w:type="dxa"/>
          </w:tcPr>
          <w:p w:rsidR="008B7D2C" w:rsidRPr="00E5550F" w:rsidRDefault="008B7D2C" w:rsidP="002C4702">
            <w:pPr>
              <w:rPr>
                <w:lang w:val="en-GB"/>
              </w:rPr>
            </w:pPr>
            <w:r w:rsidRPr="00E5550F">
              <w:rPr>
                <w:lang w:val="en-GB"/>
              </w:rPr>
              <w:t xml:space="preserve">Outcome measures: </w:t>
            </w:r>
          </w:p>
          <w:p w:rsidR="008B7D2C" w:rsidRPr="00E5550F" w:rsidRDefault="005C08B9" w:rsidP="002C4702">
            <w:pPr>
              <w:rPr>
                <w:lang w:val="en-GB"/>
              </w:rPr>
            </w:pPr>
            <w:r>
              <w:rPr>
                <w:lang w:val="en-GB"/>
              </w:rPr>
              <w:t xml:space="preserve"> 1. Pain</w:t>
            </w:r>
            <w:r w:rsidR="008B7D2C" w:rsidRPr="00E5550F">
              <w:rPr>
                <w:lang w:val="en-GB"/>
              </w:rPr>
              <w:t xml:space="preserve"> (VAS), West Haven-Yale Multidimensional Pain Inventory (WHYMPI), ordinal scale) </w:t>
            </w:r>
          </w:p>
          <w:p w:rsidR="008B7D2C" w:rsidRPr="00E5550F" w:rsidRDefault="008B7D2C" w:rsidP="002C4702">
            <w:pPr>
              <w:rPr>
                <w:lang w:val="en-GB"/>
              </w:rPr>
            </w:pPr>
            <w:r w:rsidRPr="00E5550F">
              <w:rPr>
                <w:lang w:val="en-GB"/>
              </w:rPr>
              <w:t xml:space="preserve"> 2. Global status (e.g. overall improvement) </w:t>
            </w:r>
          </w:p>
          <w:p w:rsidR="008B7D2C" w:rsidRPr="00E5550F" w:rsidRDefault="008B7D2C" w:rsidP="002C4702">
            <w:pPr>
              <w:rPr>
                <w:lang w:val="en-GB"/>
              </w:rPr>
            </w:pPr>
            <w:r w:rsidRPr="00E5550F">
              <w:rPr>
                <w:lang w:val="en-GB"/>
              </w:rPr>
              <w:t xml:space="preserve"> 3. Functional status or quality of life (e.g. SF36, EQ5-D, Sickness Impact Profile, Health Assessment Questionnaire, Disabilities of the Arm, Shoulder and Hand Measurement Tool (DASH)) </w:t>
            </w:r>
          </w:p>
          <w:p w:rsidR="008B7D2C" w:rsidRPr="00E5550F" w:rsidRDefault="008B7D2C" w:rsidP="002C4702">
            <w:pPr>
              <w:rPr>
                <w:lang w:val="en-GB"/>
              </w:rPr>
            </w:pPr>
            <w:r w:rsidRPr="00E5550F">
              <w:rPr>
                <w:lang w:val="en-GB"/>
              </w:rPr>
              <w:t xml:space="preserve"> 4. sickness absence, return to</w:t>
            </w:r>
            <w:r w:rsidR="005C08B9">
              <w:rPr>
                <w:lang w:val="en-GB"/>
              </w:rPr>
              <w:t xml:space="preserve"> work, number of days off work</w:t>
            </w:r>
          </w:p>
          <w:p w:rsidR="008B7D2C" w:rsidRPr="00E5550F" w:rsidRDefault="008B7D2C" w:rsidP="002C4702">
            <w:pPr>
              <w:rPr>
                <w:lang w:val="en-GB"/>
              </w:rPr>
            </w:pPr>
            <w:r w:rsidRPr="00E5550F">
              <w:rPr>
                <w:lang w:val="en-GB"/>
              </w:rPr>
              <w:t xml:space="preserve"> 5. </w:t>
            </w:r>
            <w:r w:rsidR="005C08B9">
              <w:rPr>
                <w:lang w:val="en-GB"/>
              </w:rPr>
              <w:t xml:space="preserve">physicians' consultations, </w:t>
            </w:r>
            <w:r w:rsidRPr="00E5550F">
              <w:rPr>
                <w:lang w:val="en-GB"/>
              </w:rPr>
              <w:t>physiotherapy, ergonomic ad</w:t>
            </w:r>
            <w:r w:rsidR="005C08B9">
              <w:rPr>
                <w:lang w:val="en-GB"/>
              </w:rPr>
              <w:t>justments, intake of analgesics</w:t>
            </w:r>
            <w:r w:rsidRPr="00E5550F">
              <w:rPr>
                <w:lang w:val="en-GB"/>
              </w:rPr>
              <w:t xml:space="preserve"> </w:t>
            </w:r>
          </w:p>
          <w:p w:rsidR="008B7D2C" w:rsidRDefault="008B7D2C" w:rsidP="002C4702">
            <w:pPr>
              <w:rPr>
                <w:lang w:val="en-GB"/>
              </w:rPr>
            </w:pPr>
            <w:r w:rsidRPr="00E5550F">
              <w:rPr>
                <w:lang w:val="en-GB"/>
              </w:rPr>
              <w:t xml:space="preserve"> 6. Recurrence of injury</w:t>
            </w:r>
          </w:p>
          <w:p w:rsidR="005C08B9" w:rsidRDefault="005C08B9" w:rsidP="002C4702">
            <w:pPr>
              <w:rPr>
                <w:lang w:val="en-GB"/>
              </w:rPr>
            </w:pPr>
          </w:p>
          <w:p w:rsidR="005C08B9" w:rsidRDefault="005C08B9" w:rsidP="002C4702">
            <w:pPr>
              <w:rPr>
                <w:lang w:val="en-GB"/>
              </w:rPr>
            </w:pPr>
            <w:r>
              <w:rPr>
                <w:lang w:val="en-GB"/>
              </w:rPr>
              <w:t>“There is limited evidence for the effectiveness of keyboards with an alternative force-dis-placement of the key or an alternative geometry and exercises compared to massage, brakes during computer work</w:t>
            </w:r>
          </w:p>
          <w:p w:rsidR="005C08B9" w:rsidRPr="00E5550F" w:rsidRDefault="005C08B9" w:rsidP="002C4702">
            <w:pPr>
              <w:rPr>
                <w:lang w:val="en-GB"/>
              </w:rPr>
            </w:pPr>
            <w:r>
              <w:rPr>
                <w:lang w:val="en-GB"/>
              </w:rPr>
              <w:t xml:space="preserve">Compared to no brakes; </w:t>
            </w:r>
            <w:r>
              <w:rPr>
                <w:lang w:val="en-GB"/>
              </w:rPr>
              <w:lastRenderedPageBreak/>
              <w:t xml:space="preserve">massage as an add-on treatment to manual therapy. And manual therapy as an ad-on treatment to exercise.” </w:t>
            </w:r>
          </w:p>
        </w:tc>
      </w:tr>
      <w:tr w:rsidR="008B7D2C" w:rsidRPr="00DF3BBB" w:rsidTr="009E56D4">
        <w:tc>
          <w:tcPr>
            <w:tcW w:w="2235" w:type="dxa"/>
          </w:tcPr>
          <w:p w:rsidR="008B7D2C" w:rsidRPr="00E5550F" w:rsidRDefault="008B7D2C" w:rsidP="002C4702">
            <w:pPr>
              <w:rPr>
                <w:b/>
                <w:lang w:val="en-GB"/>
              </w:rPr>
            </w:pPr>
            <w:r w:rsidRPr="00E5550F">
              <w:rPr>
                <w:b/>
                <w:lang w:val="en-GB"/>
              </w:rPr>
              <w:lastRenderedPageBreak/>
              <w:t>Van Hoof et al</w:t>
            </w:r>
            <w:r w:rsidR="00A06B19">
              <w:rPr>
                <w:b/>
                <w:lang w:val="en-GB"/>
              </w:rPr>
              <w:t>.</w:t>
            </w:r>
            <w:r w:rsidR="00A06B19">
              <w:rPr>
                <w:b/>
                <w:lang w:val="en-GB"/>
              </w:rPr>
              <w:fldChar w:fldCharType="begin">
                <w:fldData xml:space="preserve">PEVuZE5vdGU+PENpdGU+PEF1dGhvcj5WYW4gSG9vZjwvQXV0aG9yPjxZZWFyPjIwMTg8L1llYXI+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</w:fldData>
              </w:fldChar>
            </w:r>
            <w:r w:rsidR="00A06B19">
              <w:rPr>
                <w:b/>
                <w:lang w:val="en-GB"/>
              </w:rPr>
              <w:instrText xml:space="preserve"> ADDIN EN.CITE </w:instrText>
            </w:r>
            <w:r w:rsidR="00A06B19">
              <w:rPr>
                <w:b/>
                <w:lang w:val="en-GB"/>
              </w:rPr>
              <w:fldChar w:fldCharType="begin">
                <w:fldData xml:space="preserve">PEVuZE5vdGU+PENpdGU+PEF1dGhvcj5WYW4gSG9vZjwvQXV0aG9yPjxZZWFyPjIwMTg8L1llYXI+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</w:fldData>
              </w:fldChar>
            </w:r>
            <w:r w:rsidR="00A06B19">
              <w:rPr>
                <w:b/>
                <w:lang w:val="en-GB"/>
              </w:rPr>
              <w:instrText xml:space="preserve"> ADDIN EN.CITE.DATA </w:instrText>
            </w:r>
            <w:r w:rsidR="00A06B19">
              <w:rPr>
                <w:b/>
                <w:lang w:val="en-GB"/>
              </w:rPr>
            </w:r>
            <w:r w:rsidR="00A06B19">
              <w:rPr>
                <w:b/>
                <w:lang w:val="en-GB"/>
              </w:rPr>
              <w:fldChar w:fldCharType="end"/>
            </w:r>
            <w:r w:rsidR="00A06B19">
              <w:rPr>
                <w:b/>
                <w:lang w:val="en-GB"/>
              </w:rPr>
            </w:r>
            <w:r w:rsidR="00A06B19">
              <w:rPr>
                <w:b/>
                <w:lang w:val="en-GB"/>
              </w:rPr>
              <w:fldChar w:fldCharType="separate"/>
            </w:r>
            <w:r w:rsidR="00A06B19">
              <w:rPr>
                <w:b/>
                <w:noProof/>
                <w:lang w:val="en-GB"/>
              </w:rPr>
              <w:t>(8)</w:t>
            </w:r>
            <w:r w:rsidR="00A06B19">
              <w:rPr>
                <w:b/>
                <w:lang w:val="en-GB"/>
              </w:rPr>
              <w:fldChar w:fldCharType="end"/>
            </w:r>
          </w:p>
          <w:p w:rsidR="008B7D2C" w:rsidRPr="00EE4A60" w:rsidRDefault="008B7D2C" w:rsidP="002C4702">
            <w:pPr>
              <w:rPr>
                <w:lang w:val="en-GB"/>
              </w:rPr>
            </w:pPr>
            <w:r w:rsidRPr="00EE4A60">
              <w:rPr>
                <w:lang w:val="en-GB"/>
              </w:rPr>
              <w:t>The efficacy of interventions for low back pain in nurses: A systematic</w:t>
            </w:r>
          </w:p>
          <w:p w:rsidR="008B7D2C" w:rsidRPr="00EE4A60" w:rsidRDefault="008B7D2C" w:rsidP="002C4702">
            <w:pPr>
              <w:rPr>
                <w:lang w:val="en-GB"/>
              </w:rPr>
            </w:pPr>
            <w:r w:rsidRPr="00EE4A60">
              <w:rPr>
                <w:lang w:val="en-GB"/>
              </w:rPr>
              <w:t>Review</w:t>
            </w:r>
          </w:p>
          <w:p w:rsidR="000D5CCA" w:rsidRDefault="000D5CCA" w:rsidP="005C4FAF">
            <w:pPr>
              <w:rPr>
                <w:ins w:id="7" w:author="Karina Glies Vincents Seeberg (XKVS)" w:date="2019-08-14T09:29:00Z"/>
                <w:b/>
                <w:lang w:val="en-GB"/>
              </w:rPr>
            </w:pPr>
          </w:p>
          <w:p w:rsidR="008B7D2C" w:rsidRPr="005C4FAF" w:rsidRDefault="008B7D2C" w:rsidP="005C4FAF">
            <w:pPr>
              <w:rPr>
                <w:b/>
                <w:lang w:val="en-GB"/>
              </w:rPr>
            </w:pPr>
            <w:r w:rsidRPr="005C4FAF">
              <w:rPr>
                <w:b/>
                <w:lang w:val="en-GB"/>
              </w:rPr>
              <w:t>PRISMA</w:t>
            </w:r>
          </w:p>
          <w:p w:rsidR="008B7D2C" w:rsidRPr="005C4FAF" w:rsidRDefault="008B7D2C" w:rsidP="005C4FAF">
            <w:pPr>
              <w:rPr>
                <w:b/>
                <w:lang w:val="en-GB"/>
              </w:rPr>
            </w:pPr>
            <w:r w:rsidRPr="005C4FAF">
              <w:rPr>
                <w:b/>
                <w:lang w:val="en-GB"/>
              </w:rPr>
              <w:t>PROSPERO protocol</w:t>
            </w:r>
          </w:p>
        </w:tc>
        <w:tc>
          <w:tcPr>
            <w:tcW w:w="667" w:type="dxa"/>
          </w:tcPr>
          <w:p w:rsidR="008B7D2C" w:rsidRPr="00E5550F" w:rsidRDefault="008B7D2C" w:rsidP="002C4702">
            <w:pPr>
              <w:rPr>
                <w:lang w:val="en-GB"/>
              </w:rPr>
            </w:pPr>
            <w:r w:rsidRPr="00E5550F">
              <w:rPr>
                <w:lang w:val="en-GB"/>
              </w:rPr>
              <w:t>201</w:t>
            </w:r>
            <w:r w:rsidR="00A06B19">
              <w:rPr>
                <w:lang w:val="en-GB"/>
              </w:rPr>
              <w:t>8</w:t>
            </w:r>
          </w:p>
        </w:tc>
        <w:tc>
          <w:tcPr>
            <w:tcW w:w="2839" w:type="dxa"/>
          </w:tcPr>
          <w:p w:rsidR="008B7D2C" w:rsidRPr="005C08B9" w:rsidRDefault="008B7D2C" w:rsidP="005C08B9">
            <w:pPr>
              <w:pStyle w:val="Listeafsnit"/>
              <w:numPr>
                <w:ilvl w:val="0"/>
                <w:numId w:val="24"/>
              </w:numPr>
              <w:rPr>
                <w:b/>
                <w:lang w:val="en-GB"/>
              </w:rPr>
            </w:pPr>
            <w:r w:rsidRPr="005C08B9">
              <w:rPr>
                <w:b/>
                <w:lang w:val="en-GB"/>
              </w:rPr>
              <w:t>Manual handling training</w:t>
            </w:r>
          </w:p>
          <w:p w:rsidR="008B7D2C" w:rsidRPr="005C08B9" w:rsidRDefault="008B7D2C" w:rsidP="005C08B9">
            <w:pPr>
              <w:pStyle w:val="Listeafsnit"/>
              <w:numPr>
                <w:ilvl w:val="0"/>
                <w:numId w:val="14"/>
              </w:numPr>
              <w:rPr>
                <w:b/>
                <w:lang w:val="en-GB"/>
              </w:rPr>
            </w:pPr>
            <w:r w:rsidRPr="005C08B9">
              <w:rPr>
                <w:b/>
                <w:lang w:val="en-GB"/>
              </w:rPr>
              <w:t>Multidimensional interventions</w:t>
            </w:r>
          </w:p>
          <w:p w:rsidR="008B7D2C" w:rsidRPr="005C08B9" w:rsidRDefault="008B7D2C" w:rsidP="005C08B9">
            <w:pPr>
              <w:pStyle w:val="Listeafsnit"/>
              <w:numPr>
                <w:ilvl w:val="0"/>
                <w:numId w:val="14"/>
              </w:numPr>
              <w:rPr>
                <w:b/>
                <w:lang w:val="en-GB"/>
              </w:rPr>
            </w:pPr>
            <w:r w:rsidRPr="005C08B9">
              <w:rPr>
                <w:b/>
                <w:lang w:val="en-GB"/>
              </w:rPr>
              <w:t>Stretching exercises</w:t>
            </w:r>
          </w:p>
          <w:p w:rsidR="008B7D2C" w:rsidRPr="005C08B9" w:rsidRDefault="008B7D2C" w:rsidP="005C08B9">
            <w:pPr>
              <w:pStyle w:val="Listeafsnit"/>
              <w:numPr>
                <w:ilvl w:val="0"/>
                <w:numId w:val="14"/>
              </w:numPr>
              <w:rPr>
                <w:b/>
                <w:lang w:val="en-GB"/>
              </w:rPr>
            </w:pPr>
            <w:r w:rsidRPr="005C08B9">
              <w:rPr>
                <w:b/>
                <w:lang w:val="en-GB"/>
              </w:rPr>
              <w:t>Stress management</w:t>
            </w:r>
          </w:p>
          <w:p w:rsidR="008B7D2C" w:rsidRPr="00E5550F" w:rsidRDefault="008B7D2C" w:rsidP="002C4702">
            <w:pPr>
              <w:rPr>
                <w:lang w:val="en-GB"/>
              </w:rPr>
            </w:pPr>
          </w:p>
        </w:tc>
        <w:tc>
          <w:tcPr>
            <w:tcW w:w="1627" w:type="dxa"/>
          </w:tcPr>
          <w:p w:rsidR="005C08B9" w:rsidRDefault="005C08B9" w:rsidP="002C4702">
            <w:pPr>
              <w:rPr>
                <w:lang w:val="en-GB"/>
              </w:rPr>
            </w:pPr>
            <w:r>
              <w:rPr>
                <w:lang w:val="en-GB"/>
              </w:rPr>
              <w:t xml:space="preserve">The aim of this study was to </w:t>
            </w:r>
            <w:r w:rsidRPr="005C08B9">
              <w:rPr>
                <w:i/>
                <w:lang w:val="en-GB"/>
              </w:rPr>
              <w:t>“investigate the efficacy of interventions for the prevention and treatment of low back pain in nurses.”</w:t>
            </w:r>
          </w:p>
          <w:p w:rsidR="008B7D2C" w:rsidRPr="00E5550F" w:rsidRDefault="008B7D2C" w:rsidP="002C4702">
            <w:pPr>
              <w:rPr>
                <w:lang w:val="en-GB"/>
              </w:rPr>
            </w:pPr>
            <w:r w:rsidRPr="00E5550F">
              <w:rPr>
                <w:lang w:val="en-GB"/>
              </w:rPr>
              <w:t>14 studies were included, but 10 were excluded due to risk of bias.</w:t>
            </w:r>
          </w:p>
        </w:tc>
        <w:tc>
          <w:tcPr>
            <w:tcW w:w="2486" w:type="dxa"/>
          </w:tcPr>
          <w:p w:rsidR="00F95725" w:rsidRPr="00F95725" w:rsidRDefault="00F95725" w:rsidP="002C4702">
            <w:pPr>
              <w:rPr>
                <w:lang w:val="en-GB"/>
              </w:rPr>
            </w:pPr>
            <w:r w:rsidRPr="00F95725">
              <w:rPr>
                <w:lang w:val="en-GB"/>
              </w:rPr>
              <w:t>Outcome measures:</w:t>
            </w:r>
          </w:p>
          <w:p w:rsidR="008B7D2C" w:rsidRPr="00F95725" w:rsidRDefault="00C3700D" w:rsidP="002C4702">
            <w:pPr>
              <w:rPr>
                <w:lang w:val="en-GB"/>
              </w:rPr>
            </w:pPr>
            <w:r w:rsidRPr="00F95725">
              <w:rPr>
                <w:lang w:val="en-GB"/>
              </w:rPr>
              <w:t>P</w:t>
            </w:r>
            <w:r w:rsidR="008B7D2C" w:rsidRPr="00F95725">
              <w:rPr>
                <w:lang w:val="en-GB"/>
              </w:rPr>
              <w:t>ain and/or disability</w:t>
            </w:r>
            <w:r w:rsidRPr="00F95725">
              <w:rPr>
                <w:lang w:val="en-GB"/>
              </w:rPr>
              <w:t xml:space="preserve">, </w:t>
            </w:r>
            <w:r w:rsidR="008B7D2C" w:rsidRPr="00F95725">
              <w:rPr>
                <w:lang w:val="en-GB"/>
              </w:rPr>
              <w:t>health care consumption.</w:t>
            </w:r>
          </w:p>
          <w:p w:rsidR="008B7D2C" w:rsidRPr="00E5550F" w:rsidRDefault="008B7D2C" w:rsidP="002C4702">
            <w:pPr>
              <w:rPr>
                <w:lang w:val="en-GB"/>
              </w:rPr>
            </w:pPr>
          </w:p>
          <w:p w:rsidR="008B7D2C" w:rsidRDefault="008B7D2C" w:rsidP="002C4702">
            <w:pPr>
              <w:rPr>
                <w:lang w:val="en-GB"/>
              </w:rPr>
            </w:pPr>
            <w:r w:rsidRPr="00E5550F">
              <w:rPr>
                <w:lang w:val="en-GB"/>
              </w:rPr>
              <w:t>From this systematic review it can be concluded that there is no strong evidence for any intervention in treating or preventing low back pain in nurses.</w:t>
            </w:r>
          </w:p>
          <w:p w:rsidR="00C3700D" w:rsidRPr="00E5550F" w:rsidRDefault="00C3700D" w:rsidP="002C4702">
            <w:pPr>
              <w:rPr>
                <w:lang w:val="en-GB"/>
              </w:rPr>
            </w:pPr>
          </w:p>
          <w:p w:rsidR="008B7D2C" w:rsidRPr="00E5550F" w:rsidRDefault="008B7D2C" w:rsidP="002C4702">
            <w:pPr>
              <w:rPr>
                <w:lang w:val="en-GB"/>
              </w:rPr>
            </w:pPr>
          </w:p>
        </w:tc>
      </w:tr>
      <w:tr w:rsidR="008B7D2C" w:rsidRPr="009E56D4" w:rsidTr="009E56D4">
        <w:tc>
          <w:tcPr>
            <w:tcW w:w="2235" w:type="dxa"/>
          </w:tcPr>
          <w:p w:rsidR="008B7D2C" w:rsidRPr="00E5550F" w:rsidRDefault="008B7D2C" w:rsidP="002C4702">
            <w:pPr>
              <w:rPr>
                <w:b/>
                <w:lang w:val="en-GB"/>
              </w:rPr>
            </w:pPr>
            <w:r w:rsidRPr="00E5550F">
              <w:rPr>
                <w:b/>
                <w:lang w:val="en-GB"/>
              </w:rPr>
              <w:t>Dick et al</w:t>
            </w:r>
            <w:r w:rsidR="00A06B19">
              <w:rPr>
                <w:b/>
                <w:lang w:val="en-GB"/>
              </w:rPr>
              <w:t>.</w:t>
            </w:r>
            <w:r w:rsidR="00A06B19">
              <w:rPr>
                <w:b/>
                <w:lang w:val="en-GB"/>
              </w:rPr>
              <w:fldChar w:fldCharType="begin">
                <w:fldData xml:space="preserve">PEVuZE5vdGU+PENpdGU+PEF1dGhvcj5EaWNrPC9BdXRob3I+PFllYXI+MjAxMTwvWWVhcj48UmVj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</w:fldData>
              </w:fldChar>
            </w:r>
            <w:r w:rsidR="00A06B19">
              <w:rPr>
                <w:b/>
                <w:lang w:val="en-GB"/>
              </w:rPr>
              <w:instrText xml:space="preserve"> ADDIN EN.CITE </w:instrText>
            </w:r>
            <w:r w:rsidR="00A06B19">
              <w:rPr>
                <w:b/>
                <w:lang w:val="en-GB"/>
              </w:rPr>
              <w:fldChar w:fldCharType="begin">
                <w:fldData xml:space="preserve">PEVuZE5vdGU+PENpdGU+PEF1dGhvcj5EaWNrPC9BdXRob3I+PFllYXI+MjAxMTwvWWVhcj48UmVj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</w:fldData>
              </w:fldChar>
            </w:r>
            <w:r w:rsidR="00A06B19">
              <w:rPr>
                <w:b/>
                <w:lang w:val="en-GB"/>
              </w:rPr>
              <w:instrText xml:space="preserve"> ADDIN EN.CITE.DATA </w:instrText>
            </w:r>
            <w:r w:rsidR="00A06B19">
              <w:rPr>
                <w:b/>
                <w:lang w:val="en-GB"/>
              </w:rPr>
            </w:r>
            <w:r w:rsidR="00A06B19">
              <w:rPr>
                <w:b/>
                <w:lang w:val="en-GB"/>
              </w:rPr>
              <w:fldChar w:fldCharType="end"/>
            </w:r>
            <w:r w:rsidR="00A06B19">
              <w:rPr>
                <w:b/>
                <w:lang w:val="en-GB"/>
              </w:rPr>
            </w:r>
            <w:r w:rsidR="00A06B19">
              <w:rPr>
                <w:b/>
                <w:lang w:val="en-GB"/>
              </w:rPr>
              <w:fldChar w:fldCharType="separate"/>
            </w:r>
            <w:r w:rsidR="00A06B19">
              <w:rPr>
                <w:b/>
                <w:noProof/>
                <w:lang w:val="en-GB"/>
              </w:rPr>
              <w:t>(9)</w:t>
            </w:r>
            <w:r w:rsidR="00A06B19">
              <w:rPr>
                <w:b/>
                <w:lang w:val="en-GB"/>
              </w:rPr>
              <w:fldChar w:fldCharType="end"/>
            </w:r>
          </w:p>
          <w:p w:rsidR="008B7D2C" w:rsidRPr="00EE4A60" w:rsidRDefault="008B7D2C" w:rsidP="002C4702">
            <w:pPr>
              <w:rPr>
                <w:lang w:val="en-GB"/>
              </w:rPr>
            </w:pPr>
            <w:proofErr w:type="spellStart"/>
            <w:r w:rsidRPr="005C4FAF">
              <w:rPr>
                <w:lang w:val="en-GB"/>
              </w:rPr>
              <w:t>Workplace</w:t>
            </w:r>
            <w:del w:id="8" w:author="Karina Glies Vincents Seeberg (XKVS)" w:date="2019-08-14T10:13:00Z">
              <w:r w:rsidRPr="005C4FAF" w:rsidDel="00A06B19">
                <w:rPr>
                  <w:lang w:val="en-GB"/>
                </w:rPr>
                <w:delText xml:space="preserve"> </w:delText>
              </w:r>
            </w:del>
            <w:r w:rsidRPr="00EE4A60">
              <w:rPr>
                <w:lang w:val="en-GB"/>
              </w:rPr>
              <w:t>management</w:t>
            </w:r>
            <w:proofErr w:type="spellEnd"/>
            <w:r w:rsidRPr="00EE4A60">
              <w:rPr>
                <w:lang w:val="en-GB"/>
              </w:rPr>
              <w:t xml:space="preserve"> of upper limb disorders:</w:t>
            </w:r>
          </w:p>
          <w:p w:rsidR="008B7D2C" w:rsidRPr="00EE4A60" w:rsidRDefault="008B7D2C" w:rsidP="002C4702">
            <w:pPr>
              <w:rPr>
                <w:lang w:val="en-GB"/>
              </w:rPr>
            </w:pPr>
            <w:r w:rsidRPr="00EE4A60">
              <w:rPr>
                <w:lang w:val="en-GB"/>
              </w:rPr>
              <w:t>a systematic review</w:t>
            </w:r>
          </w:p>
          <w:p w:rsidR="000D5CCA" w:rsidRDefault="000D5CCA" w:rsidP="005C4FAF">
            <w:pPr>
              <w:rPr>
                <w:ins w:id="9" w:author="Karina Glies Vincents Seeberg (XKVS)" w:date="2019-08-14T09:29:00Z"/>
                <w:b/>
                <w:lang w:val="en-GB"/>
              </w:rPr>
            </w:pPr>
          </w:p>
          <w:p w:rsidR="008B7D2C" w:rsidRPr="005C4FAF" w:rsidRDefault="008B7D2C" w:rsidP="005C4FAF">
            <w:pPr>
              <w:rPr>
                <w:b/>
                <w:lang w:val="en-GB"/>
              </w:rPr>
            </w:pPr>
            <w:r w:rsidRPr="005C4FAF">
              <w:rPr>
                <w:b/>
                <w:lang w:val="en-GB"/>
              </w:rPr>
              <w:t>SIGN protocol</w:t>
            </w:r>
          </w:p>
          <w:p w:rsidR="008B7D2C" w:rsidRPr="005C4FAF" w:rsidRDefault="008B7D2C" w:rsidP="005C4FAF">
            <w:pPr>
              <w:rPr>
                <w:b/>
                <w:lang w:val="en-GB"/>
              </w:rPr>
            </w:pPr>
            <w:r w:rsidRPr="005C4FAF">
              <w:rPr>
                <w:b/>
                <w:lang w:val="en-GB"/>
              </w:rPr>
              <w:t>PRISMA</w:t>
            </w:r>
          </w:p>
        </w:tc>
        <w:tc>
          <w:tcPr>
            <w:tcW w:w="667" w:type="dxa"/>
          </w:tcPr>
          <w:p w:rsidR="008B7D2C" w:rsidRPr="00E5550F" w:rsidRDefault="008B7D2C" w:rsidP="002C4702">
            <w:pPr>
              <w:rPr>
                <w:lang w:val="en-GB"/>
              </w:rPr>
            </w:pPr>
            <w:r w:rsidRPr="00E5550F">
              <w:rPr>
                <w:lang w:val="en-GB"/>
              </w:rPr>
              <w:t>2011</w:t>
            </w:r>
          </w:p>
        </w:tc>
        <w:tc>
          <w:tcPr>
            <w:tcW w:w="2839" w:type="dxa"/>
          </w:tcPr>
          <w:p w:rsidR="008B7D2C" w:rsidRPr="003217F8" w:rsidRDefault="003217F8" w:rsidP="002C4702">
            <w:pPr>
              <w:pStyle w:val="Listeafsnit"/>
              <w:numPr>
                <w:ilvl w:val="0"/>
                <w:numId w:val="15"/>
              </w:numPr>
              <w:rPr>
                <w:b/>
                <w:lang w:val="en-GB"/>
              </w:rPr>
            </w:pPr>
            <w:r w:rsidRPr="003217F8">
              <w:rPr>
                <w:b/>
                <w:lang w:val="en-GB"/>
              </w:rPr>
              <w:t xml:space="preserve">A </w:t>
            </w:r>
            <w:r w:rsidR="008B7D2C" w:rsidRPr="003217F8">
              <w:rPr>
                <w:b/>
                <w:lang w:val="en-GB"/>
              </w:rPr>
              <w:t>multi-disciplinary rehabilitation programme for workers</w:t>
            </w:r>
          </w:p>
          <w:p w:rsidR="008B7D2C" w:rsidRPr="003217F8" w:rsidRDefault="008B7D2C" w:rsidP="002C4702">
            <w:pPr>
              <w:pStyle w:val="Listeafsnit"/>
              <w:numPr>
                <w:ilvl w:val="0"/>
                <w:numId w:val="15"/>
              </w:numPr>
              <w:rPr>
                <w:b/>
                <w:lang w:val="en-GB"/>
              </w:rPr>
            </w:pPr>
            <w:r w:rsidRPr="003217F8">
              <w:rPr>
                <w:b/>
                <w:lang w:val="en-GB"/>
              </w:rPr>
              <w:t>with non-specific musculoskeletal pain absent from work</w:t>
            </w:r>
          </w:p>
          <w:p w:rsidR="008B7D2C" w:rsidRPr="003217F8" w:rsidRDefault="008B7D2C" w:rsidP="003217F8">
            <w:pPr>
              <w:pStyle w:val="Listeafsnit"/>
              <w:rPr>
                <w:b/>
                <w:lang w:val="en-GB"/>
              </w:rPr>
            </w:pPr>
            <w:r w:rsidRPr="003217F8">
              <w:rPr>
                <w:b/>
                <w:lang w:val="en-GB"/>
              </w:rPr>
              <w:t>for 90 days</w:t>
            </w:r>
          </w:p>
          <w:p w:rsidR="008B7D2C" w:rsidRPr="003217F8" w:rsidRDefault="008B7D2C" w:rsidP="002C4702">
            <w:pPr>
              <w:rPr>
                <w:b/>
                <w:lang w:val="en-GB"/>
              </w:rPr>
            </w:pPr>
          </w:p>
          <w:p w:rsidR="008B7D2C" w:rsidRPr="003217F8" w:rsidRDefault="008B7D2C" w:rsidP="002C4702">
            <w:pPr>
              <w:pStyle w:val="Listeafsnit"/>
              <w:numPr>
                <w:ilvl w:val="0"/>
                <w:numId w:val="15"/>
              </w:numPr>
              <w:rPr>
                <w:b/>
                <w:lang w:val="en-GB"/>
              </w:rPr>
            </w:pPr>
            <w:r w:rsidRPr="003217F8">
              <w:rPr>
                <w:b/>
                <w:lang w:val="en-GB"/>
              </w:rPr>
              <w:t>ergonomic training or ergonomic</w:t>
            </w:r>
          </w:p>
          <w:p w:rsidR="008B7D2C" w:rsidRPr="003217F8" w:rsidRDefault="008B7D2C" w:rsidP="003217F8">
            <w:pPr>
              <w:pStyle w:val="Listeafsnit"/>
              <w:rPr>
                <w:b/>
                <w:lang w:val="en-GB"/>
              </w:rPr>
            </w:pPr>
            <w:r w:rsidRPr="003217F8">
              <w:rPr>
                <w:b/>
                <w:lang w:val="en-GB"/>
              </w:rPr>
              <w:t>interventions in the workplace</w:t>
            </w:r>
          </w:p>
          <w:p w:rsidR="008B7D2C" w:rsidRPr="003217F8" w:rsidRDefault="008B7D2C" w:rsidP="002C4702">
            <w:pPr>
              <w:rPr>
                <w:b/>
                <w:lang w:val="en-GB"/>
              </w:rPr>
            </w:pPr>
          </w:p>
          <w:p w:rsidR="008B7D2C" w:rsidRPr="003217F8" w:rsidRDefault="008B7D2C" w:rsidP="002C4702">
            <w:pPr>
              <w:pStyle w:val="Listeafsnit"/>
              <w:numPr>
                <w:ilvl w:val="0"/>
                <w:numId w:val="15"/>
              </w:numPr>
              <w:rPr>
                <w:b/>
                <w:lang w:val="en-GB"/>
              </w:rPr>
            </w:pPr>
            <w:r w:rsidRPr="003217F8">
              <w:rPr>
                <w:b/>
                <w:lang w:val="en-GB"/>
              </w:rPr>
              <w:t>stress management</w:t>
            </w:r>
          </w:p>
          <w:p w:rsidR="008B7D2C" w:rsidRPr="003217F8" w:rsidRDefault="008B7D2C" w:rsidP="002C4702">
            <w:pPr>
              <w:pStyle w:val="Listeafsnit"/>
              <w:rPr>
                <w:b/>
                <w:lang w:val="en-GB"/>
              </w:rPr>
            </w:pPr>
            <w:r w:rsidRPr="003217F8">
              <w:rPr>
                <w:b/>
                <w:lang w:val="en-GB"/>
              </w:rPr>
              <w:t xml:space="preserve">training and an ergonomic intervention </w:t>
            </w:r>
          </w:p>
          <w:p w:rsidR="008B7D2C" w:rsidRPr="003217F8" w:rsidRDefault="008B7D2C" w:rsidP="002C4702">
            <w:pPr>
              <w:rPr>
                <w:b/>
                <w:lang w:val="en-GB"/>
              </w:rPr>
            </w:pPr>
          </w:p>
          <w:p w:rsidR="008B7D2C" w:rsidRPr="003217F8" w:rsidRDefault="008B7D2C" w:rsidP="002C4702">
            <w:pPr>
              <w:pStyle w:val="Listeafsnit"/>
              <w:numPr>
                <w:ilvl w:val="0"/>
                <w:numId w:val="15"/>
              </w:numPr>
              <w:rPr>
                <w:b/>
                <w:lang w:val="en-GB"/>
              </w:rPr>
            </w:pPr>
            <w:r w:rsidRPr="003217F8">
              <w:rPr>
                <w:b/>
                <w:lang w:val="en-GB"/>
              </w:rPr>
              <w:t>stress management interventions: progressive relaxation, applied</w:t>
            </w:r>
          </w:p>
          <w:p w:rsidR="008B7D2C" w:rsidRPr="003217F8" w:rsidRDefault="008B7D2C" w:rsidP="002C4702">
            <w:pPr>
              <w:pStyle w:val="Listeafsnit"/>
              <w:rPr>
                <w:b/>
                <w:lang w:val="en-GB"/>
              </w:rPr>
            </w:pPr>
            <w:r w:rsidRPr="003217F8">
              <w:rPr>
                <w:b/>
                <w:lang w:val="en-GB"/>
              </w:rPr>
              <w:t>relaxation and Tai Chi</w:t>
            </w:r>
          </w:p>
          <w:p w:rsidR="008B7D2C" w:rsidRPr="003217F8" w:rsidRDefault="008B7D2C" w:rsidP="002C4702">
            <w:pPr>
              <w:pStyle w:val="Listeafsnit"/>
              <w:numPr>
                <w:ilvl w:val="0"/>
                <w:numId w:val="15"/>
              </w:numPr>
              <w:rPr>
                <w:b/>
                <w:lang w:val="en-GB"/>
              </w:rPr>
            </w:pPr>
            <w:r w:rsidRPr="003217F8">
              <w:rPr>
                <w:b/>
                <w:lang w:val="en-GB"/>
              </w:rPr>
              <w:t>massage as an add-on to physical therapy</w:t>
            </w:r>
          </w:p>
          <w:p w:rsidR="008B7D2C" w:rsidRPr="003217F8" w:rsidRDefault="008B7D2C" w:rsidP="002C4702">
            <w:pPr>
              <w:pStyle w:val="Listeafsnit"/>
              <w:numPr>
                <w:ilvl w:val="0"/>
                <w:numId w:val="15"/>
              </w:numPr>
              <w:rPr>
                <w:b/>
                <w:lang w:val="en-GB"/>
              </w:rPr>
            </w:pPr>
            <w:r w:rsidRPr="003217F8">
              <w:rPr>
                <w:b/>
                <w:lang w:val="en-GB"/>
              </w:rPr>
              <w:lastRenderedPageBreak/>
              <w:t>a forearm support</w:t>
            </w:r>
          </w:p>
          <w:p w:rsidR="008B7D2C" w:rsidRPr="003217F8" w:rsidRDefault="008B7D2C" w:rsidP="002C4702">
            <w:pPr>
              <w:pStyle w:val="Listeafsnit"/>
              <w:numPr>
                <w:ilvl w:val="0"/>
                <w:numId w:val="15"/>
              </w:numPr>
              <w:rPr>
                <w:b/>
                <w:lang w:val="en-GB"/>
              </w:rPr>
            </w:pPr>
            <w:r w:rsidRPr="003217F8">
              <w:rPr>
                <w:b/>
                <w:lang w:val="en-GB"/>
              </w:rPr>
              <w:t>modified keyboards</w:t>
            </w:r>
          </w:p>
          <w:p w:rsidR="008B7D2C" w:rsidRPr="00E5550F" w:rsidRDefault="008B7D2C" w:rsidP="002C4702">
            <w:pPr>
              <w:pStyle w:val="Listeafsnit"/>
              <w:numPr>
                <w:ilvl w:val="0"/>
                <w:numId w:val="15"/>
              </w:numPr>
              <w:rPr>
                <w:b/>
                <w:lang w:val="en-GB"/>
              </w:rPr>
            </w:pPr>
            <w:r w:rsidRPr="003217F8">
              <w:rPr>
                <w:b/>
                <w:lang w:val="en-GB"/>
              </w:rPr>
              <w:t>educational intervention</w:t>
            </w:r>
          </w:p>
        </w:tc>
        <w:tc>
          <w:tcPr>
            <w:tcW w:w="1627" w:type="dxa"/>
          </w:tcPr>
          <w:p w:rsidR="008B7D2C" w:rsidRPr="00E5550F" w:rsidRDefault="003217F8" w:rsidP="002C4702">
            <w:pPr>
              <w:rPr>
                <w:lang w:val="en-GB"/>
              </w:rPr>
            </w:pPr>
            <w:r>
              <w:rPr>
                <w:lang w:val="en-GB"/>
              </w:rPr>
              <w:lastRenderedPageBreak/>
              <w:t xml:space="preserve">The aim was </w:t>
            </w:r>
            <w:r w:rsidRPr="003217F8">
              <w:rPr>
                <w:i/>
                <w:lang w:val="en-GB"/>
              </w:rPr>
              <w:t>“</w:t>
            </w:r>
            <w:r w:rsidR="008B7D2C" w:rsidRPr="003217F8">
              <w:rPr>
                <w:i/>
                <w:lang w:val="en-GB"/>
              </w:rPr>
              <w:t>To systematically review the evidence for workplace interventions in four common upper limb disorders.</w:t>
            </w:r>
            <w:r w:rsidRPr="003217F8">
              <w:rPr>
                <w:i/>
                <w:lang w:val="en-GB"/>
              </w:rPr>
              <w:t>”</w:t>
            </w:r>
          </w:p>
          <w:p w:rsidR="008B7D2C" w:rsidRPr="00E5550F" w:rsidRDefault="008B7D2C" w:rsidP="002C4702">
            <w:pPr>
              <w:rPr>
                <w:lang w:val="en-GB"/>
              </w:rPr>
            </w:pPr>
            <w:r w:rsidRPr="00E5550F">
              <w:rPr>
                <w:lang w:val="en-GB"/>
              </w:rPr>
              <w:t>28 studies were included but only 4 were used in the recommendation</w:t>
            </w:r>
          </w:p>
          <w:p w:rsidR="008B7D2C" w:rsidRPr="00E5550F" w:rsidRDefault="008B7D2C" w:rsidP="002C4702">
            <w:pPr>
              <w:rPr>
                <w:lang w:val="en-GB"/>
              </w:rPr>
            </w:pPr>
          </w:p>
        </w:tc>
        <w:tc>
          <w:tcPr>
            <w:tcW w:w="2486" w:type="dxa"/>
          </w:tcPr>
          <w:p w:rsidR="003217F8" w:rsidRDefault="00F95725" w:rsidP="002C4702">
            <w:pPr>
              <w:rPr>
                <w:lang w:val="en-GB"/>
              </w:rPr>
            </w:pPr>
            <w:r w:rsidRPr="00F95725">
              <w:rPr>
                <w:lang w:val="en-GB"/>
              </w:rPr>
              <w:t>Outcome measures:</w:t>
            </w:r>
          </w:p>
          <w:p w:rsidR="00F95725" w:rsidRDefault="00F95725" w:rsidP="002C4702">
            <w:pPr>
              <w:rPr>
                <w:lang w:val="en-GB"/>
              </w:rPr>
            </w:pPr>
            <w:r>
              <w:rPr>
                <w:lang w:val="en-GB"/>
              </w:rPr>
              <w:t>Reduced pain, symptoms, complaints, sickness absence and  sick leave</w:t>
            </w:r>
          </w:p>
          <w:p w:rsidR="003217F8" w:rsidRDefault="003217F8" w:rsidP="002C4702">
            <w:pPr>
              <w:rPr>
                <w:lang w:val="en-GB"/>
              </w:rPr>
            </w:pPr>
          </w:p>
          <w:p w:rsidR="008B7D2C" w:rsidRPr="003217F8" w:rsidRDefault="003217F8" w:rsidP="002C4702">
            <w:pPr>
              <w:rPr>
                <w:i/>
                <w:lang w:val="en-GB"/>
              </w:rPr>
            </w:pPr>
            <w:r w:rsidRPr="003217F8">
              <w:rPr>
                <w:i/>
                <w:lang w:val="en-GB"/>
              </w:rPr>
              <w:t>“</w:t>
            </w:r>
            <w:r w:rsidR="008B7D2C" w:rsidRPr="003217F8">
              <w:rPr>
                <w:i/>
                <w:lang w:val="en-GB"/>
              </w:rPr>
              <w:t>There was limited evidence that computer keyboards</w:t>
            </w:r>
            <w:r w:rsidRPr="003217F8">
              <w:rPr>
                <w:i/>
                <w:lang w:val="en-GB"/>
              </w:rPr>
              <w:t xml:space="preserve"> </w:t>
            </w:r>
            <w:r w:rsidR="008B7D2C" w:rsidRPr="003217F8">
              <w:rPr>
                <w:i/>
                <w:lang w:val="en-GB"/>
              </w:rPr>
              <w:t>with altered force displacement characteristics or altered geometry were effective in reducing carpal tunnel syndrome symptoms.</w:t>
            </w:r>
          </w:p>
          <w:p w:rsidR="008B7D2C" w:rsidRPr="00F95725" w:rsidRDefault="008B7D2C" w:rsidP="003217F8">
            <w:pPr>
              <w:rPr>
                <w:i/>
                <w:lang w:val="en-GB"/>
              </w:rPr>
            </w:pPr>
            <w:r w:rsidRPr="003217F8">
              <w:rPr>
                <w:i/>
                <w:lang w:val="en-GB"/>
              </w:rPr>
              <w:t>This review found limited, but high quality, evidence that, for workers with non-specific arm pain who have been absent from work for at least</w:t>
            </w:r>
            <w:r w:rsidR="00F95725">
              <w:rPr>
                <w:i/>
                <w:lang w:val="en-GB"/>
              </w:rPr>
              <w:t xml:space="preserve"> </w:t>
            </w:r>
            <w:r w:rsidRPr="003217F8">
              <w:rPr>
                <w:i/>
                <w:lang w:val="en-GB"/>
              </w:rPr>
              <w:t>4 weeks, multi-disciplinary rehabilitation progra</w:t>
            </w:r>
            <w:r w:rsidR="00F95725">
              <w:rPr>
                <w:i/>
                <w:lang w:val="en-GB"/>
              </w:rPr>
              <w:t xml:space="preserve">ms, including both physical and </w:t>
            </w:r>
            <w:r w:rsidRPr="003217F8">
              <w:rPr>
                <w:i/>
                <w:lang w:val="en-GB"/>
              </w:rPr>
              <w:t>psychosocial approaches, may be beneficial.</w:t>
            </w:r>
            <w:r w:rsidR="003217F8" w:rsidRPr="003217F8">
              <w:rPr>
                <w:i/>
                <w:lang w:val="en-GB"/>
              </w:rPr>
              <w:t xml:space="preserve"> “</w:t>
            </w:r>
          </w:p>
        </w:tc>
      </w:tr>
      <w:tr w:rsidR="00415A9A" w:rsidRPr="00415A9A" w:rsidTr="009E56D4">
        <w:tc>
          <w:tcPr>
            <w:tcW w:w="2235" w:type="dxa"/>
          </w:tcPr>
          <w:p w:rsidR="00415A9A" w:rsidRPr="006854A5" w:rsidRDefault="00415A9A" w:rsidP="002C4702">
            <w:pPr>
              <w:rPr>
                <w:b/>
                <w:lang w:val="en-GB"/>
              </w:rPr>
            </w:pPr>
            <w:proofErr w:type="spellStart"/>
            <w:r w:rsidRPr="006854A5">
              <w:rPr>
                <w:b/>
                <w:lang w:val="en-GB"/>
              </w:rPr>
              <w:lastRenderedPageBreak/>
              <w:t>Skamagki</w:t>
            </w:r>
            <w:proofErr w:type="spellEnd"/>
            <w:r w:rsidRPr="006854A5">
              <w:rPr>
                <w:b/>
                <w:lang w:val="en-GB"/>
              </w:rPr>
              <w:t xml:space="preserve"> et al.</w:t>
            </w:r>
            <w:r w:rsidR="00A06B19">
              <w:rPr>
                <w:b/>
                <w:lang w:val="en-GB"/>
              </w:rPr>
              <w:fldChar w:fldCharType="begin">
                <w:fldData xml:space="preserve">PEVuZE5vdGU+PENpdGU+PEF1dGhvcj5Ta2FtYWdraTwvQXV0aG9yPjxZZWFyPjIwMTg8L1llYXI+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</w:fldData>
              </w:fldChar>
            </w:r>
            <w:r w:rsidR="00A06B19">
              <w:rPr>
                <w:b/>
                <w:lang w:val="en-GB"/>
              </w:rPr>
              <w:instrText xml:space="preserve"> ADDIN EN.CITE </w:instrText>
            </w:r>
            <w:r w:rsidR="00A06B19">
              <w:rPr>
                <w:b/>
                <w:lang w:val="en-GB"/>
              </w:rPr>
              <w:fldChar w:fldCharType="begin">
                <w:fldData xml:space="preserve">PEVuZE5vdGU+PENpdGU+PEF1dGhvcj5Ta2FtYWdraTwvQXV0aG9yPjxZZWFyPjIwMTg8L1llYXI+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</w:fldData>
              </w:fldChar>
            </w:r>
            <w:r w:rsidR="00A06B19">
              <w:rPr>
                <w:b/>
                <w:lang w:val="en-GB"/>
              </w:rPr>
              <w:instrText xml:space="preserve"> ADDIN EN.CITE.DATA </w:instrText>
            </w:r>
            <w:r w:rsidR="00A06B19">
              <w:rPr>
                <w:b/>
                <w:lang w:val="en-GB"/>
              </w:rPr>
            </w:r>
            <w:r w:rsidR="00A06B19">
              <w:rPr>
                <w:b/>
                <w:lang w:val="en-GB"/>
              </w:rPr>
              <w:fldChar w:fldCharType="end"/>
            </w:r>
            <w:r w:rsidR="00A06B19">
              <w:rPr>
                <w:b/>
                <w:lang w:val="en-GB"/>
              </w:rPr>
            </w:r>
            <w:r w:rsidR="00A06B19">
              <w:rPr>
                <w:b/>
                <w:lang w:val="en-GB"/>
              </w:rPr>
              <w:fldChar w:fldCharType="separate"/>
            </w:r>
            <w:r w:rsidR="00A06B19">
              <w:rPr>
                <w:b/>
                <w:noProof/>
                <w:lang w:val="en-GB"/>
              </w:rPr>
              <w:t>(10)</w:t>
            </w:r>
            <w:r w:rsidR="00A06B19">
              <w:rPr>
                <w:b/>
                <w:lang w:val="en-GB"/>
              </w:rPr>
              <w:fldChar w:fldCharType="end"/>
            </w:r>
          </w:p>
          <w:p w:rsidR="00415A9A" w:rsidRPr="006854A5" w:rsidRDefault="00415A9A" w:rsidP="002C4702">
            <w:pPr>
              <w:rPr>
                <w:lang w:val="en-GB"/>
              </w:rPr>
            </w:pPr>
            <w:r w:rsidRPr="006854A5">
              <w:rPr>
                <w:lang w:val="en-GB"/>
              </w:rPr>
              <w:t>A systematic review on workplace interventions to manage chronic musculoskeletal conditions</w:t>
            </w:r>
          </w:p>
          <w:p w:rsidR="00F00157" w:rsidRPr="006854A5" w:rsidRDefault="00F00157" w:rsidP="002C4702">
            <w:pPr>
              <w:rPr>
                <w:lang w:val="en-GB"/>
              </w:rPr>
            </w:pPr>
            <w:r w:rsidRPr="006854A5">
              <w:rPr>
                <w:lang w:val="en-GB"/>
              </w:rPr>
              <w:t>Publish 2008-2017</w:t>
            </w:r>
          </w:p>
          <w:p w:rsidR="00415A9A" w:rsidDel="000D5CCA" w:rsidRDefault="00415A9A" w:rsidP="005C4FAF">
            <w:pPr>
              <w:rPr>
                <w:del w:id="10" w:author="Karina Glies Vincents Seeberg (XKVS)" w:date="2019-08-14T09:29:00Z"/>
                <w:b/>
                <w:lang w:val="en-GB"/>
              </w:rPr>
            </w:pPr>
          </w:p>
          <w:p w:rsidR="000D5CCA" w:rsidRPr="006854A5" w:rsidRDefault="000D5CCA" w:rsidP="002C4702">
            <w:pPr>
              <w:rPr>
                <w:ins w:id="11" w:author="Karina Glies Vincents Seeberg (XKVS)" w:date="2019-08-14T09:29:00Z"/>
                <w:b/>
                <w:lang w:val="en-GB"/>
              </w:rPr>
            </w:pPr>
          </w:p>
          <w:p w:rsidR="00415A9A" w:rsidRPr="005C4FAF" w:rsidRDefault="00F00157" w:rsidP="005C4FAF">
            <w:pPr>
              <w:rPr>
                <w:b/>
                <w:lang w:val="en-GB"/>
              </w:rPr>
            </w:pPr>
            <w:r w:rsidRPr="005C4FAF">
              <w:rPr>
                <w:b/>
                <w:lang w:val="en-GB"/>
              </w:rPr>
              <w:t>PRISMA</w:t>
            </w:r>
          </w:p>
          <w:p w:rsidR="003A705A" w:rsidRPr="005C4FAF" w:rsidRDefault="003A705A" w:rsidP="005C4FAF">
            <w:pPr>
              <w:rPr>
                <w:b/>
                <w:lang w:val="en-GB"/>
              </w:rPr>
            </w:pPr>
            <w:r w:rsidRPr="005C4FAF">
              <w:rPr>
                <w:b/>
                <w:lang w:val="en-GB"/>
              </w:rPr>
              <w:t>SIGN tool</w:t>
            </w:r>
          </w:p>
          <w:p w:rsidR="003A705A" w:rsidRPr="006854A5" w:rsidRDefault="003A705A" w:rsidP="002C4702">
            <w:pPr>
              <w:rPr>
                <w:b/>
                <w:lang w:val="en-GB"/>
              </w:rPr>
            </w:pPr>
          </w:p>
          <w:p w:rsidR="00EE3521" w:rsidRPr="006854A5" w:rsidRDefault="00EE3521" w:rsidP="00EE3521">
            <w:pPr>
              <w:rPr>
                <w:lang w:val="en-GB"/>
              </w:rPr>
            </w:pPr>
          </w:p>
        </w:tc>
        <w:tc>
          <w:tcPr>
            <w:tcW w:w="667" w:type="dxa"/>
          </w:tcPr>
          <w:p w:rsidR="00415A9A" w:rsidRPr="00E5550F" w:rsidRDefault="00415A9A" w:rsidP="002C4702">
            <w:pPr>
              <w:rPr>
                <w:lang w:val="en-GB"/>
              </w:rPr>
            </w:pPr>
            <w:r>
              <w:rPr>
                <w:lang w:val="en-GB"/>
              </w:rPr>
              <w:t>2018</w:t>
            </w:r>
          </w:p>
        </w:tc>
        <w:tc>
          <w:tcPr>
            <w:tcW w:w="2839" w:type="dxa"/>
          </w:tcPr>
          <w:p w:rsidR="006B4630" w:rsidRPr="00EE4A60" w:rsidRDefault="00EE3521" w:rsidP="00A81FBC">
            <w:pPr>
              <w:pStyle w:val="Listeafsnit"/>
              <w:numPr>
                <w:ilvl w:val="0"/>
                <w:numId w:val="17"/>
              </w:numPr>
              <w:rPr>
                <w:b/>
                <w:lang w:val="en-GB"/>
              </w:rPr>
            </w:pPr>
            <w:r w:rsidRPr="00EE4A60">
              <w:rPr>
                <w:b/>
                <w:lang w:val="en-GB"/>
              </w:rPr>
              <w:t>physical exercise</w:t>
            </w:r>
          </w:p>
          <w:p w:rsidR="00EE3521" w:rsidRPr="00EE4A60" w:rsidRDefault="00EE3521" w:rsidP="006B4630">
            <w:pPr>
              <w:pStyle w:val="Listeafsnit"/>
              <w:numPr>
                <w:ilvl w:val="0"/>
                <w:numId w:val="16"/>
              </w:numPr>
              <w:rPr>
                <w:b/>
                <w:lang w:val="en-GB"/>
              </w:rPr>
            </w:pPr>
            <w:r w:rsidRPr="00EE4A60">
              <w:rPr>
                <w:b/>
                <w:lang w:val="en-GB"/>
              </w:rPr>
              <w:t>usual care</w:t>
            </w:r>
          </w:p>
          <w:p w:rsidR="00EE3521" w:rsidRPr="00EE4A60" w:rsidRDefault="00EE3521" w:rsidP="006B4630">
            <w:pPr>
              <w:pStyle w:val="Listeafsnit"/>
              <w:numPr>
                <w:ilvl w:val="0"/>
                <w:numId w:val="16"/>
              </w:numPr>
              <w:rPr>
                <w:b/>
                <w:lang w:val="en-GB"/>
              </w:rPr>
            </w:pPr>
            <w:r w:rsidRPr="00EE4A60">
              <w:rPr>
                <w:b/>
                <w:lang w:val="en-GB"/>
              </w:rPr>
              <w:t>ergonomics</w:t>
            </w:r>
          </w:p>
          <w:p w:rsidR="00EE3521" w:rsidRPr="006B4630" w:rsidRDefault="00EE3521" w:rsidP="00A81FBC">
            <w:pPr>
              <w:pStyle w:val="Listeafsnit"/>
              <w:rPr>
                <w:b/>
                <w:lang w:val="en-GB"/>
              </w:rPr>
            </w:pPr>
          </w:p>
        </w:tc>
        <w:tc>
          <w:tcPr>
            <w:tcW w:w="1627" w:type="dxa"/>
          </w:tcPr>
          <w:p w:rsidR="00F00157" w:rsidRPr="00EE4A60" w:rsidRDefault="00EE4A60" w:rsidP="00F00157">
            <w:pPr>
              <w:rPr>
                <w:i/>
                <w:lang w:val="en-GB"/>
              </w:rPr>
            </w:pPr>
            <w:r>
              <w:rPr>
                <w:lang w:val="en-GB"/>
              </w:rPr>
              <w:t xml:space="preserve">The aim was </w:t>
            </w:r>
            <w:r w:rsidRPr="00EE4A60">
              <w:rPr>
                <w:i/>
                <w:lang w:val="en-GB"/>
              </w:rPr>
              <w:t>“</w:t>
            </w:r>
            <w:r w:rsidR="00F00157" w:rsidRPr="00EE4A60">
              <w:rPr>
                <w:i/>
                <w:lang w:val="en-GB"/>
              </w:rPr>
              <w:t>to investigate whether there are effective</w:t>
            </w:r>
          </w:p>
          <w:p w:rsidR="00F00157" w:rsidRPr="00EE4A60" w:rsidRDefault="009E56D4" w:rsidP="00F00157">
            <w:pPr>
              <w:rPr>
                <w:i/>
                <w:lang w:val="en-GB"/>
              </w:rPr>
            </w:pPr>
            <w:r w:rsidRPr="00EE4A60">
              <w:rPr>
                <w:i/>
                <w:lang w:val="en-GB"/>
              </w:rPr>
              <w:t>Workplace</w:t>
            </w:r>
            <w:r w:rsidR="00F00157" w:rsidRPr="00EE4A60">
              <w:rPr>
                <w:i/>
                <w:lang w:val="en-GB"/>
              </w:rPr>
              <w:t xml:space="preserve"> interventions that manage chronic musculoskeletal disorders.</w:t>
            </w:r>
            <w:r w:rsidR="00EE4A60" w:rsidRPr="00EE4A60">
              <w:rPr>
                <w:i/>
                <w:lang w:val="en-GB"/>
              </w:rPr>
              <w:t>”</w:t>
            </w:r>
          </w:p>
          <w:p w:rsidR="00EE4A60" w:rsidRPr="00F00157" w:rsidRDefault="00F00157" w:rsidP="00EE4A60">
            <w:pPr>
              <w:rPr>
                <w:lang w:val="en-GB"/>
              </w:rPr>
            </w:pPr>
            <w:r w:rsidRPr="00F00157">
              <w:rPr>
                <w:lang w:val="en-GB"/>
              </w:rPr>
              <w:t xml:space="preserve">The review included 12 studies </w:t>
            </w:r>
          </w:p>
          <w:p w:rsidR="00F00157" w:rsidRPr="00E5550F" w:rsidRDefault="00F00157" w:rsidP="00F00157">
            <w:pPr>
              <w:rPr>
                <w:lang w:val="en-GB"/>
              </w:rPr>
            </w:pPr>
          </w:p>
        </w:tc>
        <w:tc>
          <w:tcPr>
            <w:tcW w:w="2486" w:type="dxa"/>
          </w:tcPr>
          <w:p w:rsidR="00EE4A60" w:rsidRDefault="00EE4A60" w:rsidP="00A81FBC">
            <w:pPr>
              <w:rPr>
                <w:lang w:val="en-GB"/>
              </w:rPr>
            </w:pPr>
            <w:r w:rsidRPr="00EE4A60">
              <w:rPr>
                <w:lang w:val="en-GB"/>
              </w:rPr>
              <w:t>Outcome measures:</w:t>
            </w:r>
          </w:p>
          <w:p w:rsidR="00EE4A60" w:rsidRDefault="00590408" w:rsidP="00A81FBC">
            <w:pPr>
              <w:rPr>
                <w:lang w:val="en-GB"/>
              </w:rPr>
            </w:pPr>
            <w:r>
              <w:rPr>
                <w:lang w:val="en-GB"/>
              </w:rPr>
              <w:t xml:space="preserve">Pain intensity, pain symptom, functional status, pain duration, work ability, health status, work status, absenteeism, pain and sick leave. </w:t>
            </w:r>
          </w:p>
          <w:p w:rsidR="00EE4A60" w:rsidRDefault="00EE4A60" w:rsidP="00A81FBC">
            <w:pPr>
              <w:rPr>
                <w:lang w:val="en-GB"/>
              </w:rPr>
            </w:pPr>
          </w:p>
          <w:p w:rsidR="00A81FBC" w:rsidRPr="00590408" w:rsidRDefault="00590408" w:rsidP="00A81FBC">
            <w:pPr>
              <w:rPr>
                <w:i/>
                <w:lang w:val="en-GB"/>
              </w:rPr>
            </w:pPr>
            <w:r w:rsidRPr="00590408">
              <w:rPr>
                <w:i/>
                <w:lang w:val="en-GB"/>
              </w:rPr>
              <w:t>“</w:t>
            </w:r>
            <w:r w:rsidR="00A81FBC" w:rsidRPr="00590408">
              <w:rPr>
                <w:i/>
                <w:lang w:val="en-GB"/>
              </w:rPr>
              <w:t>There was some consistency in the results of the selected studies, suggesting</w:t>
            </w:r>
          </w:p>
          <w:p w:rsidR="00A81FBC" w:rsidRPr="00590408" w:rsidRDefault="00A81FBC" w:rsidP="00A81FBC">
            <w:pPr>
              <w:rPr>
                <w:i/>
                <w:lang w:val="en-GB"/>
              </w:rPr>
            </w:pPr>
            <w:r w:rsidRPr="00590408">
              <w:rPr>
                <w:i/>
                <w:lang w:val="en-GB"/>
              </w:rPr>
              <w:t>that workplace interventions such as high‐intensity strength exercises and/or</w:t>
            </w:r>
          </w:p>
          <w:p w:rsidR="00A81FBC" w:rsidRPr="00E5550F" w:rsidRDefault="009E56D4" w:rsidP="00A81FBC">
            <w:pPr>
              <w:rPr>
                <w:lang w:val="en-GB"/>
              </w:rPr>
            </w:pPr>
            <w:r w:rsidRPr="00590408">
              <w:rPr>
                <w:i/>
                <w:lang w:val="en-GB"/>
              </w:rPr>
              <w:t>Integrated</w:t>
            </w:r>
            <w:r w:rsidR="00A81FBC" w:rsidRPr="00590408">
              <w:rPr>
                <w:i/>
                <w:lang w:val="en-GB"/>
              </w:rPr>
              <w:t xml:space="preserve"> health care can decrease pain and sympto</w:t>
            </w:r>
            <w:r w:rsidR="003A705A" w:rsidRPr="00590408">
              <w:rPr>
                <w:i/>
                <w:lang w:val="en-GB"/>
              </w:rPr>
              <w:t xml:space="preserve">ms for employees who experience </w:t>
            </w:r>
            <w:r w:rsidR="00FC0824" w:rsidRPr="00590408">
              <w:rPr>
                <w:i/>
                <w:lang w:val="en-GB"/>
              </w:rPr>
              <w:t xml:space="preserve">long‐term </w:t>
            </w:r>
            <w:r w:rsidR="00A81FBC" w:rsidRPr="00590408">
              <w:rPr>
                <w:i/>
                <w:lang w:val="en-GB"/>
              </w:rPr>
              <w:t>musculoskeletal disorders. However, the current research is limited</w:t>
            </w:r>
            <w:r w:rsidR="00FC0824" w:rsidRPr="00590408">
              <w:rPr>
                <w:i/>
                <w:lang w:val="en-GB"/>
              </w:rPr>
              <w:t>.</w:t>
            </w:r>
            <w:r w:rsidR="00590408" w:rsidRPr="00590408">
              <w:rPr>
                <w:i/>
                <w:lang w:val="en-GB"/>
              </w:rPr>
              <w:t>”</w:t>
            </w:r>
          </w:p>
        </w:tc>
      </w:tr>
      <w:tr w:rsidR="00415A9A" w:rsidRPr="00DF3BBB" w:rsidTr="009E56D4">
        <w:tc>
          <w:tcPr>
            <w:tcW w:w="2235" w:type="dxa"/>
          </w:tcPr>
          <w:p w:rsidR="00415A9A" w:rsidRPr="006854A5" w:rsidRDefault="00415A9A" w:rsidP="002C4702">
            <w:pPr>
              <w:rPr>
                <w:b/>
                <w:lang w:val="en-GB"/>
              </w:rPr>
            </w:pPr>
            <w:proofErr w:type="spellStart"/>
            <w:r w:rsidRPr="006854A5">
              <w:rPr>
                <w:b/>
                <w:lang w:val="en-GB"/>
              </w:rPr>
              <w:t>Hoosain</w:t>
            </w:r>
            <w:proofErr w:type="spellEnd"/>
            <w:r w:rsidRPr="006854A5">
              <w:rPr>
                <w:b/>
                <w:lang w:val="en-GB"/>
              </w:rPr>
              <w:t xml:space="preserve"> et al</w:t>
            </w:r>
            <w:r w:rsidR="00A06B19">
              <w:rPr>
                <w:b/>
                <w:lang w:val="en-GB"/>
              </w:rPr>
              <w:t>.</w:t>
            </w:r>
            <w:r w:rsidR="00A06B19">
              <w:rPr>
                <w:b/>
                <w:lang w:val="en-GB"/>
              </w:rPr>
              <w:fldChar w:fldCharType="begin"/>
            </w:r>
            <w:r w:rsidR="00A06B19">
              <w:rPr>
                <w:b/>
                <w:lang w:val="en-GB"/>
              </w:rPr>
              <w:instrText xml:space="preserve"> ADDIN EN.CITE &lt;EndNote&gt;&lt;Cite&gt;&lt;Author&gt;Hoosain&lt;/Author&gt;&lt;Year&gt;2019&lt;/Year&gt;&lt;RecNum&gt;77&lt;/RecNum&gt;&lt;DisplayText&gt;(11)&lt;/DisplayText&gt;&lt;record&gt;&lt;rec-number&gt;77&lt;/rec-number&gt;&lt;foreign-keys&gt;&lt;key app="EN" db-id="ez5fvsxvxf0r0lep92upsseywrpfptva0eed" timestamp="1565770581"&gt;77&lt;/key&gt;&lt;/foreign-keys&gt;&lt;ref-type name="Journal Article"&gt;17&lt;/ref-type&gt;&lt;contributors&gt;&lt;authors&gt;&lt;author&gt;Hoosain, M.&lt;/author&gt;&lt;author&gt;de Klerk, S.&lt;/author&gt;&lt;author&gt;Burger, M.&lt;/author&gt;&lt;/authors&gt;&lt;/contributors&gt;&lt;auth-address&gt;Division Occupational Therapy, Faculty of Medicine and Health Sciences, Stellenbosch University, Cape Town, South Africa. munirahoosain@gmail.com.&amp;#xD;Division Occupational Therapy, Faculty of Medicine and Health Sciences, Stellenbosch University, Cape Town, South Africa.&amp;#xD;Division Physiotherapy, Faculty of Medicine and Health Sciences, Stellenbosch University, Cape Town, South Africa.&lt;/auth-address&gt;&lt;titles&gt;&lt;title&gt;Workplace-Based Rehabilitation of Upper Limb Conditions: A Systematic Review&lt;/title&gt;&lt;secondary-title&gt;J Occup Rehabil&lt;/secondary-title&gt;&lt;alt-title&gt;Journal of occupational rehabilitation&lt;/alt-title&gt;&lt;/titles&gt;&lt;periodical&gt;&lt;full-title&gt;J Occup Rehabil&lt;/full-title&gt;&lt;abbr-1&gt;Journal of occupational rehabilitation&lt;/abbr-1&gt;&lt;/periodical&gt;&lt;alt-periodical&gt;&lt;full-title&gt;J Occup Rehabil&lt;/full-title&gt;&lt;abbr-1&gt;Journal of occupational rehabilitation&lt;/abbr-1&gt;&lt;/alt-periodical&gt;&lt;pages&gt;175-193&lt;/pages&gt;&lt;volume&gt;29&lt;/volume&gt;&lt;number&gt;1&lt;/number&gt;&lt;edition&gt;2018/05/26&lt;/edition&gt;&lt;keywords&gt;&lt;keyword&gt;Occupational health&lt;/keyword&gt;&lt;keyword&gt;Upper extremity&lt;/keyword&gt;&lt;keyword&gt;Workplace rehabilitation&lt;/keyword&gt;&lt;/keywords&gt;&lt;dates&gt;&lt;year&gt;2019&lt;/year&gt;&lt;pub-dates&gt;&lt;date&gt;Mar&lt;/date&gt;&lt;/pub-dates&gt;&lt;/dates&gt;&lt;isbn&gt;1053-0487&lt;/isbn&gt;&lt;accession-num&gt;29796982&lt;/accession-num&gt;&lt;urls&gt;&lt;/urls&gt;&lt;electronic-resource-num&gt;10.1007/s10926-018-9777-7&lt;/electronic-resource-num&gt;&lt;remote-database-provider&gt;NLM&lt;/remote-database-provider&gt;&lt;language&gt;eng&lt;/language&gt;&lt;/record&gt;&lt;/Cite&gt;&lt;/EndNote&gt;</w:instrText>
            </w:r>
            <w:r w:rsidR="00A06B19">
              <w:rPr>
                <w:b/>
                <w:lang w:val="en-GB"/>
              </w:rPr>
              <w:fldChar w:fldCharType="separate"/>
            </w:r>
            <w:r w:rsidR="00A06B19">
              <w:rPr>
                <w:b/>
                <w:noProof/>
                <w:lang w:val="en-GB"/>
              </w:rPr>
              <w:t>(11)</w:t>
            </w:r>
            <w:r w:rsidR="00A06B19">
              <w:rPr>
                <w:b/>
                <w:lang w:val="en-GB"/>
              </w:rPr>
              <w:fldChar w:fldCharType="end"/>
            </w:r>
          </w:p>
          <w:p w:rsidR="00415A9A" w:rsidRPr="006854A5" w:rsidRDefault="00415A9A" w:rsidP="00415A9A">
            <w:pPr>
              <w:rPr>
                <w:lang w:val="en-GB"/>
              </w:rPr>
            </w:pPr>
            <w:r w:rsidRPr="006854A5">
              <w:rPr>
                <w:lang w:val="en-GB"/>
              </w:rPr>
              <w:t>Workplace-Based Rehabilitation of Upper Limb Conditions:</w:t>
            </w:r>
          </w:p>
          <w:p w:rsidR="00415A9A" w:rsidRPr="006854A5" w:rsidRDefault="00415A9A" w:rsidP="00415A9A">
            <w:pPr>
              <w:rPr>
                <w:lang w:val="en-GB"/>
              </w:rPr>
            </w:pPr>
            <w:r w:rsidRPr="006854A5">
              <w:rPr>
                <w:lang w:val="en-GB"/>
              </w:rPr>
              <w:t>A Systematic Review</w:t>
            </w:r>
          </w:p>
          <w:p w:rsidR="00362EA9" w:rsidRPr="006854A5" w:rsidRDefault="00362EA9" w:rsidP="00415A9A">
            <w:pPr>
              <w:rPr>
                <w:lang w:val="en-GB"/>
              </w:rPr>
            </w:pPr>
          </w:p>
          <w:p w:rsidR="00362EA9" w:rsidRPr="006854A5" w:rsidRDefault="00362EA9" w:rsidP="00415A9A">
            <w:pPr>
              <w:rPr>
                <w:b/>
                <w:lang w:val="en-GB"/>
              </w:rPr>
            </w:pPr>
            <w:r w:rsidRPr="006854A5">
              <w:rPr>
                <w:b/>
                <w:lang w:val="en-GB"/>
              </w:rPr>
              <w:t>PRISMA</w:t>
            </w:r>
          </w:p>
          <w:p w:rsidR="00C75F79" w:rsidRPr="006854A5" w:rsidRDefault="00C75F79" w:rsidP="00415A9A">
            <w:pPr>
              <w:rPr>
                <w:b/>
                <w:lang w:val="en-GB"/>
              </w:rPr>
            </w:pPr>
            <w:r w:rsidRPr="006854A5">
              <w:rPr>
                <w:b/>
                <w:lang w:val="en-GB"/>
              </w:rPr>
              <w:t>IWH</w:t>
            </w:r>
          </w:p>
          <w:p w:rsidR="00362EA9" w:rsidRPr="006854A5" w:rsidRDefault="00362EA9" w:rsidP="00415A9A">
            <w:pPr>
              <w:rPr>
                <w:b/>
                <w:lang w:val="en-GB"/>
              </w:rPr>
            </w:pPr>
          </w:p>
          <w:p w:rsidR="00415A9A" w:rsidRPr="006854A5" w:rsidRDefault="00415A9A" w:rsidP="00415A9A">
            <w:pPr>
              <w:rPr>
                <w:lang w:val="en-GB"/>
              </w:rPr>
            </w:pPr>
          </w:p>
          <w:p w:rsidR="00415A9A" w:rsidRPr="006854A5" w:rsidRDefault="00415A9A" w:rsidP="00415A9A">
            <w:pPr>
              <w:rPr>
                <w:b/>
                <w:lang w:val="en-GB"/>
              </w:rPr>
            </w:pPr>
          </w:p>
        </w:tc>
        <w:tc>
          <w:tcPr>
            <w:tcW w:w="667" w:type="dxa"/>
          </w:tcPr>
          <w:p w:rsidR="00415A9A" w:rsidRDefault="00415A9A" w:rsidP="002C4702">
            <w:pPr>
              <w:rPr>
                <w:lang w:val="en-GB"/>
              </w:rPr>
            </w:pPr>
            <w:r>
              <w:rPr>
                <w:lang w:val="en-GB"/>
              </w:rPr>
              <w:t>201</w:t>
            </w:r>
            <w:r w:rsidR="00A06B19">
              <w:rPr>
                <w:lang w:val="en-GB"/>
              </w:rPr>
              <w:t>9</w:t>
            </w:r>
          </w:p>
        </w:tc>
        <w:tc>
          <w:tcPr>
            <w:tcW w:w="2839" w:type="dxa"/>
          </w:tcPr>
          <w:p w:rsidR="00362EA9" w:rsidRPr="00590408" w:rsidRDefault="00590408" w:rsidP="00362EA9">
            <w:pPr>
              <w:pStyle w:val="Listeafsnit"/>
              <w:numPr>
                <w:ilvl w:val="0"/>
                <w:numId w:val="15"/>
              </w:numPr>
              <w:rPr>
                <w:b/>
                <w:lang w:val="en-GB"/>
              </w:rPr>
            </w:pPr>
            <w:r>
              <w:rPr>
                <w:b/>
                <w:lang w:val="en-GB"/>
              </w:rPr>
              <w:t>J</w:t>
            </w:r>
            <w:r w:rsidR="00362EA9" w:rsidRPr="00590408">
              <w:rPr>
                <w:b/>
                <w:lang w:val="en-GB"/>
              </w:rPr>
              <w:t>ob task adaptations</w:t>
            </w:r>
          </w:p>
          <w:p w:rsidR="00362EA9" w:rsidRPr="00590408" w:rsidRDefault="00590408" w:rsidP="00362EA9">
            <w:pPr>
              <w:pStyle w:val="Listeafsnit"/>
              <w:numPr>
                <w:ilvl w:val="0"/>
                <w:numId w:val="15"/>
              </w:numPr>
              <w:rPr>
                <w:b/>
                <w:lang w:val="en-GB"/>
              </w:rPr>
            </w:pPr>
            <w:r>
              <w:rPr>
                <w:b/>
                <w:lang w:val="en-GB"/>
              </w:rPr>
              <w:t>J</w:t>
            </w:r>
            <w:r w:rsidR="00362EA9" w:rsidRPr="00590408">
              <w:rPr>
                <w:b/>
                <w:lang w:val="en-GB"/>
              </w:rPr>
              <w:t>ob rotation</w:t>
            </w:r>
          </w:p>
          <w:p w:rsidR="00362EA9" w:rsidRPr="00590408" w:rsidRDefault="00590408" w:rsidP="00362EA9">
            <w:pPr>
              <w:pStyle w:val="Listeafsnit"/>
              <w:numPr>
                <w:ilvl w:val="0"/>
                <w:numId w:val="15"/>
              </w:numPr>
              <w:rPr>
                <w:b/>
                <w:lang w:val="en-GB"/>
              </w:rPr>
            </w:pPr>
            <w:r>
              <w:rPr>
                <w:b/>
                <w:lang w:val="en-GB"/>
              </w:rPr>
              <w:t>A</w:t>
            </w:r>
            <w:r w:rsidR="00362EA9" w:rsidRPr="00590408">
              <w:rPr>
                <w:b/>
                <w:lang w:val="en-GB"/>
              </w:rPr>
              <w:t>lternate placement</w:t>
            </w:r>
          </w:p>
          <w:p w:rsidR="00362EA9" w:rsidRPr="00590408" w:rsidRDefault="00590408" w:rsidP="00362EA9">
            <w:pPr>
              <w:pStyle w:val="Listeafsnit"/>
              <w:numPr>
                <w:ilvl w:val="0"/>
                <w:numId w:val="15"/>
              </w:numPr>
              <w:rPr>
                <w:b/>
                <w:lang w:val="en-GB"/>
              </w:rPr>
            </w:pPr>
            <w:r>
              <w:rPr>
                <w:b/>
                <w:lang w:val="en-GB"/>
              </w:rPr>
              <w:t>W</w:t>
            </w:r>
            <w:r w:rsidR="00362EA9" w:rsidRPr="00590408">
              <w:rPr>
                <w:b/>
                <w:lang w:val="en-GB"/>
              </w:rPr>
              <w:t>ork environment/work station</w:t>
            </w:r>
          </w:p>
          <w:p w:rsidR="00362EA9" w:rsidRPr="00590408" w:rsidRDefault="00590408" w:rsidP="00362EA9">
            <w:pPr>
              <w:pStyle w:val="Listeafsnit"/>
              <w:numPr>
                <w:ilvl w:val="0"/>
                <w:numId w:val="15"/>
              </w:numPr>
              <w:rPr>
                <w:b/>
                <w:lang w:val="en-GB"/>
              </w:rPr>
            </w:pPr>
            <w:r>
              <w:rPr>
                <w:b/>
                <w:lang w:val="en-GB"/>
              </w:rPr>
              <w:t>A</w:t>
            </w:r>
            <w:r w:rsidR="00362EA9" w:rsidRPr="00590408">
              <w:rPr>
                <w:b/>
                <w:lang w:val="en-GB"/>
              </w:rPr>
              <w:t>lternate ergonomic modifications</w:t>
            </w:r>
          </w:p>
          <w:p w:rsidR="00362EA9" w:rsidRPr="00590408" w:rsidRDefault="00590408" w:rsidP="00362EA9">
            <w:pPr>
              <w:pStyle w:val="Listeafsnit"/>
              <w:numPr>
                <w:ilvl w:val="0"/>
                <w:numId w:val="15"/>
              </w:numPr>
              <w:rPr>
                <w:b/>
                <w:lang w:val="en-GB"/>
              </w:rPr>
            </w:pPr>
            <w:r>
              <w:rPr>
                <w:b/>
                <w:lang w:val="en-GB"/>
              </w:rPr>
              <w:t>S</w:t>
            </w:r>
            <w:r w:rsidR="00362EA9" w:rsidRPr="00590408">
              <w:rPr>
                <w:b/>
                <w:lang w:val="en-GB"/>
              </w:rPr>
              <w:t>tretching/exercise programs</w:t>
            </w:r>
          </w:p>
          <w:p w:rsidR="00362EA9" w:rsidRPr="00590408" w:rsidRDefault="00590408" w:rsidP="00362EA9">
            <w:pPr>
              <w:pStyle w:val="Listeafsnit"/>
              <w:numPr>
                <w:ilvl w:val="0"/>
                <w:numId w:val="15"/>
              </w:numPr>
              <w:rPr>
                <w:b/>
                <w:lang w:val="en-GB"/>
              </w:rPr>
            </w:pPr>
            <w:r>
              <w:rPr>
                <w:b/>
                <w:lang w:val="en-GB"/>
              </w:rPr>
              <w:t>I</w:t>
            </w:r>
            <w:r w:rsidR="00362EA9" w:rsidRPr="00590408">
              <w:rPr>
                <w:b/>
                <w:lang w:val="en-GB"/>
              </w:rPr>
              <w:t>mplementation of rest breaks at work</w:t>
            </w:r>
          </w:p>
          <w:p w:rsidR="00362EA9" w:rsidRPr="00590408" w:rsidRDefault="00590408" w:rsidP="00362EA9">
            <w:pPr>
              <w:pStyle w:val="Listeafsnit"/>
              <w:numPr>
                <w:ilvl w:val="0"/>
                <w:numId w:val="15"/>
              </w:numPr>
              <w:rPr>
                <w:b/>
                <w:lang w:val="en-GB"/>
              </w:rPr>
            </w:pPr>
            <w:r>
              <w:rPr>
                <w:b/>
                <w:lang w:val="en-GB"/>
              </w:rPr>
              <w:t>W</w:t>
            </w:r>
            <w:r w:rsidR="00362EA9" w:rsidRPr="00590408">
              <w:rPr>
                <w:b/>
                <w:lang w:val="en-GB"/>
              </w:rPr>
              <w:t>ork hardening</w:t>
            </w:r>
          </w:p>
          <w:p w:rsidR="00362EA9" w:rsidRPr="00590408" w:rsidRDefault="00590408" w:rsidP="00362EA9">
            <w:pPr>
              <w:pStyle w:val="Listeafsnit"/>
              <w:numPr>
                <w:ilvl w:val="0"/>
                <w:numId w:val="15"/>
              </w:numPr>
              <w:rPr>
                <w:b/>
                <w:lang w:val="en-GB"/>
              </w:rPr>
            </w:pPr>
            <w:r>
              <w:rPr>
                <w:b/>
                <w:lang w:val="en-GB"/>
              </w:rPr>
              <w:t>N</w:t>
            </w:r>
            <w:r w:rsidR="00362EA9" w:rsidRPr="00590408">
              <w:rPr>
                <w:b/>
                <w:lang w:val="en-GB"/>
              </w:rPr>
              <w:t>egotiation with supervisors or managers</w:t>
            </w:r>
          </w:p>
          <w:p w:rsidR="00362EA9" w:rsidRPr="00590408" w:rsidRDefault="00590408" w:rsidP="00362EA9">
            <w:pPr>
              <w:pStyle w:val="Listeafsnit"/>
              <w:numPr>
                <w:ilvl w:val="0"/>
                <w:numId w:val="15"/>
              </w:numPr>
              <w:rPr>
                <w:b/>
                <w:lang w:val="en-GB"/>
              </w:rPr>
            </w:pPr>
            <w:r>
              <w:rPr>
                <w:b/>
                <w:lang w:val="en-GB"/>
              </w:rPr>
              <w:t>S</w:t>
            </w:r>
            <w:r w:rsidR="00362EA9" w:rsidRPr="00590408">
              <w:rPr>
                <w:b/>
                <w:lang w:val="en-GB"/>
              </w:rPr>
              <w:t>plint application at work</w:t>
            </w:r>
          </w:p>
          <w:p w:rsidR="00362EA9" w:rsidRPr="003A705A" w:rsidRDefault="00590408" w:rsidP="003A705A">
            <w:pPr>
              <w:pStyle w:val="Listeafsnit"/>
              <w:numPr>
                <w:ilvl w:val="0"/>
                <w:numId w:val="15"/>
              </w:numPr>
              <w:rPr>
                <w:lang w:val="en-GB"/>
              </w:rPr>
            </w:pPr>
            <w:r>
              <w:rPr>
                <w:b/>
                <w:lang w:val="en-GB"/>
              </w:rPr>
              <w:t>W</w:t>
            </w:r>
            <w:r w:rsidR="00362EA9" w:rsidRPr="00590408">
              <w:rPr>
                <w:b/>
                <w:lang w:val="en-GB"/>
              </w:rPr>
              <w:t>orker education</w:t>
            </w:r>
            <w:r w:rsidR="003A705A" w:rsidRPr="00590408">
              <w:rPr>
                <w:b/>
                <w:lang w:val="en-GB"/>
              </w:rPr>
              <w:t xml:space="preserve"> </w:t>
            </w:r>
            <w:r w:rsidR="00362EA9" w:rsidRPr="00590408">
              <w:rPr>
                <w:b/>
                <w:lang w:val="en-GB"/>
              </w:rPr>
              <w:t xml:space="preserve">and supervisor or </w:t>
            </w:r>
            <w:r w:rsidR="00362EA9" w:rsidRPr="00590408">
              <w:rPr>
                <w:b/>
                <w:lang w:val="en-GB"/>
              </w:rPr>
              <w:lastRenderedPageBreak/>
              <w:t>manager education.</w:t>
            </w:r>
          </w:p>
        </w:tc>
        <w:tc>
          <w:tcPr>
            <w:tcW w:w="1627" w:type="dxa"/>
          </w:tcPr>
          <w:p w:rsidR="00362EA9" w:rsidRPr="00590408" w:rsidRDefault="00590408" w:rsidP="00362EA9">
            <w:pPr>
              <w:rPr>
                <w:i/>
                <w:lang w:val="en-GB"/>
              </w:rPr>
            </w:pPr>
            <w:r w:rsidRPr="00590408">
              <w:rPr>
                <w:i/>
                <w:lang w:val="en-GB"/>
              </w:rPr>
              <w:lastRenderedPageBreak/>
              <w:t>“</w:t>
            </w:r>
            <w:r w:rsidR="00362EA9" w:rsidRPr="00590408">
              <w:rPr>
                <w:i/>
                <w:lang w:val="en-GB"/>
              </w:rPr>
              <w:t>The objective of this systematic review was to identify, collate and analyse the current available evidence on the</w:t>
            </w:r>
          </w:p>
          <w:p w:rsidR="00362EA9" w:rsidRPr="00590408" w:rsidRDefault="00362EA9" w:rsidP="00362EA9">
            <w:pPr>
              <w:rPr>
                <w:i/>
                <w:lang w:val="en-GB"/>
              </w:rPr>
            </w:pPr>
            <w:r w:rsidRPr="00590408">
              <w:rPr>
                <w:i/>
                <w:lang w:val="en-GB"/>
              </w:rPr>
              <w:t>effectiveness of workplace-based rehabilitative interventions in workers with upper limb conditions on work performance,</w:t>
            </w:r>
          </w:p>
          <w:p w:rsidR="00362EA9" w:rsidRDefault="00362EA9" w:rsidP="00362EA9">
            <w:pPr>
              <w:rPr>
                <w:i/>
                <w:lang w:val="en-GB"/>
              </w:rPr>
            </w:pPr>
            <w:r w:rsidRPr="00590408">
              <w:rPr>
                <w:i/>
                <w:lang w:val="en-GB"/>
              </w:rPr>
              <w:t xml:space="preserve">pain, </w:t>
            </w:r>
            <w:r w:rsidRPr="00590408">
              <w:rPr>
                <w:i/>
                <w:lang w:val="en-GB"/>
              </w:rPr>
              <w:lastRenderedPageBreak/>
              <w:t>absenteeism, productivity and other outcomes</w:t>
            </w:r>
            <w:r w:rsidR="00590408" w:rsidRPr="00590408">
              <w:rPr>
                <w:i/>
                <w:lang w:val="en-GB"/>
              </w:rPr>
              <w:t>”</w:t>
            </w:r>
          </w:p>
          <w:p w:rsidR="00F02385" w:rsidRDefault="00F02385" w:rsidP="00362EA9">
            <w:pPr>
              <w:rPr>
                <w:lang w:val="en-GB"/>
              </w:rPr>
            </w:pPr>
          </w:p>
          <w:p w:rsidR="00F02385" w:rsidRDefault="00F02385" w:rsidP="00362EA9">
            <w:pPr>
              <w:rPr>
                <w:lang w:val="en-GB"/>
              </w:rPr>
            </w:pPr>
            <w:r>
              <w:rPr>
                <w:lang w:val="en-GB"/>
              </w:rPr>
              <w:t>The review included 17</w:t>
            </w:r>
            <w:r w:rsidRPr="00F02385">
              <w:rPr>
                <w:lang w:val="en-GB"/>
              </w:rPr>
              <w:t xml:space="preserve"> studies</w:t>
            </w:r>
          </w:p>
        </w:tc>
        <w:tc>
          <w:tcPr>
            <w:tcW w:w="2486" w:type="dxa"/>
          </w:tcPr>
          <w:p w:rsidR="00590408" w:rsidRDefault="00590408" w:rsidP="00362EA9">
            <w:pPr>
              <w:rPr>
                <w:lang w:val="en-GB"/>
              </w:rPr>
            </w:pPr>
            <w:r w:rsidRPr="00590408">
              <w:rPr>
                <w:lang w:val="en-GB"/>
              </w:rPr>
              <w:lastRenderedPageBreak/>
              <w:t>Outcome measures:</w:t>
            </w:r>
          </w:p>
          <w:p w:rsidR="00590408" w:rsidRDefault="00590408" w:rsidP="00362EA9">
            <w:pPr>
              <w:rPr>
                <w:lang w:val="en-GB"/>
              </w:rPr>
            </w:pPr>
            <w:r>
              <w:rPr>
                <w:lang w:val="en-GB"/>
              </w:rPr>
              <w:t>Pain, heada</w:t>
            </w:r>
            <w:r w:rsidR="00974EA8">
              <w:rPr>
                <w:lang w:val="en-GB"/>
              </w:rPr>
              <w:t>che</w:t>
            </w:r>
            <w:r>
              <w:rPr>
                <w:lang w:val="en-GB"/>
              </w:rPr>
              <w:t xml:space="preserve">, sick leave, </w:t>
            </w:r>
            <w:r w:rsidR="00F02385">
              <w:rPr>
                <w:lang w:val="en-GB"/>
              </w:rPr>
              <w:t xml:space="preserve">upper limb postures, hand activity, symptoms, functional status scale, adjustment, use of brakes, works stress, ergonomic exposure, medical care, ergonomic risk assessment, productivity loss at work, pain intensity, sickness absence, tenderness, muscle strength, upper limb function, endurance errors in exercise execution, work ability, mental health, social climate, vitality, SPADI, </w:t>
            </w:r>
            <w:r w:rsidR="00F02385">
              <w:rPr>
                <w:lang w:val="en-GB"/>
              </w:rPr>
              <w:lastRenderedPageBreak/>
              <w:t>FCE, return to work, recommended accommodations, complaints and.  disability</w:t>
            </w:r>
          </w:p>
          <w:p w:rsidR="00590408" w:rsidRPr="00590408" w:rsidRDefault="00590408" w:rsidP="00362EA9">
            <w:pPr>
              <w:rPr>
                <w:i/>
                <w:lang w:val="en-GB"/>
              </w:rPr>
            </w:pPr>
            <w:r w:rsidRPr="00590408">
              <w:rPr>
                <w:i/>
                <w:lang w:val="en-GB"/>
              </w:rPr>
              <w:t>“</w:t>
            </w:r>
            <w:r w:rsidR="00F02385" w:rsidRPr="00590408">
              <w:rPr>
                <w:i/>
                <w:lang w:val="en-GB"/>
              </w:rPr>
              <w:t>There</w:t>
            </w:r>
            <w:r w:rsidRPr="00590408">
              <w:rPr>
                <w:i/>
                <w:lang w:val="en-GB"/>
              </w:rPr>
              <w:t xml:space="preserve"> is substantial evidence for workplace exercise </w:t>
            </w:r>
            <w:r w:rsidR="00F02385" w:rsidRPr="00590408">
              <w:rPr>
                <w:i/>
                <w:lang w:val="en-GB"/>
              </w:rPr>
              <w:t>programs;</w:t>
            </w:r>
            <w:r w:rsidRPr="00590408">
              <w:rPr>
                <w:i/>
                <w:lang w:val="en-GB"/>
              </w:rPr>
              <w:t xml:space="preserve"> other wor</w:t>
            </w:r>
            <w:r>
              <w:rPr>
                <w:i/>
                <w:lang w:val="en-GB"/>
              </w:rPr>
              <w:t>kplac</w:t>
            </w:r>
            <w:r w:rsidRPr="00590408">
              <w:rPr>
                <w:i/>
                <w:lang w:val="en-GB"/>
              </w:rPr>
              <w:t>e-based interventions require further high quality research.”</w:t>
            </w:r>
          </w:p>
          <w:p w:rsidR="00362EA9" w:rsidRDefault="00362EA9" w:rsidP="00362EA9">
            <w:pPr>
              <w:rPr>
                <w:lang w:val="en-GB"/>
              </w:rPr>
            </w:pPr>
          </w:p>
        </w:tc>
      </w:tr>
    </w:tbl>
    <w:p w:rsidR="00A06B19" w:rsidRPr="00E5550F" w:rsidRDefault="00A06B19" w:rsidP="00974EA8">
      <w:pPr>
        <w:pStyle w:val="Overskrift1"/>
        <w:rPr>
          <w:lang w:val="en-GB"/>
        </w:rPr>
      </w:pPr>
      <w:r>
        <w:rPr>
          <w:lang w:val="en-GB"/>
        </w:rPr>
        <w:lastRenderedPageBreak/>
        <w:t xml:space="preserve">References </w:t>
      </w:r>
    </w:p>
    <w:p w:rsidR="00056880" w:rsidRDefault="00056880">
      <w:pPr>
        <w:rPr>
          <w:lang w:val="en-US"/>
        </w:rPr>
      </w:pPr>
    </w:p>
    <w:p w:rsidR="00A06B19" w:rsidRPr="00A06B19" w:rsidRDefault="00056880" w:rsidP="00A06B19">
      <w:pPr>
        <w:pStyle w:val="EndNoteBibliography"/>
        <w:spacing w:after="0"/>
      </w:pPr>
      <w:r>
        <w:fldChar w:fldCharType="begin"/>
      </w:r>
      <w:r>
        <w:instrText xml:space="preserve"> ADDIN EN.REFLIST </w:instrText>
      </w:r>
      <w:r>
        <w:fldChar w:fldCharType="separate"/>
      </w:r>
      <w:r w:rsidR="00A06B19" w:rsidRPr="00A06B19">
        <w:t>1.</w:t>
      </w:r>
      <w:r w:rsidR="00A06B19" w:rsidRPr="00A06B19">
        <w:tab/>
        <w:t>Kennedy CA, Amick BC, 3rd, Dennerlein JT, Brewer S, Catli S, Williams R, et al. Systematic review of the role of occupational health and safety interventions in the prevention of upper extremity musculoskeletal symptoms, signs, disorders, injuries, claims and lost time. Journal of occupational rehabilitation. 2010;20(2):127-62.</w:t>
      </w:r>
    </w:p>
    <w:p w:rsidR="00A06B19" w:rsidRPr="00A06B19" w:rsidRDefault="00A06B19" w:rsidP="00A06B19">
      <w:pPr>
        <w:pStyle w:val="EndNoteBibliography"/>
        <w:spacing w:after="0"/>
      </w:pPr>
      <w:r w:rsidRPr="00A06B19">
        <w:t>2.</w:t>
      </w:r>
      <w:r w:rsidRPr="00A06B19">
        <w:tab/>
        <w:t>Boocock MG, McNair PJ, Larmer PJ, Armstrong B, Collier J, Simmonds M, et al. Interventions for the prevention and management of neck/upper extremity musculoskeletal conditions: a systematic review. Occupational and environmental medicine. 2007;64(5):291-303.</w:t>
      </w:r>
    </w:p>
    <w:p w:rsidR="00A06B19" w:rsidRPr="00A06B19" w:rsidRDefault="00A06B19" w:rsidP="00A06B19">
      <w:pPr>
        <w:pStyle w:val="EndNoteBibliography"/>
        <w:spacing w:after="0"/>
      </w:pPr>
      <w:r w:rsidRPr="00A06B19">
        <w:t>3.</w:t>
      </w:r>
      <w:r w:rsidRPr="00A06B19">
        <w:tab/>
        <w:t>Martimo KP, Verbeek J, Karppinen J, Furlan AD, Takala EP, Kuijer PP, et al. Effect of training and lifting equipment for preventing back pain in lifting and handling: systematic review. BMJ (Clinical research ed). 2008;336(7641):429-31.</w:t>
      </w:r>
    </w:p>
    <w:p w:rsidR="00A06B19" w:rsidRPr="00A06B19" w:rsidRDefault="00A06B19" w:rsidP="00A06B19">
      <w:pPr>
        <w:pStyle w:val="EndNoteBibliography"/>
        <w:spacing w:after="0"/>
      </w:pPr>
      <w:r w:rsidRPr="00A06B19">
        <w:t>4.</w:t>
      </w:r>
      <w:r w:rsidRPr="00A06B19">
        <w:tab/>
        <w:t>Sihawong R, Janwantanakul P, Sitthipornvorakul E, Pensri P. Exercise therapy for office workers with nonspecific neck pain: a systematic review. Journal of manipulative and physiological therapeutics. 2011;34(1):62-71.</w:t>
      </w:r>
    </w:p>
    <w:p w:rsidR="00A06B19" w:rsidRPr="00A06B19" w:rsidRDefault="00A06B19" w:rsidP="00A06B19">
      <w:pPr>
        <w:pStyle w:val="EndNoteBibliography"/>
        <w:spacing w:after="0"/>
      </w:pPr>
      <w:r w:rsidRPr="00A06B19">
        <w:t>5.</w:t>
      </w:r>
      <w:r w:rsidRPr="00A06B19">
        <w:tab/>
        <w:t>Verbeek JH, Martimo KP, Karppinen J, Kuijer PP, Viikari-Juntura E, Takala EP. Manual material handling advice and assistive devices for preventing and treating back pain in workers. The Cochrane database of systematic reviews. 2011(6):Cd005958.</w:t>
      </w:r>
    </w:p>
    <w:p w:rsidR="00A06B19" w:rsidRPr="00A06B19" w:rsidRDefault="00A06B19" w:rsidP="00A06B19">
      <w:pPr>
        <w:pStyle w:val="EndNoteBibliography"/>
        <w:spacing w:after="0"/>
      </w:pPr>
      <w:r w:rsidRPr="00A06B19">
        <w:t>6.</w:t>
      </w:r>
      <w:r w:rsidRPr="00A06B19">
        <w:tab/>
        <w:t>Verhagen AP, Karels C, Bierma-Zeinstra SM, Feleus A, Dahaghin S, Burdorf A, et al. Exercise proves effective in a systematic review of work-related complaints of the arm, neck, or shoulder. Journal of clinical epidemiology. 2007;60(2):110-7.</w:t>
      </w:r>
    </w:p>
    <w:p w:rsidR="00A06B19" w:rsidRPr="00A06B19" w:rsidRDefault="00A06B19" w:rsidP="00A06B19">
      <w:pPr>
        <w:pStyle w:val="EndNoteBibliography"/>
        <w:spacing w:after="0"/>
      </w:pPr>
      <w:r w:rsidRPr="00A06B19">
        <w:t>7.</w:t>
      </w:r>
      <w:r w:rsidRPr="00A06B19">
        <w:tab/>
        <w:t>Verhagen AP, Karels C, Bierma-Zeinstra SM, Burdorf L, Feleus A, Dahaghin S, et al. Ergonomic and physiotherapeutic interventions for treating work-related complaints of the arm, neck or shoulder in adults. The Cochrane database of systematic reviews. 2006(3):Cd003471.</w:t>
      </w:r>
    </w:p>
    <w:p w:rsidR="00A06B19" w:rsidRPr="00A06B19" w:rsidRDefault="00A06B19" w:rsidP="00A06B19">
      <w:pPr>
        <w:pStyle w:val="EndNoteBibliography"/>
        <w:spacing w:after="0"/>
      </w:pPr>
      <w:r w:rsidRPr="00A06B19">
        <w:t>8.</w:t>
      </w:r>
      <w:r w:rsidRPr="00A06B19">
        <w:tab/>
        <w:t>Van Hoof W, O'Sullivan K, O'Keeffe M, Verschueren S, O'Sullivan P, Dankaerts W. The efficacy of interventions for low back pain in nurses: A systematic review. International journal of nursing studies. 2018;77:222-31.</w:t>
      </w:r>
    </w:p>
    <w:p w:rsidR="00A06B19" w:rsidRPr="00A06B19" w:rsidRDefault="00A06B19" w:rsidP="00A06B19">
      <w:pPr>
        <w:pStyle w:val="EndNoteBibliography"/>
        <w:spacing w:after="0"/>
      </w:pPr>
      <w:r w:rsidRPr="00A06B19">
        <w:t>9.</w:t>
      </w:r>
      <w:r w:rsidRPr="00A06B19">
        <w:tab/>
        <w:t>Dick FD, Graveling RA, Munro W, Walker-Bone K. Workplace management of upper limb disorders: a systematic review. Occupational medicine (Oxford, England). 2011;61(1):19-25.</w:t>
      </w:r>
    </w:p>
    <w:p w:rsidR="00A06B19" w:rsidRPr="00A06B19" w:rsidRDefault="00A06B19" w:rsidP="00A06B19">
      <w:pPr>
        <w:pStyle w:val="EndNoteBibliography"/>
        <w:spacing w:after="0"/>
      </w:pPr>
      <w:r w:rsidRPr="00A06B19">
        <w:t>10.</w:t>
      </w:r>
      <w:r w:rsidRPr="00A06B19">
        <w:tab/>
        <w:t>Skamagki G, King A, Duncan M, Wahlin C. A systematic review on workplace interventions to manage chronic musculoskeletal conditions. Physiotherapy research international : the journal for researchers and clinicians in physical therapy. 2018:e1738.</w:t>
      </w:r>
    </w:p>
    <w:p w:rsidR="00A06B19" w:rsidRPr="00A06B19" w:rsidRDefault="00A06B19" w:rsidP="00A06B19">
      <w:pPr>
        <w:pStyle w:val="EndNoteBibliography"/>
      </w:pPr>
      <w:r w:rsidRPr="00A06B19">
        <w:lastRenderedPageBreak/>
        <w:t>11.</w:t>
      </w:r>
      <w:r w:rsidRPr="00A06B19">
        <w:tab/>
        <w:t>Hoosain M, de Klerk S, Burger M. Workplace-Based Rehabilitation of Upper Limb Conditions: A Systematic Review. Journal of occupational rehabilitation. 2019;29(1):175-93.</w:t>
      </w:r>
    </w:p>
    <w:p w:rsidR="00943EAA" w:rsidRPr="00415A9A" w:rsidRDefault="00056880">
      <w:pPr>
        <w:rPr>
          <w:lang w:val="en-US"/>
        </w:rPr>
      </w:pPr>
      <w:r>
        <w:rPr>
          <w:lang w:val="en-US"/>
        </w:rPr>
        <w:fldChar w:fldCharType="end"/>
      </w:r>
    </w:p>
    <w:sectPr w:rsidR="00943EAA" w:rsidRPr="00415A9A" w:rsidSect="00BE1984">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21D" w:rsidRDefault="00F0221D">
      <w:pPr>
        <w:spacing w:after="0" w:line="240" w:lineRule="auto"/>
      </w:pPr>
      <w:r>
        <w:separator/>
      </w:r>
    </w:p>
  </w:endnote>
  <w:endnote w:type="continuationSeparator" w:id="0">
    <w:p w:rsidR="00F0221D" w:rsidRDefault="00F02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935048"/>
      <w:docPartObj>
        <w:docPartGallery w:val="Page Numbers (Bottom of Page)"/>
        <w:docPartUnique/>
      </w:docPartObj>
    </w:sdtPr>
    <w:sdtEndPr/>
    <w:sdtContent>
      <w:p w:rsidR="00A544B9" w:rsidRDefault="008B7D2C">
        <w:pPr>
          <w:pStyle w:val="Sidefod"/>
          <w:jc w:val="right"/>
        </w:pPr>
        <w:r>
          <w:fldChar w:fldCharType="begin"/>
        </w:r>
        <w:r>
          <w:instrText>PAGE   \* MERGEFORMAT</w:instrText>
        </w:r>
        <w:r>
          <w:fldChar w:fldCharType="separate"/>
        </w:r>
        <w:r w:rsidR="000B1F6C">
          <w:rPr>
            <w:noProof/>
          </w:rPr>
          <w:t>1</w:t>
        </w:r>
        <w:r>
          <w:fldChar w:fldCharType="end"/>
        </w:r>
      </w:p>
    </w:sdtContent>
  </w:sdt>
  <w:p w:rsidR="00A544B9" w:rsidRDefault="000B1F6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21D" w:rsidRDefault="00F0221D">
      <w:pPr>
        <w:spacing w:after="0" w:line="240" w:lineRule="auto"/>
      </w:pPr>
      <w:r>
        <w:separator/>
      </w:r>
    </w:p>
  </w:footnote>
  <w:footnote w:type="continuationSeparator" w:id="0">
    <w:p w:rsidR="00F0221D" w:rsidRDefault="00F02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29B"/>
    <w:multiLevelType w:val="hybridMultilevel"/>
    <w:tmpl w:val="BCB4D796"/>
    <w:lvl w:ilvl="0" w:tplc="027EEE72">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23900AA"/>
    <w:multiLevelType w:val="hybridMultilevel"/>
    <w:tmpl w:val="2EF61C8E"/>
    <w:lvl w:ilvl="0" w:tplc="027EEE72">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2102E1"/>
    <w:multiLevelType w:val="hybridMultilevel"/>
    <w:tmpl w:val="4A6ED262"/>
    <w:lvl w:ilvl="0" w:tplc="027EEE72">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10800CC"/>
    <w:multiLevelType w:val="hybridMultilevel"/>
    <w:tmpl w:val="90B87CF0"/>
    <w:lvl w:ilvl="0" w:tplc="027EEE72">
      <w:start w:val="20"/>
      <w:numFmt w:val="bullet"/>
      <w:lvlText w:val="-"/>
      <w:lvlJc w:val="left"/>
      <w:pPr>
        <w:ind w:left="765" w:hanging="360"/>
      </w:pPr>
      <w:rPr>
        <w:rFonts w:ascii="Calibri" w:eastAsiaTheme="minorHAnsi" w:hAnsi="Calibri" w:cstheme="minorBid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4">
    <w:nsid w:val="19D2309B"/>
    <w:multiLevelType w:val="hybridMultilevel"/>
    <w:tmpl w:val="A9CC89DA"/>
    <w:lvl w:ilvl="0" w:tplc="027EEE72">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C257F86"/>
    <w:multiLevelType w:val="hybridMultilevel"/>
    <w:tmpl w:val="12408486"/>
    <w:lvl w:ilvl="0" w:tplc="027EEE72">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53E70DF"/>
    <w:multiLevelType w:val="hybridMultilevel"/>
    <w:tmpl w:val="C04A5568"/>
    <w:lvl w:ilvl="0" w:tplc="027EEE72">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B7B4705"/>
    <w:multiLevelType w:val="hybridMultilevel"/>
    <w:tmpl w:val="06BE0C62"/>
    <w:lvl w:ilvl="0" w:tplc="027EEE72">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6DC4610"/>
    <w:multiLevelType w:val="hybridMultilevel"/>
    <w:tmpl w:val="09CA0188"/>
    <w:lvl w:ilvl="0" w:tplc="027EEE72">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AFD4D4F"/>
    <w:multiLevelType w:val="hybridMultilevel"/>
    <w:tmpl w:val="C75E0B82"/>
    <w:lvl w:ilvl="0" w:tplc="027EEE72">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B5B527E"/>
    <w:multiLevelType w:val="hybridMultilevel"/>
    <w:tmpl w:val="E44E381E"/>
    <w:lvl w:ilvl="0" w:tplc="027EEE72">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023423B"/>
    <w:multiLevelType w:val="hybridMultilevel"/>
    <w:tmpl w:val="32E6F4C0"/>
    <w:lvl w:ilvl="0" w:tplc="027EEE72">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17B5CEF"/>
    <w:multiLevelType w:val="hybridMultilevel"/>
    <w:tmpl w:val="0D862D0A"/>
    <w:lvl w:ilvl="0" w:tplc="027EEE72">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2956F3E"/>
    <w:multiLevelType w:val="hybridMultilevel"/>
    <w:tmpl w:val="5AD2C788"/>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4">
    <w:nsid w:val="54190858"/>
    <w:multiLevelType w:val="hybridMultilevel"/>
    <w:tmpl w:val="6F6848D2"/>
    <w:lvl w:ilvl="0" w:tplc="027EEE72">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6345DB4"/>
    <w:multiLevelType w:val="hybridMultilevel"/>
    <w:tmpl w:val="193A31B4"/>
    <w:lvl w:ilvl="0" w:tplc="027EEE72">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D652E42"/>
    <w:multiLevelType w:val="hybridMultilevel"/>
    <w:tmpl w:val="CE9477D8"/>
    <w:lvl w:ilvl="0" w:tplc="027EEE72">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7090CD8"/>
    <w:multiLevelType w:val="hybridMultilevel"/>
    <w:tmpl w:val="FA4E31AA"/>
    <w:lvl w:ilvl="0" w:tplc="027EEE72">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8B00587"/>
    <w:multiLevelType w:val="hybridMultilevel"/>
    <w:tmpl w:val="87903C70"/>
    <w:lvl w:ilvl="0" w:tplc="027EEE72">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9BD32AB"/>
    <w:multiLevelType w:val="hybridMultilevel"/>
    <w:tmpl w:val="2B965D9A"/>
    <w:lvl w:ilvl="0" w:tplc="027EEE72">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F4B6B44"/>
    <w:multiLevelType w:val="hybridMultilevel"/>
    <w:tmpl w:val="B5DEB25C"/>
    <w:lvl w:ilvl="0" w:tplc="027EEE72">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0BA5DDA"/>
    <w:multiLevelType w:val="hybridMultilevel"/>
    <w:tmpl w:val="5976722E"/>
    <w:lvl w:ilvl="0" w:tplc="027EEE72">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3A0184A"/>
    <w:multiLevelType w:val="hybridMultilevel"/>
    <w:tmpl w:val="98D4AB6A"/>
    <w:lvl w:ilvl="0" w:tplc="027EEE72">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4D27A46"/>
    <w:multiLevelType w:val="hybridMultilevel"/>
    <w:tmpl w:val="539CD76C"/>
    <w:lvl w:ilvl="0" w:tplc="027EEE72">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E6B2462"/>
    <w:multiLevelType w:val="hybridMultilevel"/>
    <w:tmpl w:val="FD50A666"/>
    <w:lvl w:ilvl="0" w:tplc="027EEE72">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0"/>
  </w:num>
  <w:num w:numId="5">
    <w:abstractNumId w:val="24"/>
  </w:num>
  <w:num w:numId="6">
    <w:abstractNumId w:val="1"/>
  </w:num>
  <w:num w:numId="7">
    <w:abstractNumId w:val="11"/>
  </w:num>
  <w:num w:numId="8">
    <w:abstractNumId w:val="4"/>
  </w:num>
  <w:num w:numId="9">
    <w:abstractNumId w:val="20"/>
  </w:num>
  <w:num w:numId="10">
    <w:abstractNumId w:val="7"/>
  </w:num>
  <w:num w:numId="11">
    <w:abstractNumId w:val="16"/>
  </w:num>
  <w:num w:numId="12">
    <w:abstractNumId w:val="23"/>
  </w:num>
  <w:num w:numId="13">
    <w:abstractNumId w:val="8"/>
  </w:num>
  <w:num w:numId="14">
    <w:abstractNumId w:val="5"/>
  </w:num>
  <w:num w:numId="15">
    <w:abstractNumId w:val="18"/>
  </w:num>
  <w:num w:numId="16">
    <w:abstractNumId w:val="17"/>
  </w:num>
  <w:num w:numId="17">
    <w:abstractNumId w:val="2"/>
  </w:num>
  <w:num w:numId="18">
    <w:abstractNumId w:val="21"/>
  </w:num>
  <w:num w:numId="19">
    <w:abstractNumId w:val="15"/>
  </w:num>
  <w:num w:numId="20">
    <w:abstractNumId w:val="10"/>
  </w:num>
  <w:num w:numId="21">
    <w:abstractNumId w:val="6"/>
  </w:num>
  <w:num w:numId="22">
    <w:abstractNumId w:val="3"/>
  </w:num>
  <w:num w:numId="23">
    <w:abstractNumId w:val="19"/>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7QwsjA3NDG1NDMzMzBS0lEKTi0uzszPAykwrwUAXGdmDS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5fvsxvxf0r0lep92upsseywrpfptva0eed&quot;&gt;branche specifik MSB library&lt;record-ids&gt;&lt;item&gt;13&lt;/item&gt;&lt;item&gt;14&lt;/item&gt;&lt;item&gt;16&lt;/item&gt;&lt;item&gt;17&lt;/item&gt;&lt;item&gt;19&lt;/item&gt;&lt;item&gt;20&lt;/item&gt;&lt;item&gt;21&lt;/item&gt;&lt;item&gt;22&lt;/item&gt;&lt;item&gt;24&lt;/item&gt;&lt;item&gt;53&lt;/item&gt;&lt;item&gt;77&lt;/item&gt;&lt;/record-ids&gt;&lt;/item&gt;&lt;/Libraries&gt;"/>
    <w:docVar w:name="Total_Editing_Time" w:val="527"/>
  </w:docVars>
  <w:rsids>
    <w:rsidRoot w:val="008B7D2C"/>
    <w:rsid w:val="00056880"/>
    <w:rsid w:val="000B1F6C"/>
    <w:rsid w:val="000D5CCA"/>
    <w:rsid w:val="00150DB2"/>
    <w:rsid w:val="00171B01"/>
    <w:rsid w:val="001E2D2A"/>
    <w:rsid w:val="002416B1"/>
    <w:rsid w:val="00281BD3"/>
    <w:rsid w:val="003217F8"/>
    <w:rsid w:val="00362EA9"/>
    <w:rsid w:val="00370714"/>
    <w:rsid w:val="00374C39"/>
    <w:rsid w:val="003A0898"/>
    <w:rsid w:val="003A705A"/>
    <w:rsid w:val="003E1FEB"/>
    <w:rsid w:val="00415A9A"/>
    <w:rsid w:val="00423AAA"/>
    <w:rsid w:val="00424DA0"/>
    <w:rsid w:val="0049570E"/>
    <w:rsid w:val="00506F8B"/>
    <w:rsid w:val="00590408"/>
    <w:rsid w:val="005C08B9"/>
    <w:rsid w:val="005C4FAF"/>
    <w:rsid w:val="005D6F69"/>
    <w:rsid w:val="005F197C"/>
    <w:rsid w:val="006854A5"/>
    <w:rsid w:val="00685D4F"/>
    <w:rsid w:val="006B4630"/>
    <w:rsid w:val="0078464D"/>
    <w:rsid w:val="00784FA7"/>
    <w:rsid w:val="008919D3"/>
    <w:rsid w:val="008B7D2C"/>
    <w:rsid w:val="008F3B05"/>
    <w:rsid w:val="0091434B"/>
    <w:rsid w:val="00943EAA"/>
    <w:rsid w:val="00974EA8"/>
    <w:rsid w:val="009E56D4"/>
    <w:rsid w:val="00A06B19"/>
    <w:rsid w:val="00A2460A"/>
    <w:rsid w:val="00A43045"/>
    <w:rsid w:val="00A81FBC"/>
    <w:rsid w:val="00AD1EC3"/>
    <w:rsid w:val="00AE6F30"/>
    <w:rsid w:val="00C3700D"/>
    <w:rsid w:val="00C75F79"/>
    <w:rsid w:val="00CE5C2F"/>
    <w:rsid w:val="00D02062"/>
    <w:rsid w:val="00D163B8"/>
    <w:rsid w:val="00DB4D7F"/>
    <w:rsid w:val="00DD494B"/>
    <w:rsid w:val="00DF3BBB"/>
    <w:rsid w:val="00EE3521"/>
    <w:rsid w:val="00EE4A60"/>
    <w:rsid w:val="00F00157"/>
    <w:rsid w:val="00F0221D"/>
    <w:rsid w:val="00F02385"/>
    <w:rsid w:val="00F83030"/>
    <w:rsid w:val="00F95725"/>
    <w:rsid w:val="00FC0824"/>
    <w:rsid w:val="00FF6E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2C"/>
  </w:style>
  <w:style w:type="paragraph" w:styleId="Overskrift1">
    <w:name w:val="heading 1"/>
    <w:basedOn w:val="Normal"/>
    <w:next w:val="Normal"/>
    <w:link w:val="Overskrift1Tegn"/>
    <w:uiPriority w:val="9"/>
    <w:qFormat/>
    <w:rsid w:val="008B7D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7D2C"/>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8B7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B7D2C"/>
    <w:pPr>
      <w:ind w:left="720"/>
      <w:contextualSpacing/>
    </w:pPr>
  </w:style>
  <w:style w:type="paragraph" w:styleId="Sidefod">
    <w:name w:val="footer"/>
    <w:basedOn w:val="Normal"/>
    <w:link w:val="SidefodTegn"/>
    <w:uiPriority w:val="99"/>
    <w:unhideWhenUsed/>
    <w:rsid w:val="008B7D2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7D2C"/>
  </w:style>
  <w:style w:type="paragraph" w:styleId="Markeringsbobletekst">
    <w:name w:val="Balloon Text"/>
    <w:basedOn w:val="Normal"/>
    <w:link w:val="MarkeringsbobletekstTegn"/>
    <w:uiPriority w:val="99"/>
    <w:semiHidden/>
    <w:unhideWhenUsed/>
    <w:rsid w:val="0078464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464D"/>
    <w:rPr>
      <w:rFonts w:ascii="Tahoma" w:hAnsi="Tahoma" w:cs="Tahoma"/>
      <w:sz w:val="16"/>
      <w:szCs w:val="16"/>
    </w:rPr>
  </w:style>
  <w:style w:type="character" w:styleId="Kommentarhenvisning">
    <w:name w:val="annotation reference"/>
    <w:basedOn w:val="Standardskrifttypeiafsnit"/>
    <w:uiPriority w:val="99"/>
    <w:semiHidden/>
    <w:unhideWhenUsed/>
    <w:rsid w:val="000D5CCA"/>
    <w:rPr>
      <w:sz w:val="16"/>
      <w:szCs w:val="16"/>
    </w:rPr>
  </w:style>
  <w:style w:type="paragraph" w:styleId="Kommentartekst">
    <w:name w:val="annotation text"/>
    <w:basedOn w:val="Normal"/>
    <w:link w:val="KommentartekstTegn"/>
    <w:uiPriority w:val="99"/>
    <w:semiHidden/>
    <w:unhideWhenUsed/>
    <w:rsid w:val="000D5CC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D5CCA"/>
    <w:rPr>
      <w:sz w:val="20"/>
      <w:szCs w:val="20"/>
    </w:rPr>
  </w:style>
  <w:style w:type="paragraph" w:styleId="Kommentaremne">
    <w:name w:val="annotation subject"/>
    <w:basedOn w:val="Kommentartekst"/>
    <w:next w:val="Kommentartekst"/>
    <w:link w:val="KommentaremneTegn"/>
    <w:uiPriority w:val="99"/>
    <w:semiHidden/>
    <w:unhideWhenUsed/>
    <w:rsid w:val="000D5CCA"/>
    <w:rPr>
      <w:b/>
      <w:bCs/>
    </w:rPr>
  </w:style>
  <w:style w:type="character" w:customStyle="1" w:styleId="KommentaremneTegn">
    <w:name w:val="Kommentaremne Tegn"/>
    <w:basedOn w:val="KommentartekstTegn"/>
    <w:link w:val="Kommentaremne"/>
    <w:uiPriority w:val="99"/>
    <w:semiHidden/>
    <w:rsid w:val="000D5CCA"/>
    <w:rPr>
      <w:b/>
      <w:bCs/>
      <w:sz w:val="20"/>
      <w:szCs w:val="20"/>
    </w:rPr>
  </w:style>
  <w:style w:type="paragraph" w:customStyle="1" w:styleId="EndNoteBibliographyTitle">
    <w:name w:val="EndNote Bibliography Title"/>
    <w:basedOn w:val="Normal"/>
    <w:link w:val="EndNoteBibliographyTitleTegn"/>
    <w:rsid w:val="00056880"/>
    <w:pPr>
      <w:spacing w:after="0"/>
      <w:jc w:val="center"/>
    </w:pPr>
    <w:rPr>
      <w:rFonts w:ascii="Calibri" w:hAnsi="Calibri"/>
      <w:noProof/>
      <w:lang w:val="en-US"/>
    </w:rPr>
  </w:style>
  <w:style w:type="character" w:customStyle="1" w:styleId="EndNoteBibliographyTitleTegn">
    <w:name w:val="EndNote Bibliography Title Tegn"/>
    <w:basedOn w:val="Standardskrifttypeiafsnit"/>
    <w:link w:val="EndNoteBibliographyTitle"/>
    <w:rsid w:val="00056880"/>
    <w:rPr>
      <w:rFonts w:ascii="Calibri" w:hAnsi="Calibri"/>
      <w:noProof/>
      <w:lang w:val="en-US"/>
    </w:rPr>
  </w:style>
  <w:style w:type="paragraph" w:customStyle="1" w:styleId="EndNoteBibliography">
    <w:name w:val="EndNote Bibliography"/>
    <w:basedOn w:val="Normal"/>
    <w:link w:val="EndNoteBibliographyTegn"/>
    <w:rsid w:val="00056880"/>
    <w:pPr>
      <w:spacing w:line="240" w:lineRule="auto"/>
    </w:pPr>
    <w:rPr>
      <w:rFonts w:ascii="Calibri" w:hAnsi="Calibri"/>
      <w:noProof/>
      <w:lang w:val="en-US"/>
    </w:rPr>
  </w:style>
  <w:style w:type="character" w:customStyle="1" w:styleId="EndNoteBibliographyTegn">
    <w:name w:val="EndNote Bibliography Tegn"/>
    <w:basedOn w:val="Standardskrifttypeiafsnit"/>
    <w:link w:val="EndNoteBibliography"/>
    <w:rsid w:val="00056880"/>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2C"/>
  </w:style>
  <w:style w:type="paragraph" w:styleId="Overskrift1">
    <w:name w:val="heading 1"/>
    <w:basedOn w:val="Normal"/>
    <w:next w:val="Normal"/>
    <w:link w:val="Overskrift1Tegn"/>
    <w:uiPriority w:val="9"/>
    <w:qFormat/>
    <w:rsid w:val="008B7D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7D2C"/>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8B7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B7D2C"/>
    <w:pPr>
      <w:ind w:left="720"/>
      <w:contextualSpacing/>
    </w:pPr>
  </w:style>
  <w:style w:type="paragraph" w:styleId="Sidefod">
    <w:name w:val="footer"/>
    <w:basedOn w:val="Normal"/>
    <w:link w:val="SidefodTegn"/>
    <w:uiPriority w:val="99"/>
    <w:unhideWhenUsed/>
    <w:rsid w:val="008B7D2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7D2C"/>
  </w:style>
  <w:style w:type="paragraph" w:styleId="Markeringsbobletekst">
    <w:name w:val="Balloon Text"/>
    <w:basedOn w:val="Normal"/>
    <w:link w:val="MarkeringsbobletekstTegn"/>
    <w:uiPriority w:val="99"/>
    <w:semiHidden/>
    <w:unhideWhenUsed/>
    <w:rsid w:val="0078464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464D"/>
    <w:rPr>
      <w:rFonts w:ascii="Tahoma" w:hAnsi="Tahoma" w:cs="Tahoma"/>
      <w:sz w:val="16"/>
      <w:szCs w:val="16"/>
    </w:rPr>
  </w:style>
  <w:style w:type="character" w:styleId="Kommentarhenvisning">
    <w:name w:val="annotation reference"/>
    <w:basedOn w:val="Standardskrifttypeiafsnit"/>
    <w:uiPriority w:val="99"/>
    <w:semiHidden/>
    <w:unhideWhenUsed/>
    <w:rsid w:val="000D5CCA"/>
    <w:rPr>
      <w:sz w:val="16"/>
      <w:szCs w:val="16"/>
    </w:rPr>
  </w:style>
  <w:style w:type="paragraph" w:styleId="Kommentartekst">
    <w:name w:val="annotation text"/>
    <w:basedOn w:val="Normal"/>
    <w:link w:val="KommentartekstTegn"/>
    <w:uiPriority w:val="99"/>
    <w:semiHidden/>
    <w:unhideWhenUsed/>
    <w:rsid w:val="000D5CC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D5CCA"/>
    <w:rPr>
      <w:sz w:val="20"/>
      <w:szCs w:val="20"/>
    </w:rPr>
  </w:style>
  <w:style w:type="paragraph" w:styleId="Kommentaremne">
    <w:name w:val="annotation subject"/>
    <w:basedOn w:val="Kommentartekst"/>
    <w:next w:val="Kommentartekst"/>
    <w:link w:val="KommentaremneTegn"/>
    <w:uiPriority w:val="99"/>
    <w:semiHidden/>
    <w:unhideWhenUsed/>
    <w:rsid w:val="000D5CCA"/>
    <w:rPr>
      <w:b/>
      <w:bCs/>
    </w:rPr>
  </w:style>
  <w:style w:type="character" w:customStyle="1" w:styleId="KommentaremneTegn">
    <w:name w:val="Kommentaremne Tegn"/>
    <w:basedOn w:val="KommentartekstTegn"/>
    <w:link w:val="Kommentaremne"/>
    <w:uiPriority w:val="99"/>
    <w:semiHidden/>
    <w:rsid w:val="000D5CCA"/>
    <w:rPr>
      <w:b/>
      <w:bCs/>
      <w:sz w:val="20"/>
      <w:szCs w:val="20"/>
    </w:rPr>
  </w:style>
  <w:style w:type="paragraph" w:customStyle="1" w:styleId="EndNoteBibliographyTitle">
    <w:name w:val="EndNote Bibliography Title"/>
    <w:basedOn w:val="Normal"/>
    <w:link w:val="EndNoteBibliographyTitleTegn"/>
    <w:rsid w:val="00056880"/>
    <w:pPr>
      <w:spacing w:after="0"/>
      <w:jc w:val="center"/>
    </w:pPr>
    <w:rPr>
      <w:rFonts w:ascii="Calibri" w:hAnsi="Calibri"/>
      <w:noProof/>
      <w:lang w:val="en-US"/>
    </w:rPr>
  </w:style>
  <w:style w:type="character" w:customStyle="1" w:styleId="EndNoteBibliographyTitleTegn">
    <w:name w:val="EndNote Bibliography Title Tegn"/>
    <w:basedOn w:val="Standardskrifttypeiafsnit"/>
    <w:link w:val="EndNoteBibliographyTitle"/>
    <w:rsid w:val="00056880"/>
    <w:rPr>
      <w:rFonts w:ascii="Calibri" w:hAnsi="Calibri"/>
      <w:noProof/>
      <w:lang w:val="en-US"/>
    </w:rPr>
  </w:style>
  <w:style w:type="paragraph" w:customStyle="1" w:styleId="EndNoteBibliography">
    <w:name w:val="EndNote Bibliography"/>
    <w:basedOn w:val="Normal"/>
    <w:link w:val="EndNoteBibliographyTegn"/>
    <w:rsid w:val="00056880"/>
    <w:pPr>
      <w:spacing w:line="240" w:lineRule="auto"/>
    </w:pPr>
    <w:rPr>
      <w:rFonts w:ascii="Calibri" w:hAnsi="Calibri"/>
      <w:noProof/>
      <w:lang w:val="en-US"/>
    </w:rPr>
  </w:style>
  <w:style w:type="character" w:customStyle="1" w:styleId="EndNoteBibliographyTegn">
    <w:name w:val="EndNote Bibliography Tegn"/>
    <w:basedOn w:val="Standardskrifttypeiafsnit"/>
    <w:link w:val="EndNoteBibliography"/>
    <w:rsid w:val="00056880"/>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2609</Words>
  <Characters>15919</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NFA</Company>
  <LinksUpToDate>false</LinksUpToDate>
  <CharactersWithSpaces>18492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Glies Vincents Seeberg (XKVS)</dc:creator>
  <cp:lastModifiedBy>Emil Sundstrup</cp:lastModifiedBy>
  <cp:revision>4</cp:revision>
  <cp:lastPrinted>2019-08-14T06:10:00Z</cp:lastPrinted>
  <dcterms:created xsi:type="dcterms:W3CDTF">2019-08-15T12:01:00Z</dcterms:created>
  <dcterms:modified xsi:type="dcterms:W3CDTF">2019-08-15T12:06:00Z</dcterms:modified>
</cp:coreProperties>
</file>