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1B" w:rsidRPr="00453167" w:rsidRDefault="00643FA0" w:rsidP="00453167">
      <w:pPr>
        <w:jc w:val="center"/>
        <w:rPr>
          <w:rFonts w:ascii="Times New Roman" w:hAnsi="Times New Roman" w:cs="Times New Roman"/>
          <w:b/>
          <w:sz w:val="22"/>
        </w:rPr>
      </w:pPr>
      <w:r w:rsidRPr="00453167">
        <w:rPr>
          <w:rFonts w:ascii="Times New Roman" w:hAnsi="Times New Roman" w:cs="Times New Roman"/>
          <w:b/>
          <w:sz w:val="22"/>
        </w:rPr>
        <w:t>Table S1: Multiple logistic regression models for the association between number of HIV tests and three sexual risk behaviours (adjusted odds ratios with 95% confidence intervals in parentheses) in uMgungundlovu, KwaZulu-Natal, survey period 2014 to 2016.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177"/>
        <w:gridCol w:w="1161"/>
        <w:gridCol w:w="1122"/>
        <w:gridCol w:w="1166"/>
        <w:gridCol w:w="1161"/>
        <w:gridCol w:w="1454"/>
      </w:tblGrid>
      <w:tr w:rsidR="00453167" w:rsidRPr="00453167" w:rsidTr="00E512E0">
        <w:trPr>
          <w:trHeight w:val="113"/>
        </w:trPr>
        <w:tc>
          <w:tcPr>
            <w:tcW w:w="1776" w:type="dxa"/>
            <w:vMerge w:val="restart"/>
          </w:tcPr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center"/>
          </w:tcPr>
          <w:p w:rsidR="00453167" w:rsidRPr="00453167" w:rsidRDefault="00453167" w:rsidP="005911A5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b/>
                <w:sz w:val="20"/>
                <w:lang w:val="en-GB"/>
              </w:rPr>
              <w:t>2014/15 Survey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453167" w:rsidRPr="00453167" w:rsidRDefault="00453167" w:rsidP="005911A5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b/>
                <w:sz w:val="20"/>
                <w:lang w:val="en-GB"/>
              </w:rPr>
              <w:t>2015/16 Survey</w:t>
            </w:r>
          </w:p>
        </w:tc>
      </w:tr>
      <w:tr w:rsidR="00453167" w:rsidRPr="00453167" w:rsidTr="00E512E0">
        <w:trPr>
          <w:trHeight w:val="113"/>
        </w:trPr>
        <w:tc>
          <w:tcPr>
            <w:tcW w:w="1776" w:type="dxa"/>
            <w:vMerge/>
          </w:tcPr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177" w:type="dxa"/>
            <w:shd w:val="clear" w:color="auto" w:fill="auto"/>
          </w:tcPr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(19)^</w:t>
            </w:r>
          </w:p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condom use</w:t>
            </w:r>
          </w:p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last partner</w:t>
            </w:r>
            <w:ins w:id="0" w:author="Sean Beckett" w:date="2019-07-05T09:52:00Z">
              <w:r w:rsidR="00E512E0">
                <w:rPr>
                  <w:rFonts w:ascii="Arial" w:hAnsi="Arial" w:cs="Arial"/>
                  <w:sz w:val="20"/>
                  <w:szCs w:val="20"/>
                  <w:lang w:val="en-GB"/>
                </w:rPr>
                <w:t>†</w:t>
              </w:r>
            </w:ins>
          </w:p>
        </w:tc>
        <w:tc>
          <w:tcPr>
            <w:tcW w:w="1161" w:type="dxa"/>
          </w:tcPr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(20)</w:t>
            </w:r>
          </w:p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Transaction</w:t>
            </w:r>
          </w:p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sex</w:t>
            </w:r>
            <w:ins w:id="1" w:author="Sean Beckett" w:date="2019-07-05T09:53:00Z">
              <w:r w:rsidR="00E512E0">
                <w:rPr>
                  <w:rFonts w:ascii="Arial" w:hAnsi="Arial" w:cs="Arial"/>
                  <w:sz w:val="20"/>
                  <w:szCs w:val="20"/>
                  <w:lang w:val="en-GB"/>
                </w:rPr>
                <w:t>‡</w:t>
              </w:r>
            </w:ins>
          </w:p>
        </w:tc>
        <w:tc>
          <w:tcPr>
            <w:tcW w:w="1122" w:type="dxa"/>
          </w:tcPr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(21)</w:t>
            </w:r>
          </w:p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Sex partners</w:t>
            </w:r>
          </w:p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12 mo.</w:t>
            </w:r>
            <w:ins w:id="2" w:author="Sean Beckett" w:date="2019-07-05T09:53:00Z">
              <w:r w:rsidR="00E512E0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r w:rsidR="00E512E0">
                <w:rPr>
                  <w:rFonts w:ascii="Arial" w:hAnsi="Arial" w:cs="Arial"/>
                  <w:sz w:val="20"/>
                  <w:szCs w:val="20"/>
                  <w:lang w:val="en-GB"/>
                </w:rPr>
                <w:t>§</w:t>
              </w:r>
            </w:ins>
          </w:p>
        </w:tc>
        <w:tc>
          <w:tcPr>
            <w:tcW w:w="1166" w:type="dxa"/>
            <w:shd w:val="clear" w:color="auto" w:fill="auto"/>
          </w:tcPr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(22)</w:t>
            </w:r>
          </w:p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condom use</w:t>
            </w:r>
          </w:p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last partner</w:t>
            </w:r>
            <w:ins w:id="3" w:author="Sean Beckett" w:date="2019-07-05T09:52:00Z">
              <w:r w:rsidR="00E512E0">
                <w:rPr>
                  <w:rFonts w:ascii="Arial" w:hAnsi="Arial" w:cs="Arial"/>
                  <w:sz w:val="20"/>
                  <w:szCs w:val="20"/>
                  <w:lang w:val="en-GB"/>
                </w:rPr>
                <w:t>†</w:t>
              </w:r>
            </w:ins>
          </w:p>
        </w:tc>
        <w:tc>
          <w:tcPr>
            <w:tcW w:w="1161" w:type="dxa"/>
          </w:tcPr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(23)</w:t>
            </w:r>
          </w:p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Transaction</w:t>
            </w:r>
          </w:p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sex</w:t>
            </w:r>
            <w:ins w:id="4" w:author="Sean Beckett" w:date="2019-07-05T09:53:00Z">
              <w:r w:rsidR="00E512E0">
                <w:rPr>
                  <w:rFonts w:ascii="Arial" w:hAnsi="Arial" w:cs="Arial"/>
                  <w:sz w:val="20"/>
                  <w:szCs w:val="20"/>
                  <w:lang w:val="en-GB"/>
                </w:rPr>
                <w:t>‡</w:t>
              </w:r>
            </w:ins>
          </w:p>
        </w:tc>
        <w:tc>
          <w:tcPr>
            <w:tcW w:w="0" w:type="auto"/>
          </w:tcPr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(24)</w:t>
            </w:r>
          </w:p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Sexual partners</w:t>
            </w:r>
          </w:p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12 mo.</w:t>
            </w:r>
            <w:ins w:id="5" w:author="Sean Beckett" w:date="2019-07-05T09:53:00Z">
              <w:r w:rsidR="00E512E0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r w:rsidR="00E512E0">
                <w:rPr>
                  <w:rFonts w:ascii="Arial" w:hAnsi="Arial" w:cs="Arial"/>
                  <w:sz w:val="20"/>
                  <w:szCs w:val="20"/>
                  <w:lang w:val="en-GB"/>
                </w:rPr>
                <w:t>§</w:t>
              </w:r>
            </w:ins>
          </w:p>
        </w:tc>
      </w:tr>
      <w:tr w:rsidR="00453167" w:rsidRPr="00453167" w:rsidTr="00E512E0">
        <w:trPr>
          <w:trHeight w:val="113"/>
        </w:trPr>
        <w:tc>
          <w:tcPr>
            <w:tcW w:w="1776" w:type="dxa"/>
          </w:tcPr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 xml:space="preserve">1 HIV test previous 12 mo. (vs.  </w:t>
            </w:r>
            <w:r w:rsidRPr="00453167">
              <w:rPr>
                <w:rFonts w:ascii="Times New Roman" w:hAnsi="Times New Roman" w:cs="Times New Roman"/>
                <w:sz w:val="20"/>
                <w:u w:val="single"/>
                <w:lang w:val="en-GB"/>
              </w:rPr>
              <w:t>&gt;</w:t>
            </w: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 xml:space="preserve"> 5 tests)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</w:t>
            </w:r>
            <w:ins w:id="6" w:author="Sean Beckett" w:date="2019-06-27T09:11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8</w:t>
              </w:r>
            </w:ins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</w:t>
            </w:r>
            <w:ins w:id="7" w:author="Sean Beckett" w:date="2019-06-27T09:11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82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</w:t>
            </w:r>
            <w:ins w:id="8" w:author="Sean Beckett" w:date="2019-06-27T09:11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43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61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1.71***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(1.27-2.30)</w:t>
            </w:r>
          </w:p>
        </w:tc>
        <w:tc>
          <w:tcPr>
            <w:tcW w:w="1122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0.66*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(0.46-0.95)</w:t>
            </w:r>
          </w:p>
        </w:tc>
        <w:tc>
          <w:tcPr>
            <w:tcW w:w="1166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</w:t>
            </w:r>
            <w:ins w:id="9" w:author="Sean Beckett" w:date="2019-06-27T10:41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05</w:t>
              </w:r>
            </w:ins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</w:t>
            </w:r>
            <w:ins w:id="10" w:author="Sean Beckett" w:date="2019-06-27T10:41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86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-1.</w:t>
            </w:r>
            <w:ins w:id="11" w:author="Sean Beckett" w:date="2019-06-27T10:41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27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)</w:t>
            </w:r>
          </w:p>
        </w:tc>
        <w:tc>
          <w:tcPr>
            <w:tcW w:w="1161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0.88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(0.64-1.20)</w:t>
            </w:r>
          </w:p>
        </w:tc>
        <w:tc>
          <w:tcPr>
            <w:tcW w:w="0" w:type="auto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0.95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(0.76-1.19)</w:t>
            </w:r>
          </w:p>
        </w:tc>
      </w:tr>
      <w:tr w:rsidR="00453167" w:rsidRPr="00453167" w:rsidTr="00E512E0">
        <w:trPr>
          <w:trHeight w:val="113"/>
        </w:trPr>
        <w:tc>
          <w:tcPr>
            <w:tcW w:w="1776" w:type="dxa"/>
          </w:tcPr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 xml:space="preserve">2 HIV tests previous 12 mo. (vs.  </w:t>
            </w:r>
            <w:r w:rsidRPr="00453167">
              <w:rPr>
                <w:rFonts w:ascii="Times New Roman" w:hAnsi="Times New Roman" w:cs="Times New Roman"/>
                <w:sz w:val="20"/>
                <w:u w:val="single"/>
                <w:lang w:val="en-GB"/>
              </w:rPr>
              <w:t>&gt;</w:t>
            </w: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 xml:space="preserve"> 5 tests)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ins w:id="12" w:author="Sean Beckett" w:date="2019-06-27T09:12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20</w:t>
              </w:r>
            </w:ins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</w:t>
            </w:r>
            <w:ins w:id="13" w:author="Sean Beckett" w:date="2019-06-27T09:13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92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</w:t>
            </w:r>
            <w:ins w:id="14" w:author="Sean Beckett" w:date="2019-06-27T09:13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55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61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1.30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(0.91-1.85)</w:t>
            </w:r>
          </w:p>
        </w:tc>
        <w:tc>
          <w:tcPr>
            <w:tcW w:w="1122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0.68*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(0.48-0.96)</w:t>
            </w:r>
          </w:p>
        </w:tc>
        <w:tc>
          <w:tcPr>
            <w:tcW w:w="1166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</w:t>
            </w:r>
            <w:ins w:id="15" w:author="Sean Beckett" w:date="2019-06-27T10:41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36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*</w:t>
            </w:r>
            <w:ins w:id="16" w:author="Sean Beckett" w:date="2019-06-27T10:42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*</w:t>
              </w:r>
            </w:ins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(1.</w:t>
            </w:r>
            <w:ins w:id="17" w:author="Sean Beckett" w:date="2019-06-27T10:42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11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-1.</w:t>
            </w:r>
            <w:ins w:id="18" w:author="Sean Beckett" w:date="2019-06-27T10:42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66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)</w:t>
            </w:r>
          </w:p>
        </w:tc>
        <w:tc>
          <w:tcPr>
            <w:tcW w:w="1161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1.75***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(1.27-2.40)</w:t>
            </w:r>
          </w:p>
        </w:tc>
        <w:tc>
          <w:tcPr>
            <w:tcW w:w="0" w:type="auto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1.19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(0.94-1.49)</w:t>
            </w:r>
          </w:p>
        </w:tc>
      </w:tr>
      <w:tr w:rsidR="00453167" w:rsidRPr="00453167" w:rsidTr="00E512E0">
        <w:trPr>
          <w:trHeight w:val="113"/>
        </w:trPr>
        <w:tc>
          <w:tcPr>
            <w:tcW w:w="1776" w:type="dxa"/>
          </w:tcPr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 xml:space="preserve">3 HIV tests previous 12 mo. (vs.  </w:t>
            </w:r>
            <w:r w:rsidRPr="00453167">
              <w:rPr>
                <w:rFonts w:ascii="Times New Roman" w:hAnsi="Times New Roman" w:cs="Times New Roman"/>
                <w:sz w:val="20"/>
                <w:u w:val="single"/>
                <w:lang w:val="en-GB"/>
              </w:rPr>
              <w:t>&gt;</w:t>
            </w: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 xml:space="preserve"> 5 tests)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ins w:id="19" w:author="Sean Beckett" w:date="2019-06-27T09:13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12</w:t>
              </w:r>
            </w:ins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</w:t>
            </w:r>
            <w:ins w:id="20" w:author="Sean Beckett" w:date="2019-06-27T09:14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85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</w:t>
            </w:r>
            <w:ins w:id="21" w:author="Sean Beckett" w:date="2019-06-27T09:14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48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61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1.76***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(1.19-2.60)</w:t>
            </w:r>
          </w:p>
        </w:tc>
        <w:tc>
          <w:tcPr>
            <w:tcW w:w="1122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0.75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(0.51-1.11)</w:t>
            </w:r>
          </w:p>
        </w:tc>
        <w:tc>
          <w:tcPr>
            <w:tcW w:w="1166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</w:t>
            </w:r>
            <w:ins w:id="22" w:author="Sean Beckett" w:date="2019-06-27T10:42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16</w:t>
              </w:r>
            </w:ins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</w:t>
            </w:r>
            <w:ins w:id="23" w:author="Sean Beckett" w:date="2019-06-27T10:42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96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-1.</w:t>
            </w:r>
            <w:ins w:id="24" w:author="Sean Beckett" w:date="2019-06-27T10:42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41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)</w:t>
            </w:r>
          </w:p>
        </w:tc>
        <w:tc>
          <w:tcPr>
            <w:tcW w:w="1161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1.76***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(1.33-2.33)</w:t>
            </w:r>
          </w:p>
        </w:tc>
        <w:tc>
          <w:tcPr>
            <w:tcW w:w="0" w:type="auto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0.93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(0.72-1.19)</w:t>
            </w:r>
          </w:p>
        </w:tc>
      </w:tr>
      <w:tr w:rsidR="00453167" w:rsidRPr="00453167" w:rsidTr="00E512E0">
        <w:trPr>
          <w:trHeight w:val="113"/>
        </w:trPr>
        <w:tc>
          <w:tcPr>
            <w:tcW w:w="1776" w:type="dxa"/>
          </w:tcPr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 xml:space="preserve">4 HIV tests previous 12 mo. (vs.  </w:t>
            </w:r>
            <w:r w:rsidRPr="00453167">
              <w:rPr>
                <w:rFonts w:ascii="Times New Roman" w:hAnsi="Times New Roman" w:cs="Times New Roman"/>
                <w:sz w:val="20"/>
                <w:u w:val="single"/>
                <w:lang w:val="en-GB"/>
              </w:rPr>
              <w:t>&gt;</w:t>
            </w: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 xml:space="preserve"> 5 tests)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ins w:id="25" w:author="Sean Beckett" w:date="2019-06-27T09:14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82</w:t>
              </w:r>
            </w:ins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</w:t>
            </w:r>
            <w:ins w:id="26" w:author="Sean Beckett" w:date="2019-06-27T09:14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60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</w:t>
            </w:r>
            <w:ins w:id="27" w:author="Sean Beckett" w:date="2019-06-27T09:14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13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61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1.43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(0.96-2.11)</w:t>
            </w:r>
          </w:p>
        </w:tc>
        <w:tc>
          <w:tcPr>
            <w:tcW w:w="1122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0.91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(0.58-1.42)</w:t>
            </w:r>
          </w:p>
        </w:tc>
        <w:tc>
          <w:tcPr>
            <w:tcW w:w="1166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</w:t>
            </w:r>
            <w:ins w:id="28" w:author="Sean Beckett" w:date="2019-06-27T10:43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26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*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(1.</w:t>
            </w:r>
            <w:ins w:id="29" w:author="Sean Beckett" w:date="2019-06-27T10:43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01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-1.</w:t>
            </w:r>
            <w:ins w:id="30" w:author="Sean Beckett" w:date="2019-06-27T10:44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58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)</w:t>
            </w:r>
          </w:p>
        </w:tc>
        <w:tc>
          <w:tcPr>
            <w:tcW w:w="1161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1.24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(0.88-1.75)</w:t>
            </w:r>
          </w:p>
        </w:tc>
        <w:tc>
          <w:tcPr>
            <w:tcW w:w="0" w:type="auto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1.02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(0.78-1.33)</w:t>
            </w:r>
          </w:p>
        </w:tc>
      </w:tr>
      <w:tr w:rsidR="00453167" w:rsidRPr="00453167" w:rsidTr="00E512E0">
        <w:trPr>
          <w:trHeight w:val="113"/>
        </w:trPr>
        <w:tc>
          <w:tcPr>
            <w:tcW w:w="1776" w:type="dxa"/>
          </w:tcPr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15-24 yrs. (vs. 35-49 yrs.)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ins w:id="31" w:author="Sean Beckett" w:date="2019-06-27T09:16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78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</w:t>
            </w:r>
            <w:ins w:id="32" w:author="Sean Beckett" w:date="2019-06-27T09:17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63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</w:t>
            </w:r>
            <w:ins w:id="33" w:author="Sean Beckett" w:date="2019-06-27T09:17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97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0.82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(0.62-1.09)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1.95***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(1.38-2.74)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ins w:id="34" w:author="Sean Beckett" w:date="2019-06-27T10:44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1.05</w:t>
              </w:r>
            </w:ins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</w:t>
            </w:r>
            <w:ins w:id="35" w:author="Sean Beckett" w:date="2019-06-27T10:44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86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-</w:t>
            </w:r>
            <w:ins w:id="36" w:author="Sean Beckett" w:date="2019-06-27T10:45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1.27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0.97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(0.77-1.21)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1.78***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(1.41-2.25)</w:t>
            </w:r>
          </w:p>
        </w:tc>
      </w:tr>
      <w:tr w:rsidR="00453167" w:rsidRPr="00453167" w:rsidTr="00E512E0">
        <w:trPr>
          <w:trHeight w:val="113"/>
        </w:trPr>
        <w:tc>
          <w:tcPr>
            <w:tcW w:w="1776" w:type="dxa"/>
          </w:tcPr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25-34 yrs. (vs. 35-49 yrs.)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ins w:id="37" w:author="Sean Beckett" w:date="2019-06-27T09:17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16</w:t>
              </w:r>
            </w:ins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</w:t>
            </w:r>
            <w:ins w:id="38" w:author="Sean Beckett" w:date="2019-06-27T09:17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94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</w:t>
            </w:r>
            <w:ins w:id="39" w:author="Sean Beckett" w:date="2019-06-27T09:17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43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1.05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(0.85-1.32)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1.88***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(1.35-2.62)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</w:t>
            </w:r>
            <w:ins w:id="40" w:author="Sean Beckett" w:date="2019-06-27T10:45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35**</w:t>
              </w:r>
            </w:ins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18"/>
                <w:szCs w:val="18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</w:t>
            </w:r>
            <w:ins w:id="41" w:author="Sean Beckett" w:date="2019-06-27T10:45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1.13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-1.</w:t>
            </w:r>
            <w:ins w:id="42" w:author="Sean Beckett" w:date="2019-06-27T10:45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62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1.15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(0.93-1.42)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1.58***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(1.26-1.99)</w:t>
            </w:r>
          </w:p>
        </w:tc>
      </w:tr>
      <w:tr w:rsidR="00453167" w:rsidRPr="00453167" w:rsidTr="00E512E0">
        <w:trPr>
          <w:trHeight w:val="113"/>
        </w:trPr>
        <w:tc>
          <w:tcPr>
            <w:tcW w:w="1776" w:type="dxa"/>
          </w:tcPr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Male (vs. female)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ins w:id="43" w:author="Sean Beckett" w:date="2019-06-27T09:18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77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</w:t>
            </w:r>
            <w:ins w:id="44" w:author="Sean Beckett" w:date="2019-06-27T09:18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65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</w:t>
            </w:r>
            <w:ins w:id="45" w:author="Sean Beckett" w:date="2019-06-27T09:18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91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61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0.83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(0.66-1.03)</w:t>
            </w:r>
          </w:p>
        </w:tc>
        <w:tc>
          <w:tcPr>
            <w:tcW w:w="1122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6.85***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(5.31-8.85)</w:t>
            </w:r>
          </w:p>
        </w:tc>
        <w:tc>
          <w:tcPr>
            <w:tcW w:w="1166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</w:t>
            </w:r>
            <w:ins w:id="46" w:author="Sean Beckett" w:date="2019-06-27T10:46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74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***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</w:t>
            </w:r>
            <w:ins w:id="47" w:author="Sean Beckett" w:date="2019-06-27T10:46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65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-0.</w:t>
            </w:r>
            <w:ins w:id="48" w:author="Sean Beckett" w:date="2019-06-27T10:46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84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)</w:t>
            </w:r>
          </w:p>
        </w:tc>
        <w:tc>
          <w:tcPr>
            <w:tcW w:w="1161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0.96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(0.82-1.14)</w:t>
            </w:r>
          </w:p>
        </w:tc>
        <w:tc>
          <w:tcPr>
            <w:tcW w:w="0" w:type="auto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4.45***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(3.77-5.24)</w:t>
            </w:r>
          </w:p>
        </w:tc>
      </w:tr>
      <w:tr w:rsidR="00453167" w:rsidRPr="00453167" w:rsidTr="00E512E0">
        <w:trPr>
          <w:trHeight w:val="113"/>
        </w:trPr>
        <w:tc>
          <w:tcPr>
            <w:tcW w:w="1776" w:type="dxa"/>
          </w:tcPr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Married (vs. unmarried)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ins w:id="49" w:author="Sean Beckett" w:date="2019-06-27T09:18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25</w:t>
              </w:r>
            </w:ins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ins w:id="50" w:author="Sean Beckett" w:date="2019-06-27T09:19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0.89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</w:t>
            </w:r>
            <w:ins w:id="51" w:author="Sean Beckett" w:date="2019-06-27T09:19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77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61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0.62*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(0.44-0.87)</w:t>
            </w:r>
          </w:p>
        </w:tc>
        <w:tc>
          <w:tcPr>
            <w:tcW w:w="1122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0.17***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(0.09-0.34)</w:t>
            </w:r>
          </w:p>
        </w:tc>
        <w:tc>
          <w:tcPr>
            <w:tcW w:w="1166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</w:t>
            </w:r>
            <w:ins w:id="52" w:author="Sean Beckett" w:date="2019-06-27T10:46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10</w:t>
              </w:r>
            </w:ins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</w:t>
            </w:r>
            <w:ins w:id="53" w:author="Sean Beckett" w:date="2019-06-27T10:47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0.85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-</w:t>
            </w:r>
            <w:ins w:id="54" w:author="Sean Beckett" w:date="2019-06-27T10:47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1.41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)</w:t>
            </w:r>
          </w:p>
        </w:tc>
        <w:tc>
          <w:tcPr>
            <w:tcW w:w="1161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0.65*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(0.49-0.88)</w:t>
            </w:r>
          </w:p>
        </w:tc>
        <w:tc>
          <w:tcPr>
            <w:tcW w:w="0" w:type="auto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0.31***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(0.21-0.45)</w:t>
            </w:r>
          </w:p>
        </w:tc>
      </w:tr>
      <w:tr w:rsidR="00453167" w:rsidRPr="00453167" w:rsidTr="00E512E0">
        <w:trPr>
          <w:trHeight w:val="410"/>
        </w:trPr>
        <w:tc>
          <w:tcPr>
            <w:tcW w:w="1776" w:type="dxa"/>
          </w:tcPr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Incomplete secondary school (vs. tertiary)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ins w:id="55" w:author="Sean Beckett" w:date="2019-06-27T09:20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31</w:t>
              </w:r>
            </w:ins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szCs w:val="20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(0.93-1.</w:t>
            </w:r>
            <w:ins w:id="56" w:author="Sean Beckett" w:date="2019-06-27T09:20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85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2.21***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(1.29-3.76)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0.68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(0.42-1.12)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</w:t>
            </w:r>
            <w:ins w:id="57" w:author="Sean Beckett" w:date="2019-06-27T10:48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25</w:t>
              </w:r>
            </w:ins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</w:t>
            </w:r>
            <w:ins w:id="58" w:author="Sean Beckett" w:date="2019-06-27T10:48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98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-1.</w:t>
            </w:r>
            <w:ins w:id="59" w:author="Sean Beckett" w:date="2019-06-27T10:48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60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0.98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18"/>
                <w:szCs w:val="18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(0.69-1.40)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1.2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(0.88-1.64)</w:t>
            </w:r>
          </w:p>
        </w:tc>
      </w:tr>
      <w:tr w:rsidR="00453167" w:rsidRPr="00453167" w:rsidTr="00E512E0">
        <w:trPr>
          <w:trHeight w:val="113"/>
        </w:trPr>
        <w:tc>
          <w:tcPr>
            <w:tcW w:w="1776" w:type="dxa"/>
          </w:tcPr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Complete secondary school (vs. tertiary)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ins w:id="60" w:author="Sean Beckett" w:date="2019-06-27T09:20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22</w:t>
              </w:r>
            </w:ins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</w:t>
            </w:r>
            <w:ins w:id="61" w:author="Sean Beckett" w:date="2019-06-27T10:12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88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-1.68)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1.72*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(1.03-2.85)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0.53***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(0.35-0.82)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1.11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</w:t>
            </w:r>
            <w:ins w:id="62" w:author="Sean Beckett" w:date="2019-06-27T10:49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87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-1.41)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1.07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(0.78-1.47)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1.15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(0.85-1.55)</w:t>
            </w:r>
          </w:p>
        </w:tc>
      </w:tr>
      <w:tr w:rsidR="00453167" w:rsidRPr="00453167" w:rsidTr="00E512E0">
        <w:trPr>
          <w:trHeight w:val="113"/>
        </w:trPr>
        <w:tc>
          <w:tcPr>
            <w:tcW w:w="1776" w:type="dxa"/>
          </w:tcPr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away &gt; 1 mo. in previous year (vs. &lt; 1mo. previous year)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</w:t>
            </w:r>
            <w:ins w:id="63" w:author="Sean Beckett" w:date="2019-06-27T10:13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4</w:t>
              </w:r>
            </w:ins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szCs w:val="20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</w:t>
            </w:r>
            <w:ins w:id="64" w:author="Sean Beckett" w:date="2019-06-27T10:13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90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</w:t>
            </w:r>
            <w:ins w:id="65" w:author="Sean Beckett" w:date="2019-06-27T10:13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70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61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1.21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(0.86-1.70)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1.01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(0.67-1.52)</w:t>
            </w:r>
          </w:p>
        </w:tc>
        <w:tc>
          <w:tcPr>
            <w:tcW w:w="1166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</w:t>
            </w:r>
            <w:ins w:id="66" w:author="Sean Beckett" w:date="2019-06-27T10:50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90</w:t>
              </w:r>
            </w:ins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</w:t>
            </w:r>
            <w:ins w:id="67" w:author="Sean Beckett" w:date="2019-06-27T10:50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70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-1.</w:t>
            </w:r>
            <w:ins w:id="68" w:author="Sean Beckett" w:date="2019-06-27T10:50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17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0.9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(0.64-1.27)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1.59***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(1.24-2.04)</w:t>
            </w:r>
          </w:p>
        </w:tc>
      </w:tr>
      <w:tr w:rsidR="00453167" w:rsidRPr="00453167" w:rsidTr="00E512E0">
        <w:trPr>
          <w:trHeight w:val="113"/>
        </w:trPr>
        <w:tc>
          <w:tcPr>
            <w:tcW w:w="1776" w:type="dxa"/>
          </w:tcPr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Highly food insecure (vs. food secure)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ins w:id="69" w:author="Sean Beckett" w:date="2019-06-27T10:13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88</w:t>
              </w:r>
            </w:ins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(0.69-1.</w:t>
            </w:r>
            <w:ins w:id="70" w:author="Sean Beckett" w:date="2019-06-27T10:14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11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61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0.56***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(0.40-0.79)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1.21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(0.91-1.61)</w:t>
            </w:r>
          </w:p>
        </w:tc>
        <w:tc>
          <w:tcPr>
            <w:tcW w:w="1166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</w:t>
            </w:r>
            <w:ins w:id="71" w:author="Sean Beckett" w:date="2019-06-27T10:51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88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*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</w:t>
            </w:r>
            <w:ins w:id="72" w:author="Sean Beckett" w:date="2019-06-27T10:51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75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-</w:t>
            </w:r>
            <w:ins w:id="73" w:author="Sean Beckett" w:date="2019-06-27T10:51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1.03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0.53***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(0.37-0.74)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1.28*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(1.03-1.60)</w:t>
            </w:r>
          </w:p>
        </w:tc>
      </w:tr>
      <w:tr w:rsidR="00453167" w:rsidRPr="00453167" w:rsidTr="00E512E0">
        <w:trPr>
          <w:trHeight w:val="113"/>
        </w:trPr>
        <w:tc>
          <w:tcPr>
            <w:tcW w:w="1776" w:type="dxa"/>
          </w:tcPr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Moderate food insecure (vs. food secure)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ins w:id="74" w:author="Sean Beckett" w:date="2019-06-27T10:14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1.05</w:t>
              </w:r>
            </w:ins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</w:t>
            </w:r>
            <w:ins w:id="75" w:author="Sean Beckett" w:date="2019-06-27T10:14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78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</w:t>
            </w:r>
            <w:ins w:id="76" w:author="Sean Beckett" w:date="2019-06-27T10:15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41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61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0.75</w:t>
            </w:r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(0.50-1.12)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1.3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(0.85-1.99)</w:t>
            </w:r>
          </w:p>
        </w:tc>
        <w:tc>
          <w:tcPr>
            <w:tcW w:w="1166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</w:t>
            </w:r>
            <w:ins w:id="77" w:author="Sean Beckett" w:date="2019-06-27T10:51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76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**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</w:t>
            </w:r>
            <w:ins w:id="78" w:author="Sean Beckett" w:date="2019-06-27T10:51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63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-0.</w:t>
            </w:r>
            <w:ins w:id="79" w:author="Sean Beckett" w:date="2019-06-27T10:52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91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0.47***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(0.32-0.69)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1.43***</w:t>
            </w:r>
          </w:p>
          <w:p w:rsidR="00453167" w:rsidRPr="00453167" w:rsidRDefault="0045316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(1.12-1.83)</w:t>
            </w:r>
          </w:p>
        </w:tc>
      </w:tr>
      <w:tr w:rsidR="00453167" w:rsidRPr="00453167" w:rsidTr="00E512E0">
        <w:trPr>
          <w:trHeight w:val="113"/>
        </w:trPr>
        <w:tc>
          <w:tcPr>
            <w:tcW w:w="1776" w:type="dxa"/>
          </w:tcPr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ins w:id="80" w:author="Sean Beckett" w:date="2019-06-27T08:53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Partner HIV positive (vs. don’t know partner status)</w:t>
              </w:r>
            </w:ins>
          </w:p>
        </w:tc>
        <w:tc>
          <w:tcPr>
            <w:tcW w:w="1177" w:type="dxa"/>
            <w:shd w:val="clear" w:color="auto" w:fill="auto"/>
            <w:vAlign w:val="center"/>
          </w:tcPr>
          <w:p w:rsidR="00453167" w:rsidRPr="00453167" w:rsidRDefault="00453167" w:rsidP="00453167">
            <w:pPr>
              <w:jc w:val="center"/>
              <w:rPr>
                <w:ins w:id="81" w:author="Sean Beckett" w:date="2019-06-27T10:15:00Z"/>
                <w:rFonts w:ascii="Times New Roman" w:hAnsi="Times New Roman" w:cs="Times New Roman"/>
                <w:sz w:val="20"/>
                <w:szCs w:val="20"/>
                <w:lang w:val="en-GB"/>
              </w:rPr>
            </w:pPr>
            <w:ins w:id="82" w:author="Sean Beckett" w:date="2019-06-27T10:15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0.63*</w:t>
              </w:r>
            </w:ins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ins w:id="83" w:author="Sean Beckett" w:date="2019-06-27T10:15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(0.43-0.92)</w:t>
              </w:r>
            </w:ins>
          </w:p>
        </w:tc>
        <w:tc>
          <w:tcPr>
            <w:tcW w:w="1161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ins w:id="84" w:author="Sean Beckett" w:date="2019-06-27T12:2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.</w:t>
              </w:r>
            </w:ins>
          </w:p>
        </w:tc>
        <w:tc>
          <w:tcPr>
            <w:tcW w:w="1122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ins w:id="85" w:author="Sean Beckett" w:date="2019-06-27T12:2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.</w:t>
              </w:r>
            </w:ins>
          </w:p>
        </w:tc>
        <w:tc>
          <w:tcPr>
            <w:tcW w:w="1166" w:type="dxa"/>
            <w:vAlign w:val="center"/>
          </w:tcPr>
          <w:p w:rsidR="00453167" w:rsidRPr="00453167" w:rsidRDefault="00453167" w:rsidP="00453167">
            <w:pPr>
              <w:jc w:val="center"/>
              <w:rPr>
                <w:ins w:id="86" w:author="Sean Beckett" w:date="2019-06-27T10:52:00Z"/>
                <w:rFonts w:ascii="Times New Roman" w:hAnsi="Times New Roman" w:cs="Times New Roman"/>
                <w:sz w:val="20"/>
                <w:lang w:val="en-GB"/>
              </w:rPr>
            </w:pPr>
            <w:ins w:id="87" w:author="Sean Beckett" w:date="2019-06-27T10:52:00Z">
              <w:r w:rsidRPr="00453167">
                <w:rPr>
                  <w:rFonts w:ascii="Times New Roman" w:hAnsi="Times New Roman" w:cs="Times New Roman"/>
                  <w:sz w:val="20"/>
                  <w:lang w:val="en-GB"/>
                </w:rPr>
                <w:t>1.06</w:t>
              </w:r>
            </w:ins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ins w:id="88" w:author="Sean Beckett" w:date="2019-06-27T10:52:00Z">
              <w:r w:rsidRPr="00453167">
                <w:rPr>
                  <w:rFonts w:ascii="Times New Roman" w:hAnsi="Times New Roman" w:cs="Times New Roman"/>
                  <w:sz w:val="20"/>
                  <w:lang w:val="en-GB"/>
                </w:rPr>
                <w:t>(0.77-1.45)</w:t>
              </w:r>
            </w:ins>
          </w:p>
        </w:tc>
        <w:tc>
          <w:tcPr>
            <w:tcW w:w="1161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ins w:id="89" w:author="Sean Beckett" w:date="2019-06-27T12:2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.</w:t>
              </w:r>
            </w:ins>
          </w:p>
        </w:tc>
        <w:tc>
          <w:tcPr>
            <w:tcW w:w="0" w:type="auto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ins w:id="90" w:author="Sean Beckett" w:date="2019-06-27T12:2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.</w:t>
              </w:r>
            </w:ins>
          </w:p>
        </w:tc>
      </w:tr>
      <w:tr w:rsidR="00453167" w:rsidRPr="00453167" w:rsidTr="00E512E0">
        <w:trPr>
          <w:trHeight w:val="113"/>
        </w:trPr>
        <w:tc>
          <w:tcPr>
            <w:tcW w:w="1776" w:type="dxa"/>
          </w:tcPr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ins w:id="91" w:author="Sean Beckett" w:date="2019-06-27T08:53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Partner not HIV positive (vs. don’t know partner status)</w:t>
              </w:r>
            </w:ins>
          </w:p>
        </w:tc>
        <w:tc>
          <w:tcPr>
            <w:tcW w:w="1177" w:type="dxa"/>
            <w:shd w:val="clear" w:color="auto" w:fill="auto"/>
            <w:vAlign w:val="center"/>
          </w:tcPr>
          <w:p w:rsidR="00453167" w:rsidRPr="00453167" w:rsidRDefault="00453167" w:rsidP="00453167">
            <w:pPr>
              <w:jc w:val="center"/>
              <w:rPr>
                <w:ins w:id="92" w:author="Sean Beckett" w:date="2019-06-27T10:16:00Z"/>
                <w:rFonts w:ascii="Times New Roman" w:hAnsi="Times New Roman" w:cs="Times New Roman"/>
                <w:sz w:val="20"/>
                <w:szCs w:val="20"/>
                <w:lang w:val="en-GB"/>
              </w:rPr>
            </w:pPr>
            <w:ins w:id="93" w:author="Sean Beckett" w:date="2019-06-27T10:16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1.16</w:t>
              </w:r>
            </w:ins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ins w:id="94" w:author="Sean Beckett" w:date="2019-06-27T10:16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(0.90-1.51)</w:t>
              </w:r>
            </w:ins>
          </w:p>
        </w:tc>
        <w:tc>
          <w:tcPr>
            <w:tcW w:w="1161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ins w:id="95" w:author="Sean Beckett" w:date="2019-06-27T12:2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.</w:t>
              </w:r>
            </w:ins>
          </w:p>
        </w:tc>
        <w:tc>
          <w:tcPr>
            <w:tcW w:w="1122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ins w:id="96" w:author="Sean Beckett" w:date="2019-06-27T12:2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.</w:t>
              </w:r>
            </w:ins>
          </w:p>
        </w:tc>
        <w:tc>
          <w:tcPr>
            <w:tcW w:w="1166" w:type="dxa"/>
            <w:vAlign w:val="center"/>
          </w:tcPr>
          <w:p w:rsidR="00453167" w:rsidRPr="00453167" w:rsidRDefault="00453167" w:rsidP="00453167">
            <w:pPr>
              <w:jc w:val="center"/>
              <w:rPr>
                <w:ins w:id="97" w:author="Sean Beckett" w:date="2019-06-27T10:53:00Z"/>
                <w:rFonts w:ascii="Times New Roman" w:hAnsi="Times New Roman" w:cs="Times New Roman"/>
                <w:sz w:val="20"/>
                <w:lang w:val="en-GB"/>
              </w:rPr>
            </w:pPr>
            <w:ins w:id="98" w:author="Sean Beckett" w:date="2019-06-27T10:53:00Z">
              <w:r w:rsidRPr="00453167">
                <w:rPr>
                  <w:rFonts w:ascii="Times New Roman" w:hAnsi="Times New Roman" w:cs="Times New Roman"/>
                  <w:sz w:val="20"/>
                  <w:lang w:val="en-GB"/>
                </w:rPr>
                <w:t>1.22</w:t>
              </w:r>
            </w:ins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ins w:id="99" w:author="Sean Beckett" w:date="2019-06-27T10:53:00Z">
              <w:r w:rsidRPr="00453167">
                <w:rPr>
                  <w:rFonts w:ascii="Times New Roman" w:hAnsi="Times New Roman" w:cs="Times New Roman"/>
                  <w:sz w:val="20"/>
                  <w:lang w:val="en-GB"/>
                </w:rPr>
                <w:t>(0.93-1.60)</w:t>
              </w:r>
            </w:ins>
          </w:p>
        </w:tc>
        <w:tc>
          <w:tcPr>
            <w:tcW w:w="1161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ins w:id="100" w:author="Sean Beckett" w:date="2019-06-27T12:2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.</w:t>
              </w:r>
            </w:ins>
          </w:p>
        </w:tc>
        <w:tc>
          <w:tcPr>
            <w:tcW w:w="0" w:type="auto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ins w:id="101" w:author="Sean Beckett" w:date="2019-06-27T12:2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.</w:t>
              </w:r>
            </w:ins>
          </w:p>
        </w:tc>
      </w:tr>
      <w:tr w:rsidR="00453167" w:rsidRPr="00453167" w:rsidTr="00E512E0">
        <w:trPr>
          <w:trHeight w:val="113"/>
        </w:trPr>
        <w:tc>
          <w:tcPr>
            <w:tcW w:w="1776" w:type="dxa"/>
          </w:tcPr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ins w:id="102" w:author="Sean Beckett" w:date="2019-06-27T08:53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Duration of last relationship (continuous)</w:t>
              </w:r>
            </w:ins>
          </w:p>
        </w:tc>
        <w:tc>
          <w:tcPr>
            <w:tcW w:w="1177" w:type="dxa"/>
            <w:shd w:val="clear" w:color="auto" w:fill="auto"/>
            <w:vAlign w:val="center"/>
          </w:tcPr>
          <w:p w:rsidR="00453167" w:rsidRPr="00453167" w:rsidRDefault="00453167" w:rsidP="00453167">
            <w:pPr>
              <w:jc w:val="center"/>
              <w:rPr>
                <w:ins w:id="103" w:author="Sean Beckett" w:date="2019-06-27T10:16:00Z"/>
                <w:rFonts w:ascii="Times New Roman" w:hAnsi="Times New Roman" w:cs="Times New Roman"/>
                <w:sz w:val="20"/>
                <w:szCs w:val="20"/>
                <w:lang w:val="en-GB"/>
              </w:rPr>
            </w:pPr>
            <w:ins w:id="104" w:author="Sean Beckett" w:date="2019-06-27T10:16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1.03**</w:t>
              </w:r>
            </w:ins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ins w:id="105" w:author="Sean Beckett" w:date="2019-06-27T10:17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(1.01-1.05)</w:t>
              </w:r>
            </w:ins>
          </w:p>
        </w:tc>
        <w:tc>
          <w:tcPr>
            <w:tcW w:w="1161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ins w:id="106" w:author="Sean Beckett" w:date="2019-06-27T12:2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.</w:t>
              </w:r>
            </w:ins>
          </w:p>
        </w:tc>
        <w:tc>
          <w:tcPr>
            <w:tcW w:w="1122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ins w:id="107" w:author="Sean Beckett" w:date="2019-06-27T12:2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.</w:t>
              </w:r>
            </w:ins>
          </w:p>
        </w:tc>
        <w:tc>
          <w:tcPr>
            <w:tcW w:w="1166" w:type="dxa"/>
            <w:vAlign w:val="center"/>
          </w:tcPr>
          <w:p w:rsidR="00453167" w:rsidRPr="00453167" w:rsidRDefault="00453167" w:rsidP="00453167">
            <w:pPr>
              <w:jc w:val="center"/>
              <w:rPr>
                <w:ins w:id="108" w:author="Sean Beckett" w:date="2019-06-27T10:53:00Z"/>
                <w:rFonts w:ascii="Times New Roman" w:hAnsi="Times New Roman" w:cs="Times New Roman"/>
                <w:sz w:val="20"/>
                <w:lang w:val="en-GB"/>
              </w:rPr>
            </w:pPr>
            <w:ins w:id="109" w:author="Sean Beckett" w:date="2019-06-27T10:53:00Z">
              <w:r w:rsidRPr="00453167">
                <w:rPr>
                  <w:rFonts w:ascii="Times New Roman" w:hAnsi="Times New Roman" w:cs="Times New Roman"/>
                  <w:sz w:val="20"/>
                  <w:lang w:val="en-GB"/>
                </w:rPr>
                <w:t>1.09***</w:t>
              </w:r>
            </w:ins>
          </w:p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ins w:id="110" w:author="Sean Beckett" w:date="2019-06-27T10:53:00Z">
              <w:r w:rsidRPr="00453167">
                <w:rPr>
                  <w:rFonts w:ascii="Times New Roman" w:hAnsi="Times New Roman" w:cs="Times New Roman"/>
                  <w:sz w:val="20"/>
                  <w:lang w:val="en-GB"/>
                </w:rPr>
                <w:t>(</w:t>
              </w:r>
            </w:ins>
            <w:ins w:id="111" w:author="Sean Beckett" w:date="2019-06-27T10:54:00Z">
              <w:r w:rsidRPr="00453167">
                <w:rPr>
                  <w:rFonts w:ascii="Times New Roman" w:hAnsi="Times New Roman" w:cs="Times New Roman"/>
                  <w:sz w:val="20"/>
                  <w:lang w:val="en-GB"/>
                </w:rPr>
                <w:t>1.07-1.10)</w:t>
              </w:r>
            </w:ins>
          </w:p>
        </w:tc>
        <w:tc>
          <w:tcPr>
            <w:tcW w:w="1161" w:type="dxa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ins w:id="112" w:author="Sean Beckett" w:date="2019-06-27T12:2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.</w:t>
              </w:r>
            </w:ins>
          </w:p>
        </w:tc>
        <w:tc>
          <w:tcPr>
            <w:tcW w:w="0" w:type="auto"/>
            <w:vAlign w:val="center"/>
          </w:tcPr>
          <w:p w:rsidR="00453167" w:rsidRPr="00453167" w:rsidRDefault="00453167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ins w:id="113" w:author="Sean Beckett" w:date="2019-06-27T12:29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.</w:t>
              </w:r>
            </w:ins>
          </w:p>
        </w:tc>
      </w:tr>
      <w:tr w:rsidR="00453167" w:rsidRPr="00453167" w:rsidTr="00E512E0">
        <w:trPr>
          <w:trHeight w:val="113"/>
        </w:trPr>
        <w:tc>
          <w:tcPr>
            <w:tcW w:w="1776" w:type="dxa"/>
          </w:tcPr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Pseudo R</w:t>
            </w:r>
            <w:r w:rsidRPr="00453167"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53167" w:rsidRPr="00453167" w:rsidRDefault="00453167" w:rsidP="005911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ins w:id="114" w:author="Sean Beckett" w:date="2019-06-27T10:17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04</w:t>
              </w:r>
            </w:ins>
          </w:p>
        </w:tc>
        <w:tc>
          <w:tcPr>
            <w:tcW w:w="1161" w:type="dxa"/>
            <w:vAlign w:val="center"/>
          </w:tcPr>
          <w:p w:rsidR="00453167" w:rsidRPr="00453167" w:rsidRDefault="00453167" w:rsidP="005911A5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0.03</w:t>
            </w:r>
          </w:p>
        </w:tc>
        <w:tc>
          <w:tcPr>
            <w:tcW w:w="1122" w:type="dxa"/>
            <w:vAlign w:val="center"/>
          </w:tcPr>
          <w:p w:rsidR="00453167" w:rsidRPr="00453167" w:rsidRDefault="00453167" w:rsidP="005911A5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0.21</w:t>
            </w:r>
          </w:p>
        </w:tc>
        <w:tc>
          <w:tcPr>
            <w:tcW w:w="1166" w:type="dxa"/>
            <w:vAlign w:val="center"/>
          </w:tcPr>
          <w:p w:rsidR="00453167" w:rsidRPr="00453167" w:rsidRDefault="00453167" w:rsidP="005911A5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</w:t>
            </w:r>
            <w:ins w:id="115" w:author="Sean Beckett" w:date="2019-06-27T11:08:00Z">
              <w:r w:rsidRPr="00453167">
                <w:rPr>
                  <w:rFonts w:ascii="Times New Roman" w:hAnsi="Times New Roman" w:cs="Times New Roman"/>
                  <w:sz w:val="20"/>
                  <w:lang w:val="en-GB"/>
                </w:rPr>
                <w:t>07</w:t>
              </w:r>
            </w:ins>
          </w:p>
        </w:tc>
        <w:tc>
          <w:tcPr>
            <w:tcW w:w="1161" w:type="dxa"/>
            <w:vAlign w:val="center"/>
          </w:tcPr>
          <w:p w:rsidR="00453167" w:rsidRPr="00453167" w:rsidRDefault="00453167" w:rsidP="005911A5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0.04</w:t>
            </w:r>
          </w:p>
        </w:tc>
        <w:tc>
          <w:tcPr>
            <w:tcW w:w="0" w:type="auto"/>
            <w:vAlign w:val="center"/>
          </w:tcPr>
          <w:p w:rsidR="00453167" w:rsidRPr="00453167" w:rsidRDefault="00453167" w:rsidP="005911A5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0.16</w:t>
            </w:r>
          </w:p>
        </w:tc>
      </w:tr>
      <w:tr w:rsidR="00453167" w:rsidRPr="00453167" w:rsidTr="00E512E0">
        <w:trPr>
          <w:trHeight w:val="113"/>
        </w:trPr>
        <w:tc>
          <w:tcPr>
            <w:tcW w:w="1776" w:type="dxa"/>
          </w:tcPr>
          <w:p w:rsidR="00453167" w:rsidRPr="00453167" w:rsidRDefault="00453167" w:rsidP="005911A5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n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53167" w:rsidRPr="00453167" w:rsidRDefault="00453167" w:rsidP="005911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ins w:id="116" w:author="Sean Beckett" w:date="2019-06-27T10:17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6316</w:t>
              </w:r>
            </w:ins>
          </w:p>
        </w:tc>
        <w:tc>
          <w:tcPr>
            <w:tcW w:w="1161" w:type="dxa"/>
            <w:vAlign w:val="center"/>
          </w:tcPr>
          <w:p w:rsidR="00453167" w:rsidRPr="00453167" w:rsidRDefault="00453167" w:rsidP="005911A5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6553</w:t>
            </w:r>
          </w:p>
        </w:tc>
        <w:tc>
          <w:tcPr>
            <w:tcW w:w="1122" w:type="dxa"/>
            <w:vAlign w:val="center"/>
          </w:tcPr>
          <w:p w:rsidR="00453167" w:rsidRPr="00453167" w:rsidRDefault="00453167" w:rsidP="005911A5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5151</w:t>
            </w:r>
          </w:p>
        </w:tc>
        <w:tc>
          <w:tcPr>
            <w:tcW w:w="1166" w:type="dxa"/>
            <w:vAlign w:val="center"/>
          </w:tcPr>
          <w:p w:rsidR="00453167" w:rsidRPr="00453167" w:rsidRDefault="00453167" w:rsidP="005911A5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117" w:author="Sean Beckett" w:date="2019-06-27T11:08:00Z">
              <w:r w:rsidRPr="00453167">
                <w:rPr>
                  <w:rFonts w:ascii="Times New Roman" w:hAnsi="Times New Roman" w:cs="Times New Roman"/>
                  <w:sz w:val="20"/>
                  <w:lang w:val="en-GB"/>
                </w:rPr>
                <w:t>8142</w:t>
              </w:r>
            </w:ins>
          </w:p>
        </w:tc>
        <w:tc>
          <w:tcPr>
            <w:tcW w:w="1161" w:type="dxa"/>
            <w:vAlign w:val="center"/>
          </w:tcPr>
          <w:p w:rsidR="00453167" w:rsidRPr="00453167" w:rsidRDefault="00453167" w:rsidP="005911A5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8167</w:t>
            </w:r>
          </w:p>
        </w:tc>
        <w:tc>
          <w:tcPr>
            <w:tcW w:w="0" w:type="auto"/>
            <w:vAlign w:val="center"/>
          </w:tcPr>
          <w:p w:rsidR="00453167" w:rsidRPr="00453167" w:rsidRDefault="00453167" w:rsidP="005911A5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7204</w:t>
            </w:r>
          </w:p>
        </w:tc>
      </w:tr>
    </w:tbl>
    <w:p w:rsidR="00E512E0" w:rsidRDefault="00E512E0" w:rsidP="00E512E0">
      <w:pPr>
        <w:jc w:val="both"/>
        <w:rPr>
          <w:ins w:id="118" w:author="Sean Beckett" w:date="2019-07-05T09:54:00Z"/>
          <w:rFonts w:ascii="Arial" w:hAnsi="Arial" w:cs="Arial"/>
          <w:sz w:val="18"/>
          <w:szCs w:val="18"/>
          <w:lang w:val="en-GB"/>
        </w:rPr>
      </w:pPr>
      <w:ins w:id="119" w:author="Sean Beckett" w:date="2019-07-05T09:54:00Z">
        <w:r w:rsidRPr="00E512E0">
          <w:rPr>
            <w:rFonts w:ascii="Arial" w:hAnsi="Arial" w:cs="Arial"/>
            <w:sz w:val="18"/>
            <w:szCs w:val="18"/>
            <w:lang w:val="en-ZA"/>
          </w:rPr>
          <w:t xml:space="preserve">Notes: </w:t>
        </w:r>
        <w:r w:rsidRPr="00E512E0">
          <w:rPr>
            <w:rFonts w:ascii="Arial" w:hAnsi="Arial" w:cs="Arial"/>
            <w:sz w:val="18"/>
            <w:szCs w:val="18"/>
            <w:lang w:val="en-GB"/>
          </w:rPr>
          <w:t xml:space="preserve">^The numbers in the brackets refer to the Multivariate regression model number. *** p &lt;0.001, ** p &lt;0.01, * p &lt;0.05. † Condom use with most recent sexual partner in the last 12 months (0 = consistent condom use/always </w:t>
        </w:r>
        <w:r w:rsidRPr="00E512E0">
          <w:rPr>
            <w:rFonts w:ascii="Arial" w:hAnsi="Arial" w:cs="Arial"/>
            <w:sz w:val="18"/>
            <w:szCs w:val="18"/>
            <w:lang w:val="en-GB"/>
          </w:rPr>
          <w:lastRenderedPageBreak/>
          <w:t xml:space="preserve">used condoms; 1 = inconsistent condom use/sometimes or never used condoms). ‡ engaging in transactional sex (0 = not giving or receiving goods or money for sex in the previous year; 1 = have given or received goods or money for sex in the previous year). § </w:t>
        </w:r>
        <w:proofErr w:type="gramStart"/>
        <w:r w:rsidRPr="00E512E0">
          <w:rPr>
            <w:rFonts w:ascii="Arial" w:hAnsi="Arial" w:cs="Arial"/>
            <w:sz w:val="18"/>
            <w:szCs w:val="18"/>
            <w:lang w:val="en-GB"/>
          </w:rPr>
          <w:t>number</w:t>
        </w:r>
        <w:proofErr w:type="gramEnd"/>
        <w:r w:rsidRPr="00E512E0">
          <w:rPr>
            <w:rFonts w:ascii="Arial" w:hAnsi="Arial" w:cs="Arial"/>
            <w:sz w:val="18"/>
            <w:szCs w:val="18"/>
            <w:lang w:val="en-GB"/>
          </w:rPr>
          <w:t xml:space="preserve"> of sexual partners in the previous year (0 = 0 to 1 sexual partner in the previous year; 1 = 2 or more sexual partners in the previous year).</w:t>
        </w:r>
      </w:ins>
    </w:p>
    <w:p w:rsidR="00E512E0" w:rsidRDefault="00E512E0">
      <w:pPr>
        <w:spacing w:after="160" w:line="259" w:lineRule="auto"/>
        <w:rPr>
          <w:ins w:id="120" w:author="Sean Beckett" w:date="2019-07-05T09:54:00Z"/>
          <w:rFonts w:ascii="Arial" w:hAnsi="Arial" w:cs="Arial"/>
          <w:sz w:val="18"/>
          <w:szCs w:val="18"/>
          <w:lang w:val="en-GB"/>
        </w:rPr>
      </w:pPr>
      <w:ins w:id="121" w:author="Sean Beckett" w:date="2019-07-05T09:54:00Z">
        <w:r>
          <w:rPr>
            <w:rFonts w:ascii="Arial" w:hAnsi="Arial" w:cs="Arial"/>
            <w:sz w:val="18"/>
            <w:szCs w:val="18"/>
            <w:lang w:val="en-GB"/>
          </w:rPr>
          <w:br w:type="page"/>
        </w:r>
      </w:ins>
    </w:p>
    <w:p w:rsidR="00FD3AA3" w:rsidRPr="00453167" w:rsidRDefault="00643FA0" w:rsidP="00AB5E57">
      <w:pPr>
        <w:jc w:val="center"/>
        <w:rPr>
          <w:rFonts w:ascii="Times New Roman" w:hAnsi="Times New Roman" w:cs="Times New Roman"/>
          <w:b/>
        </w:rPr>
      </w:pPr>
      <w:r w:rsidRPr="00453167">
        <w:rPr>
          <w:rFonts w:ascii="Times New Roman" w:hAnsi="Times New Roman" w:cs="Times New Roman"/>
          <w:b/>
        </w:rPr>
        <w:lastRenderedPageBreak/>
        <w:t xml:space="preserve">Table S2: Multiple logistic regression models for the association between types of HIV </w:t>
      </w:r>
      <w:r w:rsidR="00DD1706" w:rsidRPr="00453167">
        <w:rPr>
          <w:rFonts w:ascii="Times New Roman" w:hAnsi="Times New Roman" w:cs="Times New Roman"/>
          <w:b/>
        </w:rPr>
        <w:t>treatment</w:t>
      </w:r>
      <w:r w:rsidRPr="00453167">
        <w:rPr>
          <w:rFonts w:ascii="Times New Roman" w:hAnsi="Times New Roman" w:cs="Times New Roman"/>
          <w:b/>
        </w:rPr>
        <w:t xml:space="preserve"> support and three sexual risk behaviours (adjusted odds ratios with 95% confidence intervals in parentheses) in uMgungundlovu, KwaZulu-Natal, survey period 2014 to 2016.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61"/>
        <w:gridCol w:w="1249"/>
        <w:gridCol w:w="1134"/>
        <w:gridCol w:w="1134"/>
        <w:gridCol w:w="1224"/>
      </w:tblGrid>
      <w:tr w:rsidR="00961E0E" w:rsidRPr="00453167" w:rsidTr="00453167">
        <w:trPr>
          <w:trHeight w:val="113"/>
        </w:trPr>
        <w:tc>
          <w:tcPr>
            <w:tcW w:w="1980" w:type="dxa"/>
            <w:vMerge w:val="restart"/>
          </w:tcPr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656F56" w:rsidRPr="00453167" w:rsidRDefault="00656F56" w:rsidP="00F536A8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b/>
                <w:sz w:val="20"/>
                <w:lang w:val="en-GB"/>
              </w:rPr>
              <w:t>2014/15</w:t>
            </w:r>
            <w:r w:rsidR="00F536A8" w:rsidRPr="00453167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survey</w:t>
            </w: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:rsidR="00656F56" w:rsidRPr="00453167" w:rsidRDefault="00656F56" w:rsidP="00F536A8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b/>
                <w:sz w:val="20"/>
                <w:lang w:val="en-GB"/>
              </w:rPr>
              <w:t>2015/16</w:t>
            </w:r>
            <w:r w:rsidR="00F536A8" w:rsidRPr="00453167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survey</w:t>
            </w:r>
          </w:p>
        </w:tc>
      </w:tr>
      <w:tr w:rsidR="00453167" w:rsidRPr="00453167" w:rsidTr="00453167">
        <w:trPr>
          <w:trHeight w:val="113"/>
        </w:trPr>
        <w:tc>
          <w:tcPr>
            <w:tcW w:w="1980" w:type="dxa"/>
            <w:vMerge/>
          </w:tcPr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(25)</w:t>
            </w:r>
            <w:r w:rsidR="006C3629" w:rsidRPr="00453167">
              <w:rPr>
                <w:rFonts w:ascii="Times New Roman" w:hAnsi="Times New Roman" w:cs="Times New Roman"/>
              </w:rPr>
              <w:t xml:space="preserve"> </w:t>
            </w:r>
            <w:r w:rsidR="006C3629" w:rsidRPr="00453167">
              <w:rPr>
                <w:rFonts w:ascii="Times New Roman" w:hAnsi="Times New Roman" w:cs="Times New Roman"/>
                <w:sz w:val="20"/>
                <w:lang w:val="en-GB"/>
              </w:rPr>
              <w:t>^</w:t>
            </w:r>
          </w:p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condom use</w:t>
            </w:r>
          </w:p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last partner</w:t>
            </w:r>
            <w:ins w:id="122" w:author="Sean Beckett" w:date="2019-07-05T09:52:00Z">
              <w:r w:rsidR="00E512E0">
                <w:rPr>
                  <w:rFonts w:ascii="Arial" w:hAnsi="Arial" w:cs="Arial"/>
                  <w:sz w:val="20"/>
                  <w:szCs w:val="20"/>
                  <w:lang w:val="en-GB"/>
                </w:rPr>
                <w:t>†</w:t>
              </w:r>
            </w:ins>
          </w:p>
        </w:tc>
        <w:tc>
          <w:tcPr>
            <w:tcW w:w="1161" w:type="dxa"/>
          </w:tcPr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(26)</w:t>
            </w:r>
          </w:p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Transaction</w:t>
            </w:r>
          </w:p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sex</w:t>
            </w:r>
            <w:ins w:id="123" w:author="Sean Beckett" w:date="2019-07-05T09:52:00Z">
              <w:r w:rsidR="00E512E0">
                <w:rPr>
                  <w:rFonts w:ascii="Arial" w:hAnsi="Arial" w:cs="Arial"/>
                  <w:sz w:val="20"/>
                  <w:szCs w:val="20"/>
                  <w:lang w:val="en-GB"/>
                </w:rPr>
                <w:t>‡</w:t>
              </w:r>
            </w:ins>
          </w:p>
        </w:tc>
        <w:tc>
          <w:tcPr>
            <w:tcW w:w="1249" w:type="dxa"/>
          </w:tcPr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(27)</w:t>
            </w:r>
          </w:p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Sex partners</w:t>
            </w:r>
          </w:p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12 mo.</w:t>
            </w:r>
            <w:ins w:id="124" w:author="Sean Beckett" w:date="2019-07-05T09:53:00Z">
              <w:r w:rsidR="00E512E0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r w:rsidR="00E512E0">
                <w:rPr>
                  <w:rFonts w:ascii="Arial" w:hAnsi="Arial" w:cs="Arial"/>
                  <w:sz w:val="20"/>
                  <w:szCs w:val="20"/>
                  <w:lang w:val="en-GB"/>
                </w:rPr>
                <w:t>§</w:t>
              </w:r>
            </w:ins>
          </w:p>
        </w:tc>
        <w:tc>
          <w:tcPr>
            <w:tcW w:w="1134" w:type="dxa"/>
            <w:shd w:val="clear" w:color="auto" w:fill="auto"/>
          </w:tcPr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(2</w:t>
            </w:r>
            <w:r w:rsidR="009B6A59" w:rsidRPr="00453167">
              <w:rPr>
                <w:rFonts w:ascii="Times New Roman" w:hAnsi="Times New Roman" w:cs="Times New Roman"/>
                <w:sz w:val="20"/>
                <w:lang w:val="en-GB"/>
              </w:rPr>
              <w:t>8</w:t>
            </w: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)</w:t>
            </w:r>
          </w:p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condom use</w:t>
            </w:r>
          </w:p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last partner</w:t>
            </w:r>
            <w:ins w:id="125" w:author="Sean Beckett" w:date="2019-07-05T09:52:00Z">
              <w:r w:rsidR="00E512E0">
                <w:rPr>
                  <w:rFonts w:ascii="Arial" w:hAnsi="Arial" w:cs="Arial"/>
                  <w:sz w:val="20"/>
                  <w:szCs w:val="20"/>
                  <w:lang w:val="en-GB"/>
                </w:rPr>
                <w:t>†</w:t>
              </w:r>
            </w:ins>
          </w:p>
        </w:tc>
        <w:tc>
          <w:tcPr>
            <w:tcW w:w="1134" w:type="dxa"/>
          </w:tcPr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</w:t>
            </w:r>
            <w:r w:rsidR="009B6A59" w:rsidRPr="00453167">
              <w:rPr>
                <w:rFonts w:ascii="Times New Roman" w:hAnsi="Times New Roman" w:cs="Times New Roman"/>
                <w:sz w:val="20"/>
                <w:lang w:val="en-GB"/>
              </w:rPr>
              <w:t>29</w:t>
            </w: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)</w:t>
            </w:r>
          </w:p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Transaction</w:t>
            </w:r>
          </w:p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sex</w:t>
            </w:r>
            <w:ins w:id="126" w:author="Sean Beckett" w:date="2019-07-05T09:52:00Z">
              <w:r w:rsidR="00E512E0">
                <w:rPr>
                  <w:rFonts w:ascii="Arial" w:hAnsi="Arial" w:cs="Arial"/>
                  <w:sz w:val="20"/>
                  <w:szCs w:val="20"/>
                  <w:lang w:val="en-GB"/>
                </w:rPr>
                <w:t>‡</w:t>
              </w:r>
            </w:ins>
          </w:p>
        </w:tc>
        <w:tc>
          <w:tcPr>
            <w:tcW w:w="1224" w:type="dxa"/>
          </w:tcPr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(3</w:t>
            </w:r>
            <w:r w:rsidR="009B6A59" w:rsidRPr="00453167"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)</w:t>
            </w:r>
          </w:p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Sexual partners</w:t>
            </w:r>
          </w:p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12 mo.</w:t>
            </w:r>
            <w:ins w:id="127" w:author="Sean Beckett" w:date="2019-07-05T09:53:00Z">
              <w:r w:rsidR="00E512E0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r w:rsidR="00E512E0">
                <w:rPr>
                  <w:rFonts w:ascii="Arial" w:hAnsi="Arial" w:cs="Arial"/>
                  <w:sz w:val="20"/>
                  <w:szCs w:val="20"/>
                  <w:lang w:val="en-GB"/>
                </w:rPr>
                <w:t>§</w:t>
              </w:r>
            </w:ins>
          </w:p>
        </w:tc>
      </w:tr>
      <w:tr w:rsidR="00453167" w:rsidRPr="00453167" w:rsidTr="00453167">
        <w:trPr>
          <w:trHeight w:val="113"/>
        </w:trPr>
        <w:tc>
          <w:tcPr>
            <w:tcW w:w="1980" w:type="dxa"/>
          </w:tcPr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Received emotional support (vs. No emotional support)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0.79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(0.60-1.0</w:t>
            </w:r>
            <w:ins w:id="128" w:author="Sean Beckett" w:date="2019-06-27T11:14:00Z">
              <w:r w:rsidR="00F619E5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3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61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0.68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(0.43-1.07)</w:t>
            </w:r>
          </w:p>
        </w:tc>
        <w:tc>
          <w:tcPr>
            <w:tcW w:w="1249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1.57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(0.88-2.80)</w:t>
            </w:r>
          </w:p>
        </w:tc>
        <w:tc>
          <w:tcPr>
            <w:tcW w:w="1134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</w:t>
            </w:r>
            <w:ins w:id="129" w:author="Sean Beckett" w:date="2019-06-27T11:30:00Z">
              <w:r w:rsidR="006E1677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95</w:t>
              </w:r>
            </w:ins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</w:t>
            </w:r>
            <w:ins w:id="130" w:author="Sean Beckett" w:date="2019-06-27T11:30:00Z">
              <w:r w:rsidR="006E1677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72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-1.</w:t>
            </w:r>
            <w:ins w:id="131" w:author="Sean Beckett" w:date="2019-06-27T11:30:00Z">
              <w:r w:rsidR="006E1677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24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0.38***</w:t>
            </w:r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(0.23-0.65)</w:t>
            </w:r>
          </w:p>
        </w:tc>
        <w:tc>
          <w:tcPr>
            <w:tcW w:w="1224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0.65*</w:t>
            </w:r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(0.43-0.97)</w:t>
            </w:r>
          </w:p>
        </w:tc>
      </w:tr>
      <w:tr w:rsidR="00453167" w:rsidRPr="00453167" w:rsidTr="00453167">
        <w:trPr>
          <w:trHeight w:val="113"/>
        </w:trPr>
        <w:tc>
          <w:tcPr>
            <w:tcW w:w="1980" w:type="dxa"/>
          </w:tcPr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Had a treatment buddy (vs. did not have a treatment buddy)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0.70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(0.49-1.01)</w:t>
            </w:r>
          </w:p>
        </w:tc>
        <w:tc>
          <w:tcPr>
            <w:tcW w:w="1161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0.60*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(0.38-0.96)</w:t>
            </w:r>
          </w:p>
        </w:tc>
        <w:tc>
          <w:tcPr>
            <w:tcW w:w="1249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1.09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(0.53-2.22)</w:t>
            </w:r>
          </w:p>
        </w:tc>
        <w:tc>
          <w:tcPr>
            <w:tcW w:w="1134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</w:t>
            </w:r>
            <w:ins w:id="132" w:author="Sean Beckett" w:date="2019-06-27T11:30:00Z">
              <w:r w:rsidR="006E1677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73</w:t>
              </w:r>
            </w:ins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</w:t>
            </w:r>
            <w:ins w:id="133" w:author="Sean Beckett" w:date="2019-06-27T11:30:00Z">
              <w:r w:rsidR="006E1677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53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-1.</w:t>
            </w:r>
            <w:ins w:id="134" w:author="Sean Beckett" w:date="2019-06-27T11:31:00Z">
              <w:r w:rsidR="006E1677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01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0.31***</w:t>
            </w:r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(0.14-0.65)</w:t>
            </w:r>
          </w:p>
        </w:tc>
        <w:tc>
          <w:tcPr>
            <w:tcW w:w="1224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0.46*</w:t>
            </w:r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(0.26-0.79)</w:t>
            </w:r>
          </w:p>
        </w:tc>
      </w:tr>
      <w:tr w:rsidR="00453167" w:rsidRPr="00453167" w:rsidTr="00453167">
        <w:trPr>
          <w:trHeight w:val="113"/>
        </w:trPr>
        <w:tc>
          <w:tcPr>
            <w:tcW w:w="1980" w:type="dxa"/>
          </w:tcPr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Received home-based support (vs. did not receive home-based support)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ins w:id="135" w:author="Sean Beckett" w:date="2019-06-27T11:14:00Z">
              <w:r w:rsidR="00F619E5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63</w:t>
              </w:r>
            </w:ins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</w:t>
            </w:r>
            <w:ins w:id="136" w:author="Sean Beckett" w:date="2019-06-27T11:15:00Z">
              <w:r w:rsidR="00F619E5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75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-3.</w:t>
            </w:r>
            <w:ins w:id="137" w:author="Sean Beckett" w:date="2019-06-27T11:15:00Z">
              <w:r w:rsidR="00F619E5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55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61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1.24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(0.65-2.37)</w:t>
            </w:r>
          </w:p>
        </w:tc>
        <w:tc>
          <w:tcPr>
            <w:tcW w:w="1249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0.55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(0.19-1.60)</w:t>
            </w:r>
          </w:p>
        </w:tc>
        <w:tc>
          <w:tcPr>
            <w:tcW w:w="1134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2.</w:t>
            </w:r>
            <w:ins w:id="138" w:author="Sean Beckett" w:date="2019-06-27T11:33:00Z">
              <w:r w:rsidR="006E1677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24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***</w:t>
            </w:r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(1.</w:t>
            </w:r>
            <w:ins w:id="139" w:author="Sean Beckett" w:date="2019-06-27T11:33:00Z">
              <w:r w:rsidR="00961E0E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56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-3.</w:t>
            </w:r>
            <w:ins w:id="140" w:author="Sean Beckett" w:date="2019-06-27T11:33:00Z">
              <w:r w:rsidR="00961E0E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23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5.40***</w:t>
            </w:r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(3.11-9.39)</w:t>
            </w:r>
          </w:p>
        </w:tc>
        <w:tc>
          <w:tcPr>
            <w:tcW w:w="1224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1.97*</w:t>
            </w:r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(1.16-3.36)</w:t>
            </w:r>
          </w:p>
        </w:tc>
      </w:tr>
      <w:tr w:rsidR="00453167" w:rsidRPr="00453167" w:rsidTr="00453167">
        <w:trPr>
          <w:trHeight w:val="113"/>
        </w:trPr>
        <w:tc>
          <w:tcPr>
            <w:tcW w:w="1980" w:type="dxa"/>
          </w:tcPr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15-24 yrs. (vs. 35-49 yrs.)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ins w:id="141" w:author="Sean Beckett" w:date="2019-06-27T11:15:00Z">
              <w:r w:rsidR="00F619E5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86</w:t>
              </w:r>
            </w:ins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</w:t>
            </w:r>
            <w:ins w:id="142" w:author="Sean Beckett" w:date="2019-06-27T11:15:00Z">
              <w:r w:rsidR="00F619E5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52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</w:t>
            </w:r>
            <w:ins w:id="143" w:author="Sean Beckett" w:date="2019-06-27T11:15:00Z">
              <w:r w:rsidR="00F619E5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42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0.96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(0.61-1.49)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1.25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(0.56-2.81)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</w:t>
            </w:r>
            <w:ins w:id="144" w:author="Sean Beckett" w:date="2019-06-27T11:33:00Z">
              <w:r w:rsidR="00961E0E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50</w:t>
              </w:r>
            </w:ins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</w:t>
            </w:r>
            <w:ins w:id="145" w:author="Sean Beckett" w:date="2019-06-27T11:33:00Z">
              <w:r w:rsidR="00961E0E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9</w:t>
              </w:r>
            </w:ins>
            <w:ins w:id="146" w:author="Sean Beckett" w:date="2019-06-27T11:34:00Z">
              <w:r w:rsidR="00961E0E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8</w:t>
              </w:r>
            </w:ins>
            <w:ins w:id="147" w:author="Sean Beckett" w:date="2019-06-27T11:33:00Z">
              <w:r w:rsidR="00961E0E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-</w:t>
              </w:r>
            </w:ins>
            <w:ins w:id="148" w:author="Sean Beckett" w:date="2019-06-27T11:34:00Z">
              <w:r w:rsidR="00961E0E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2.31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1.34</w:t>
            </w:r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(0.83-2.16)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1.61</w:t>
            </w:r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(0.95-2.73)</w:t>
            </w:r>
          </w:p>
        </w:tc>
      </w:tr>
      <w:tr w:rsidR="00453167" w:rsidRPr="00453167" w:rsidTr="00453167">
        <w:trPr>
          <w:trHeight w:val="113"/>
        </w:trPr>
        <w:tc>
          <w:tcPr>
            <w:tcW w:w="1980" w:type="dxa"/>
          </w:tcPr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25-34 yrs. (vs. 35-49 yrs.)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</w:t>
            </w:r>
            <w:ins w:id="149" w:author="Sean Beckett" w:date="2019-06-27T11:16:00Z">
              <w:r w:rsidR="00F619E5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0</w:t>
              </w:r>
            </w:ins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</w:t>
            </w:r>
            <w:ins w:id="150" w:author="Sean Beckett" w:date="2019-06-27T11:16:00Z">
              <w:r w:rsidR="00F619E5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84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</w:t>
            </w:r>
            <w:ins w:id="151" w:author="Sean Beckett" w:date="2019-06-27T11:16:00Z">
              <w:r w:rsidR="00F619E5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44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0.86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(0.62-1.19)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1.93*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(1.09-3.41)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</w:t>
            </w:r>
            <w:ins w:id="152" w:author="Sean Beckett" w:date="2019-06-27T11:34:00Z">
              <w:r w:rsidR="00961E0E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40**</w:t>
              </w:r>
            </w:ins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18"/>
                <w:szCs w:val="18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</w:t>
            </w:r>
            <w:ins w:id="153" w:author="Sean Beckett" w:date="2019-06-27T11:34:00Z">
              <w:r w:rsidR="00961E0E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1.11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-1.</w:t>
            </w:r>
            <w:ins w:id="154" w:author="Sean Beckett" w:date="2019-06-27T11:35:00Z">
              <w:r w:rsidR="00961E0E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77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1.27</w:t>
            </w:r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(0.97-1.66)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1.27</w:t>
            </w:r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(0.91-1.78)</w:t>
            </w:r>
          </w:p>
        </w:tc>
      </w:tr>
      <w:tr w:rsidR="00453167" w:rsidRPr="00453167" w:rsidTr="00453167">
        <w:trPr>
          <w:trHeight w:val="113"/>
        </w:trPr>
        <w:tc>
          <w:tcPr>
            <w:tcW w:w="1980" w:type="dxa"/>
          </w:tcPr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Male (vs. female)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ins w:id="155" w:author="Sean Beckett" w:date="2019-06-27T11:20:00Z">
              <w:r w:rsidR="00F619E5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81</w:t>
              </w:r>
            </w:ins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(0.59-1.12)</w:t>
            </w:r>
          </w:p>
        </w:tc>
        <w:tc>
          <w:tcPr>
            <w:tcW w:w="1161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0.96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(0.67-1.39)</w:t>
            </w:r>
          </w:p>
        </w:tc>
        <w:tc>
          <w:tcPr>
            <w:tcW w:w="1249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4.38***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(2.81-6.82)</w:t>
            </w:r>
          </w:p>
        </w:tc>
        <w:tc>
          <w:tcPr>
            <w:tcW w:w="1134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</w:t>
            </w:r>
            <w:ins w:id="156" w:author="Sean Beckett" w:date="2019-06-27T11:35:00Z">
              <w:r w:rsidR="00961E0E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79</w:t>
              </w:r>
            </w:ins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</w:t>
            </w:r>
            <w:ins w:id="157" w:author="Sean Beckett" w:date="2019-06-27T11:35:00Z">
              <w:r w:rsidR="00961E0E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59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-1.</w:t>
            </w:r>
            <w:ins w:id="158" w:author="Sean Beckett" w:date="2019-06-27T11:35:00Z">
              <w:r w:rsidR="00961E0E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04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1.12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(0.81-1.54)</w:t>
            </w:r>
          </w:p>
        </w:tc>
        <w:tc>
          <w:tcPr>
            <w:tcW w:w="1224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3.78***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(2.67-5.35)</w:t>
            </w:r>
          </w:p>
        </w:tc>
      </w:tr>
      <w:tr w:rsidR="00453167" w:rsidRPr="00453167" w:rsidTr="00453167">
        <w:trPr>
          <w:trHeight w:val="113"/>
        </w:trPr>
        <w:tc>
          <w:tcPr>
            <w:tcW w:w="1980" w:type="dxa"/>
          </w:tcPr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Married (vs. unmarried)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ins w:id="159" w:author="Sean Beckett" w:date="2019-06-27T11:21:00Z">
              <w:r w:rsidR="006E1677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64*</w:t>
              </w:r>
            </w:ins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</w:t>
            </w:r>
            <w:ins w:id="160" w:author="Sean Beckett" w:date="2019-06-27T11:21:00Z">
              <w:r w:rsidR="006E1677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42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</w:t>
            </w:r>
            <w:ins w:id="161" w:author="Sean Beckett" w:date="2019-06-27T11:21:00Z">
              <w:r w:rsidR="006E1677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97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61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0.48*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(0.27-0.86)</w:t>
            </w:r>
          </w:p>
        </w:tc>
        <w:tc>
          <w:tcPr>
            <w:tcW w:w="1249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0.22***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(0.08-0.60)</w:t>
            </w:r>
          </w:p>
        </w:tc>
        <w:tc>
          <w:tcPr>
            <w:tcW w:w="1134" w:type="dxa"/>
            <w:vAlign w:val="center"/>
          </w:tcPr>
          <w:p w:rsidR="00656F56" w:rsidRPr="00453167" w:rsidRDefault="00961E0E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ins w:id="162" w:author="Sean Beckett" w:date="2019-06-27T11:38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0.82</w:t>
              </w:r>
            </w:ins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</w:t>
            </w:r>
            <w:ins w:id="163" w:author="Sean Beckett" w:date="2019-06-27T11:38:00Z">
              <w:r w:rsidR="00961E0E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59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-1.</w:t>
            </w:r>
            <w:ins w:id="164" w:author="Sean Beckett" w:date="2019-06-27T11:38:00Z">
              <w:r w:rsidR="00961E0E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14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0.81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(0.52-1.26)</w:t>
            </w:r>
          </w:p>
        </w:tc>
        <w:tc>
          <w:tcPr>
            <w:tcW w:w="1224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0.44*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(0.23-0.86)</w:t>
            </w:r>
          </w:p>
        </w:tc>
      </w:tr>
      <w:tr w:rsidR="00453167" w:rsidRPr="00453167" w:rsidTr="00453167">
        <w:trPr>
          <w:trHeight w:val="410"/>
        </w:trPr>
        <w:tc>
          <w:tcPr>
            <w:tcW w:w="1980" w:type="dxa"/>
          </w:tcPr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Incomplete secondary school (vs. tertiary)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ins w:id="165" w:author="Sean Beckett" w:date="2019-06-27T11:21:00Z">
              <w:r w:rsidR="006E1677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70</w:t>
              </w:r>
            </w:ins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szCs w:val="20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</w:t>
            </w:r>
            <w:ins w:id="166" w:author="Sean Beckett" w:date="2019-06-27T11:22:00Z">
              <w:r w:rsidR="006E1677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82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-3.</w:t>
            </w:r>
            <w:ins w:id="167" w:author="Sean Beckett" w:date="2019-06-27T11:22:00Z">
              <w:r w:rsidR="006E1677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51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1.77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(0.74-4.27)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1.06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(0.36-3.11)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</w:t>
            </w:r>
            <w:ins w:id="168" w:author="Sean Beckett" w:date="2019-06-27T11:39:00Z">
              <w:r w:rsidR="00961E0E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75</w:t>
              </w:r>
            </w:ins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</w:t>
            </w:r>
            <w:ins w:id="169" w:author="Sean Beckett" w:date="2019-06-27T11:39:00Z">
              <w:r w:rsidR="00961E0E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98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-3.</w:t>
            </w:r>
            <w:ins w:id="170" w:author="Sean Beckett" w:date="2019-06-27T11:39:00Z">
              <w:r w:rsidR="00961E0E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14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0.63</w:t>
            </w:r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18"/>
                <w:szCs w:val="18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(0.25-1.56)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1.38</w:t>
            </w:r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(0.50-3.81)</w:t>
            </w:r>
          </w:p>
        </w:tc>
      </w:tr>
      <w:tr w:rsidR="00453167" w:rsidRPr="00453167" w:rsidTr="00453167">
        <w:trPr>
          <w:trHeight w:val="113"/>
        </w:trPr>
        <w:tc>
          <w:tcPr>
            <w:tcW w:w="1980" w:type="dxa"/>
          </w:tcPr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Complete secondary school (vs. tertiary)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ins w:id="171" w:author="Sean Beckett" w:date="2019-06-27T11:22:00Z">
              <w:r w:rsidR="006E1677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52</w:t>
              </w:r>
            </w:ins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</w:t>
            </w:r>
            <w:ins w:id="172" w:author="Sean Beckett" w:date="2019-06-27T11:22:00Z">
              <w:r w:rsidR="006E1677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72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-3.</w:t>
            </w:r>
            <w:ins w:id="173" w:author="Sean Beckett" w:date="2019-06-27T11:22:00Z">
              <w:r w:rsidR="006E1677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21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1.3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(0.53-3.19)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0.68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(0.23-2.07)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1.37</w:t>
            </w:r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(0.74-2.</w:t>
            </w:r>
            <w:ins w:id="174" w:author="Sean Beckett" w:date="2019-06-27T11:40:00Z">
              <w:r w:rsidR="00961E0E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54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0.63</w:t>
            </w:r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(0.25-1.57)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1.23</w:t>
            </w:r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(0.45-3.36)</w:t>
            </w:r>
          </w:p>
        </w:tc>
      </w:tr>
      <w:tr w:rsidR="00453167" w:rsidRPr="00453167" w:rsidTr="00453167">
        <w:trPr>
          <w:trHeight w:val="113"/>
        </w:trPr>
        <w:tc>
          <w:tcPr>
            <w:tcW w:w="1980" w:type="dxa"/>
          </w:tcPr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away &gt; 1 mo. in previous year (vs. &lt; 1mo. previous year)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ins w:id="175" w:author="Sean Beckett" w:date="2019-06-27T11:22:00Z">
              <w:r w:rsidR="006E1677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61</w:t>
              </w:r>
            </w:ins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szCs w:val="20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</w:t>
            </w:r>
            <w:ins w:id="176" w:author="Sean Beckett" w:date="2019-06-27T11:23:00Z">
              <w:r w:rsidR="006E1677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97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-2.</w:t>
            </w:r>
            <w:ins w:id="177" w:author="Sean Beckett" w:date="2019-06-27T11:23:00Z">
              <w:r w:rsidR="006E1677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67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61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1.31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(0.81-2.12)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0.53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(0.23-1.23)</w:t>
            </w:r>
          </w:p>
        </w:tc>
        <w:tc>
          <w:tcPr>
            <w:tcW w:w="1134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</w:t>
            </w:r>
            <w:ins w:id="178" w:author="Sean Beckett" w:date="2019-06-27T11:40:00Z">
              <w:r w:rsidR="00961E0E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70</w:t>
              </w:r>
            </w:ins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(0.44-1.</w:t>
            </w:r>
            <w:ins w:id="179" w:author="Sean Beckett" w:date="2019-06-27T11:40:00Z">
              <w:r w:rsidR="00961E0E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12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1.01</w:t>
            </w:r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(0.49-2.10)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1.93*</w:t>
            </w:r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(1.09-3.42)</w:t>
            </w:r>
          </w:p>
        </w:tc>
      </w:tr>
      <w:tr w:rsidR="00453167" w:rsidRPr="00453167" w:rsidTr="00453167">
        <w:trPr>
          <w:trHeight w:val="113"/>
        </w:trPr>
        <w:tc>
          <w:tcPr>
            <w:tcW w:w="1980" w:type="dxa"/>
          </w:tcPr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Highly food insecure (vs. food secure)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ins w:id="180" w:author="Sean Beckett" w:date="2019-06-27T11:23:00Z">
              <w:r w:rsidR="006E1677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88</w:t>
              </w:r>
            </w:ins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</w:t>
            </w:r>
            <w:ins w:id="181" w:author="Sean Beckett" w:date="2019-06-27T11:23:00Z">
              <w:r w:rsidR="006E1677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54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</w:t>
            </w:r>
            <w:ins w:id="182" w:author="Sean Beckett" w:date="2019-06-27T11:23:00Z">
              <w:r w:rsidR="006E1677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44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61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0.62*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(0.40-0.96)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1.59</w:t>
            </w:r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(0.98-2.60)</w:t>
            </w:r>
          </w:p>
        </w:tc>
        <w:tc>
          <w:tcPr>
            <w:tcW w:w="1134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</w:t>
            </w:r>
            <w:ins w:id="183" w:author="Sean Beckett" w:date="2019-06-27T11:40:00Z">
              <w:r w:rsidR="00961E0E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81</w:t>
              </w:r>
            </w:ins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</w:t>
            </w:r>
            <w:ins w:id="184" w:author="Sean Beckett" w:date="2019-06-27T11:40:00Z">
              <w:r w:rsidR="00961E0E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62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-1.</w:t>
            </w:r>
            <w:ins w:id="185" w:author="Sean Beckett" w:date="2019-06-27T11:41:00Z">
              <w:r w:rsidR="00961E0E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05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0.57***</w:t>
            </w:r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(0.39-0.82)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1.67*</w:t>
            </w:r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(1.11-2.51)</w:t>
            </w:r>
          </w:p>
        </w:tc>
      </w:tr>
      <w:tr w:rsidR="00453167" w:rsidRPr="00453167" w:rsidTr="00453167">
        <w:trPr>
          <w:trHeight w:val="113"/>
        </w:trPr>
        <w:tc>
          <w:tcPr>
            <w:tcW w:w="1980" w:type="dxa"/>
          </w:tcPr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Moderate food insecure (vs. food secure)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ins w:id="186" w:author="Sean Beckett" w:date="2019-06-27T11:26:00Z">
              <w:r w:rsidR="006E1677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88</w:t>
              </w:r>
            </w:ins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</w:t>
            </w:r>
            <w:ins w:id="187" w:author="Sean Beckett" w:date="2019-06-27T11:26:00Z">
              <w:r w:rsidR="006E1677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54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</w:t>
            </w:r>
            <w:ins w:id="188" w:author="Sean Beckett" w:date="2019-06-27T11:27:00Z">
              <w:r w:rsidR="006E1677"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44</w:t>
              </w:r>
            </w:ins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61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0.98</w:t>
            </w:r>
          </w:p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(0.56-1.72)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1.15</w:t>
            </w:r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(0.40-3.29)</w:t>
            </w:r>
          </w:p>
        </w:tc>
        <w:tc>
          <w:tcPr>
            <w:tcW w:w="1134" w:type="dxa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</w:t>
            </w:r>
            <w:ins w:id="189" w:author="Sean Beckett" w:date="2019-06-27T11:41:00Z">
              <w:r w:rsidR="00961E0E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77</w:t>
              </w:r>
            </w:ins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</w:t>
            </w:r>
            <w:ins w:id="190" w:author="Sean Beckett" w:date="2019-06-27T11:41:00Z">
              <w:r w:rsidR="00961E0E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56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-</w:t>
            </w:r>
            <w:ins w:id="191" w:author="Sean Beckett" w:date="2019-06-27T11:41:00Z">
              <w:r w:rsidR="00961E0E"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1.06</w:t>
              </w:r>
            </w:ins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0.60*</w:t>
            </w:r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(0.37-0.98)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1.62</w:t>
            </w:r>
          </w:p>
          <w:p w:rsidR="00656F56" w:rsidRPr="00453167" w:rsidRDefault="00656F56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r w:rsidRPr="00453167"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  <w:t>(0.98-2.66)</w:t>
            </w:r>
          </w:p>
        </w:tc>
      </w:tr>
      <w:tr w:rsidR="00453167" w:rsidRPr="00453167" w:rsidTr="00453167">
        <w:trPr>
          <w:trHeight w:val="113"/>
        </w:trPr>
        <w:tc>
          <w:tcPr>
            <w:tcW w:w="1980" w:type="dxa"/>
          </w:tcPr>
          <w:p w:rsidR="00F619E5" w:rsidRPr="00453167" w:rsidRDefault="00F619E5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ins w:id="192" w:author="Sean Beckett" w:date="2019-06-27T08:53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Partner HIV positive (vs. don’t know partner status)</w:t>
              </w:r>
            </w:ins>
          </w:p>
        </w:tc>
        <w:tc>
          <w:tcPr>
            <w:tcW w:w="1134" w:type="dxa"/>
            <w:shd w:val="clear" w:color="auto" w:fill="FFFFFF"/>
            <w:vAlign w:val="center"/>
          </w:tcPr>
          <w:p w:rsidR="00F619E5" w:rsidRPr="00453167" w:rsidRDefault="006E1677" w:rsidP="00453167">
            <w:pPr>
              <w:jc w:val="center"/>
              <w:rPr>
                <w:ins w:id="193" w:author="Sean Beckett" w:date="2019-06-27T11:27:00Z"/>
                <w:rFonts w:ascii="Times New Roman" w:hAnsi="Times New Roman" w:cs="Times New Roman"/>
                <w:sz w:val="20"/>
                <w:szCs w:val="20"/>
                <w:lang w:val="en-GB"/>
              </w:rPr>
            </w:pPr>
            <w:ins w:id="194" w:author="Sean Beckett" w:date="2019-06-27T11:27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0.77</w:t>
              </w:r>
            </w:ins>
          </w:p>
          <w:p w:rsidR="006E1677" w:rsidRPr="00453167" w:rsidRDefault="006E167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ins w:id="195" w:author="Sean Beckett" w:date="2019-06-27T11:27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(0.50-1.20)</w:t>
              </w:r>
            </w:ins>
          </w:p>
        </w:tc>
        <w:tc>
          <w:tcPr>
            <w:tcW w:w="1161" w:type="dxa"/>
            <w:vAlign w:val="center"/>
          </w:tcPr>
          <w:p w:rsidR="00F619E5" w:rsidRPr="00453167" w:rsidRDefault="00B409C8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ins w:id="196" w:author="Sean Beckett" w:date="2019-06-27T12:31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.</w:t>
              </w:r>
            </w:ins>
          </w:p>
        </w:tc>
        <w:tc>
          <w:tcPr>
            <w:tcW w:w="1249" w:type="dxa"/>
            <w:shd w:val="clear" w:color="auto" w:fill="FFFFFF"/>
            <w:vAlign w:val="center"/>
          </w:tcPr>
          <w:p w:rsidR="00F619E5" w:rsidRPr="00453167" w:rsidRDefault="00B409C8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ins w:id="197" w:author="Sean Beckett" w:date="2019-06-27T12:32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.</w:t>
              </w:r>
            </w:ins>
          </w:p>
        </w:tc>
        <w:tc>
          <w:tcPr>
            <w:tcW w:w="1134" w:type="dxa"/>
            <w:vAlign w:val="center"/>
          </w:tcPr>
          <w:p w:rsidR="00F619E5" w:rsidRPr="00453167" w:rsidRDefault="00961E0E" w:rsidP="00453167">
            <w:pPr>
              <w:jc w:val="center"/>
              <w:rPr>
                <w:ins w:id="198" w:author="Sean Beckett" w:date="2019-06-27T11:42:00Z"/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ins w:id="199" w:author="Sean Beckett" w:date="2019-06-27T11:42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1.12</w:t>
              </w:r>
            </w:ins>
          </w:p>
          <w:p w:rsidR="00961E0E" w:rsidRPr="00453167" w:rsidRDefault="00961E0E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ins w:id="200" w:author="Sean Beckett" w:date="2019-06-27T11:42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(0.73-1.71)</w:t>
              </w:r>
            </w:ins>
          </w:p>
        </w:tc>
        <w:tc>
          <w:tcPr>
            <w:tcW w:w="1134" w:type="dxa"/>
            <w:shd w:val="clear" w:color="auto" w:fill="FFFFFF"/>
            <w:vAlign w:val="center"/>
          </w:tcPr>
          <w:p w:rsidR="00F619E5" w:rsidRPr="00453167" w:rsidRDefault="00B409C8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ins w:id="201" w:author="Sean Beckett" w:date="2019-06-27T12:32:00Z">
              <w:r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.</w:t>
              </w:r>
            </w:ins>
          </w:p>
        </w:tc>
        <w:tc>
          <w:tcPr>
            <w:tcW w:w="1224" w:type="dxa"/>
            <w:shd w:val="clear" w:color="auto" w:fill="FFFFFF"/>
            <w:vAlign w:val="center"/>
          </w:tcPr>
          <w:p w:rsidR="00F619E5" w:rsidRPr="00453167" w:rsidRDefault="00B409C8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ins w:id="202" w:author="Sean Beckett" w:date="2019-06-27T12:32:00Z">
              <w:r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.</w:t>
              </w:r>
            </w:ins>
          </w:p>
        </w:tc>
      </w:tr>
      <w:tr w:rsidR="00453167" w:rsidRPr="00453167" w:rsidTr="00453167">
        <w:trPr>
          <w:trHeight w:val="113"/>
        </w:trPr>
        <w:tc>
          <w:tcPr>
            <w:tcW w:w="1980" w:type="dxa"/>
          </w:tcPr>
          <w:p w:rsidR="00F619E5" w:rsidRPr="00453167" w:rsidRDefault="00F619E5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ins w:id="203" w:author="Sean Beckett" w:date="2019-06-27T08:53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Partner not HIV positive (vs. don’t know partner status)</w:t>
              </w:r>
            </w:ins>
          </w:p>
        </w:tc>
        <w:tc>
          <w:tcPr>
            <w:tcW w:w="1134" w:type="dxa"/>
            <w:shd w:val="clear" w:color="auto" w:fill="FFFFFF"/>
            <w:vAlign w:val="center"/>
          </w:tcPr>
          <w:p w:rsidR="00F619E5" w:rsidRPr="00453167" w:rsidRDefault="006E1677" w:rsidP="00453167">
            <w:pPr>
              <w:jc w:val="center"/>
              <w:rPr>
                <w:ins w:id="204" w:author="Sean Beckett" w:date="2019-06-27T11:27:00Z"/>
                <w:rFonts w:ascii="Times New Roman" w:hAnsi="Times New Roman" w:cs="Times New Roman"/>
                <w:sz w:val="20"/>
                <w:szCs w:val="20"/>
                <w:lang w:val="en-GB"/>
              </w:rPr>
            </w:pPr>
            <w:ins w:id="205" w:author="Sean Beckett" w:date="2019-06-27T11:27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0.82</w:t>
              </w:r>
            </w:ins>
          </w:p>
          <w:p w:rsidR="006E1677" w:rsidRPr="00453167" w:rsidRDefault="006E167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ins w:id="206" w:author="Sean Beckett" w:date="2019-06-27T11:27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(0.58-</w:t>
              </w:r>
            </w:ins>
            <w:ins w:id="207" w:author="Sean Beckett" w:date="2019-06-27T11:28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1.17)</w:t>
              </w:r>
            </w:ins>
          </w:p>
        </w:tc>
        <w:tc>
          <w:tcPr>
            <w:tcW w:w="1161" w:type="dxa"/>
            <w:vAlign w:val="center"/>
          </w:tcPr>
          <w:p w:rsidR="00F619E5" w:rsidRPr="00453167" w:rsidRDefault="00B409C8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ins w:id="208" w:author="Sean Beckett" w:date="2019-06-27T12:31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.</w:t>
              </w:r>
            </w:ins>
          </w:p>
        </w:tc>
        <w:tc>
          <w:tcPr>
            <w:tcW w:w="1249" w:type="dxa"/>
            <w:shd w:val="clear" w:color="auto" w:fill="FFFFFF"/>
            <w:vAlign w:val="center"/>
          </w:tcPr>
          <w:p w:rsidR="00F619E5" w:rsidRPr="00453167" w:rsidRDefault="00B409C8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ins w:id="209" w:author="Sean Beckett" w:date="2019-06-27T12:32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.</w:t>
              </w:r>
            </w:ins>
          </w:p>
        </w:tc>
        <w:tc>
          <w:tcPr>
            <w:tcW w:w="1134" w:type="dxa"/>
            <w:vAlign w:val="center"/>
          </w:tcPr>
          <w:p w:rsidR="00F619E5" w:rsidRPr="00453167" w:rsidRDefault="00961E0E" w:rsidP="00453167">
            <w:pPr>
              <w:jc w:val="center"/>
              <w:rPr>
                <w:ins w:id="210" w:author="Sean Beckett" w:date="2019-06-27T11:42:00Z"/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ins w:id="211" w:author="Sean Beckett" w:date="2019-06-27T11:42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0.84</w:t>
              </w:r>
            </w:ins>
          </w:p>
          <w:p w:rsidR="00961E0E" w:rsidRPr="00453167" w:rsidRDefault="00961E0E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ins w:id="212" w:author="Sean Beckett" w:date="2019-06-27T11:42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(0.56-1.26)</w:t>
              </w:r>
            </w:ins>
          </w:p>
        </w:tc>
        <w:tc>
          <w:tcPr>
            <w:tcW w:w="1134" w:type="dxa"/>
            <w:shd w:val="clear" w:color="auto" w:fill="FFFFFF"/>
            <w:vAlign w:val="center"/>
          </w:tcPr>
          <w:p w:rsidR="00F619E5" w:rsidRPr="00453167" w:rsidRDefault="00B409C8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ins w:id="213" w:author="Sean Beckett" w:date="2019-06-27T12:32:00Z">
              <w:r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.</w:t>
              </w:r>
            </w:ins>
          </w:p>
        </w:tc>
        <w:tc>
          <w:tcPr>
            <w:tcW w:w="1224" w:type="dxa"/>
            <w:shd w:val="clear" w:color="auto" w:fill="FFFFFF"/>
            <w:vAlign w:val="center"/>
          </w:tcPr>
          <w:p w:rsidR="00F619E5" w:rsidRPr="00453167" w:rsidRDefault="00B409C8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ins w:id="214" w:author="Sean Beckett" w:date="2019-06-27T12:32:00Z">
              <w:r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.</w:t>
              </w:r>
            </w:ins>
          </w:p>
        </w:tc>
      </w:tr>
      <w:tr w:rsidR="00453167" w:rsidRPr="00453167" w:rsidTr="00453167">
        <w:trPr>
          <w:trHeight w:val="113"/>
        </w:trPr>
        <w:tc>
          <w:tcPr>
            <w:tcW w:w="1980" w:type="dxa"/>
          </w:tcPr>
          <w:p w:rsidR="00F619E5" w:rsidRPr="00453167" w:rsidRDefault="00F619E5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ins w:id="215" w:author="Sean Beckett" w:date="2019-06-27T08:53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Duration of last relationship (continuous)</w:t>
              </w:r>
            </w:ins>
          </w:p>
        </w:tc>
        <w:tc>
          <w:tcPr>
            <w:tcW w:w="1134" w:type="dxa"/>
            <w:shd w:val="clear" w:color="auto" w:fill="FFFFFF"/>
            <w:vAlign w:val="center"/>
          </w:tcPr>
          <w:p w:rsidR="00F619E5" w:rsidRPr="00453167" w:rsidRDefault="006E1677" w:rsidP="00453167">
            <w:pPr>
              <w:jc w:val="center"/>
              <w:rPr>
                <w:ins w:id="216" w:author="Sean Beckett" w:date="2019-06-27T11:28:00Z"/>
                <w:rFonts w:ascii="Times New Roman" w:hAnsi="Times New Roman" w:cs="Times New Roman"/>
                <w:sz w:val="20"/>
                <w:szCs w:val="20"/>
                <w:lang w:val="en-GB"/>
              </w:rPr>
            </w:pPr>
            <w:ins w:id="217" w:author="Sean Beckett" w:date="2019-06-27T11:28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1.01</w:t>
              </w:r>
            </w:ins>
          </w:p>
          <w:p w:rsidR="006E1677" w:rsidRPr="00453167" w:rsidRDefault="006E1677" w:rsidP="00453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ins w:id="218" w:author="Sean Beckett" w:date="2019-06-27T11:28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(0.98-1.03)</w:t>
              </w:r>
            </w:ins>
          </w:p>
        </w:tc>
        <w:tc>
          <w:tcPr>
            <w:tcW w:w="1161" w:type="dxa"/>
            <w:vAlign w:val="center"/>
          </w:tcPr>
          <w:p w:rsidR="00F619E5" w:rsidRPr="00453167" w:rsidRDefault="00B409C8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ins w:id="219" w:author="Sean Beckett" w:date="2019-06-27T12:31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.</w:t>
              </w:r>
            </w:ins>
          </w:p>
        </w:tc>
        <w:tc>
          <w:tcPr>
            <w:tcW w:w="1249" w:type="dxa"/>
            <w:shd w:val="clear" w:color="auto" w:fill="FFFFFF"/>
            <w:vAlign w:val="center"/>
          </w:tcPr>
          <w:p w:rsidR="00F619E5" w:rsidRPr="00453167" w:rsidRDefault="00B409C8" w:rsidP="00453167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ins w:id="220" w:author="Sean Beckett" w:date="2019-06-27T12:32:00Z">
              <w:r>
                <w:rPr>
                  <w:rFonts w:ascii="Times New Roman" w:hAnsi="Times New Roman" w:cs="Times New Roman"/>
                  <w:sz w:val="20"/>
                  <w:lang w:val="en-GB"/>
                </w:rPr>
                <w:t>.</w:t>
              </w:r>
            </w:ins>
          </w:p>
        </w:tc>
        <w:tc>
          <w:tcPr>
            <w:tcW w:w="1134" w:type="dxa"/>
            <w:vAlign w:val="center"/>
          </w:tcPr>
          <w:p w:rsidR="00B74537" w:rsidRPr="00453167" w:rsidRDefault="00961E0E" w:rsidP="00453167">
            <w:pPr>
              <w:jc w:val="center"/>
              <w:rPr>
                <w:ins w:id="221" w:author="Sean Beckett" w:date="2019-06-27T11:43:00Z"/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ins w:id="222" w:author="Sean Beckett" w:date="2019-06-27T11:43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1.06***</w:t>
              </w:r>
            </w:ins>
          </w:p>
          <w:p w:rsidR="00F619E5" w:rsidRPr="00453167" w:rsidRDefault="00B74537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ins w:id="223" w:author="Sean Beckett" w:date="2019-06-27T11:43:00Z">
              <w:r w:rsidRPr="00453167"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(1.04-1.09)</w:t>
              </w:r>
            </w:ins>
          </w:p>
        </w:tc>
        <w:tc>
          <w:tcPr>
            <w:tcW w:w="1134" w:type="dxa"/>
            <w:shd w:val="clear" w:color="auto" w:fill="FFFFFF"/>
            <w:vAlign w:val="center"/>
          </w:tcPr>
          <w:p w:rsidR="00F619E5" w:rsidRPr="00453167" w:rsidRDefault="00B409C8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ins w:id="224" w:author="Sean Beckett" w:date="2019-06-27T12:32:00Z">
              <w:r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.</w:t>
              </w:r>
            </w:ins>
          </w:p>
        </w:tc>
        <w:tc>
          <w:tcPr>
            <w:tcW w:w="1224" w:type="dxa"/>
            <w:shd w:val="clear" w:color="auto" w:fill="FFFFFF"/>
            <w:vAlign w:val="center"/>
          </w:tcPr>
          <w:p w:rsidR="00F619E5" w:rsidRPr="00453167" w:rsidRDefault="00B409C8" w:rsidP="00453167">
            <w:pPr>
              <w:jc w:val="center"/>
              <w:rPr>
                <w:rFonts w:ascii="Times New Roman" w:eastAsiaTheme="minorHAnsi" w:hAnsi="Times New Roman" w:cs="Times New Roman"/>
                <w:color w:val="010205"/>
                <w:sz w:val="20"/>
                <w:lang w:val="en-GB"/>
              </w:rPr>
            </w:pPr>
            <w:ins w:id="225" w:author="Sean Beckett" w:date="2019-06-27T12:32:00Z">
              <w:r>
                <w:rPr>
                  <w:rFonts w:ascii="Times New Roman" w:eastAsiaTheme="minorHAnsi" w:hAnsi="Times New Roman" w:cs="Times New Roman"/>
                  <w:color w:val="010205"/>
                  <w:sz w:val="20"/>
                  <w:lang w:val="en-GB"/>
                </w:rPr>
                <w:t>.</w:t>
              </w:r>
            </w:ins>
          </w:p>
        </w:tc>
      </w:tr>
      <w:tr w:rsidR="00453167" w:rsidRPr="00453167" w:rsidTr="00453167">
        <w:trPr>
          <w:trHeight w:val="113"/>
        </w:trPr>
        <w:tc>
          <w:tcPr>
            <w:tcW w:w="1980" w:type="dxa"/>
          </w:tcPr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Pseudo R</w:t>
            </w:r>
            <w:r w:rsidRPr="00453167">
              <w:rPr>
                <w:rFonts w:ascii="Times New Roman" w:hAnsi="Times New Roman" w:cs="Times New Roman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F56" w:rsidRPr="00453167" w:rsidRDefault="00656F56" w:rsidP="00AF0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</w:t>
            </w:r>
          </w:p>
        </w:tc>
        <w:tc>
          <w:tcPr>
            <w:tcW w:w="1161" w:type="dxa"/>
            <w:vAlign w:val="center"/>
          </w:tcPr>
          <w:p w:rsidR="00656F56" w:rsidRPr="00453167" w:rsidRDefault="00656F56" w:rsidP="00AF078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0.04</w:t>
            </w:r>
          </w:p>
        </w:tc>
        <w:tc>
          <w:tcPr>
            <w:tcW w:w="1249" w:type="dxa"/>
            <w:vAlign w:val="center"/>
          </w:tcPr>
          <w:p w:rsidR="00656F56" w:rsidRPr="00453167" w:rsidRDefault="00656F56" w:rsidP="00AF078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0.15</w:t>
            </w:r>
          </w:p>
        </w:tc>
        <w:tc>
          <w:tcPr>
            <w:tcW w:w="1134" w:type="dxa"/>
            <w:vAlign w:val="center"/>
          </w:tcPr>
          <w:p w:rsidR="00656F56" w:rsidRPr="00453167" w:rsidRDefault="00656F56" w:rsidP="00B74537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</w:t>
            </w:r>
            <w:ins w:id="226" w:author="Sean Beckett" w:date="2019-06-27T11:43:00Z">
              <w:r w:rsidR="00B74537" w:rsidRPr="00453167">
                <w:rPr>
                  <w:rFonts w:ascii="Times New Roman" w:hAnsi="Times New Roman" w:cs="Times New Roman"/>
                  <w:sz w:val="20"/>
                  <w:lang w:val="en-GB"/>
                </w:rPr>
                <w:t>07</w:t>
              </w:r>
            </w:ins>
          </w:p>
        </w:tc>
        <w:tc>
          <w:tcPr>
            <w:tcW w:w="1134" w:type="dxa"/>
            <w:vAlign w:val="center"/>
          </w:tcPr>
          <w:p w:rsidR="00656F56" w:rsidRPr="00453167" w:rsidRDefault="00656F56" w:rsidP="00AF078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0.16</w:t>
            </w:r>
          </w:p>
        </w:tc>
        <w:tc>
          <w:tcPr>
            <w:tcW w:w="1224" w:type="dxa"/>
            <w:vAlign w:val="center"/>
          </w:tcPr>
          <w:p w:rsidR="00656F56" w:rsidRPr="00453167" w:rsidRDefault="00656F56" w:rsidP="00AF078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0.14</w:t>
            </w:r>
          </w:p>
        </w:tc>
      </w:tr>
      <w:tr w:rsidR="00453167" w:rsidRPr="00453167" w:rsidTr="00453167">
        <w:trPr>
          <w:trHeight w:val="113"/>
        </w:trPr>
        <w:tc>
          <w:tcPr>
            <w:tcW w:w="1980" w:type="dxa"/>
          </w:tcPr>
          <w:p w:rsidR="00656F56" w:rsidRPr="00453167" w:rsidRDefault="00656F56" w:rsidP="00AF0780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F56" w:rsidRPr="00453167" w:rsidRDefault="006E1677" w:rsidP="006E16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ins w:id="227" w:author="Sean Beckett" w:date="2019-06-27T11:29:00Z">
              <w:r w:rsidRPr="00453167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>2243</w:t>
              </w:r>
            </w:ins>
          </w:p>
        </w:tc>
        <w:tc>
          <w:tcPr>
            <w:tcW w:w="1161" w:type="dxa"/>
            <w:vAlign w:val="center"/>
          </w:tcPr>
          <w:p w:rsidR="00656F56" w:rsidRPr="00453167" w:rsidRDefault="00656F56" w:rsidP="00AF078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2319</w:t>
            </w:r>
          </w:p>
        </w:tc>
        <w:tc>
          <w:tcPr>
            <w:tcW w:w="1249" w:type="dxa"/>
            <w:vAlign w:val="center"/>
          </w:tcPr>
          <w:p w:rsidR="00656F56" w:rsidRPr="00453167" w:rsidRDefault="00656F56" w:rsidP="00AF078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1722</w:t>
            </w:r>
          </w:p>
        </w:tc>
        <w:tc>
          <w:tcPr>
            <w:tcW w:w="1134" w:type="dxa"/>
            <w:vAlign w:val="center"/>
          </w:tcPr>
          <w:p w:rsidR="00656F56" w:rsidRPr="00453167" w:rsidRDefault="00B74537" w:rsidP="00B74537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ins w:id="228" w:author="Sean Beckett" w:date="2019-06-27T11:43:00Z">
              <w:r w:rsidRPr="00453167">
                <w:rPr>
                  <w:rFonts w:ascii="Times New Roman" w:hAnsi="Times New Roman" w:cs="Times New Roman"/>
                  <w:sz w:val="20"/>
                  <w:lang w:val="en-GB"/>
                </w:rPr>
                <w:t>2701</w:t>
              </w:r>
            </w:ins>
          </w:p>
        </w:tc>
        <w:tc>
          <w:tcPr>
            <w:tcW w:w="1134" w:type="dxa"/>
            <w:vAlign w:val="center"/>
          </w:tcPr>
          <w:p w:rsidR="00656F56" w:rsidRPr="00453167" w:rsidRDefault="00656F56" w:rsidP="00AF078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2712</w:t>
            </w:r>
          </w:p>
        </w:tc>
        <w:tc>
          <w:tcPr>
            <w:tcW w:w="1224" w:type="dxa"/>
            <w:vAlign w:val="center"/>
          </w:tcPr>
          <w:p w:rsidR="00656F56" w:rsidRPr="00453167" w:rsidRDefault="00656F56" w:rsidP="00AF0780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453167">
              <w:rPr>
                <w:rFonts w:ascii="Times New Roman" w:hAnsi="Times New Roman" w:cs="Times New Roman"/>
                <w:sz w:val="20"/>
                <w:lang w:val="en-GB"/>
              </w:rPr>
              <w:t>2320</w:t>
            </w:r>
          </w:p>
        </w:tc>
      </w:tr>
    </w:tbl>
    <w:p w:rsidR="001649AB" w:rsidRPr="00453167" w:rsidRDefault="00E512E0" w:rsidP="00E512E0">
      <w:pPr>
        <w:rPr>
          <w:rFonts w:ascii="Times New Roman" w:hAnsi="Times New Roman" w:cs="Times New Roman"/>
          <w:sz w:val="18"/>
        </w:rPr>
      </w:pPr>
      <w:ins w:id="229" w:author="Sean Beckett" w:date="2019-07-05T09:53:00Z">
        <w:r w:rsidRPr="0013372C">
          <w:rPr>
            <w:rFonts w:ascii="Arial" w:hAnsi="Arial" w:cs="Arial"/>
            <w:sz w:val="18"/>
            <w:szCs w:val="18"/>
            <w:lang w:val="en-ZA"/>
          </w:rPr>
          <w:t xml:space="preserve">Notes: </w:t>
        </w:r>
        <w:r w:rsidRPr="0013372C">
          <w:rPr>
            <w:rFonts w:ascii="Arial" w:hAnsi="Arial" w:cs="Arial"/>
            <w:sz w:val="18"/>
            <w:szCs w:val="18"/>
            <w:lang w:val="en-GB"/>
          </w:rPr>
          <w:t>^The numbers in the brackets refer to the Multivariate regression model number. *** p &lt;0.001, ** p &lt;0.01, * p &lt;0.05. † Condom use with most recent sexual partner in the last 12 months (0 = consistent condom use/always used condoms</w:t>
        </w:r>
        <w:r w:rsidRPr="00687D29">
          <w:rPr>
            <w:rFonts w:ascii="Arial" w:hAnsi="Arial" w:cs="Arial"/>
            <w:sz w:val="18"/>
            <w:szCs w:val="18"/>
            <w:lang w:val="en-GB"/>
          </w:rPr>
          <w:t xml:space="preserve">; 1 = inconsistent condom use/sometimes or never used condoms). ‡ engaging in transactional sex (0 = not giving or receiving goods or money for sex in the previous year; 1 = have given or received goods or money for sex in the previous year). § </w:t>
        </w:r>
        <w:proofErr w:type="gramStart"/>
        <w:r w:rsidRPr="00687D29">
          <w:rPr>
            <w:rFonts w:ascii="Arial" w:hAnsi="Arial" w:cs="Arial"/>
            <w:sz w:val="18"/>
            <w:szCs w:val="18"/>
            <w:lang w:val="en-GB"/>
          </w:rPr>
          <w:t>number</w:t>
        </w:r>
        <w:proofErr w:type="gramEnd"/>
        <w:r w:rsidRPr="00687D29">
          <w:rPr>
            <w:rFonts w:ascii="Arial" w:hAnsi="Arial" w:cs="Arial"/>
            <w:sz w:val="18"/>
            <w:szCs w:val="18"/>
            <w:lang w:val="en-GB"/>
          </w:rPr>
          <w:t xml:space="preserve"> of sexual partners in the previous year (0 = 0 to 1 sexual partner in the previous year; 1 = 2 or more sexual partners in the previous year).</w:t>
        </w:r>
      </w:ins>
      <w:bookmarkStart w:id="230" w:name="_GoBack"/>
      <w:bookmarkEnd w:id="230"/>
    </w:p>
    <w:sectPr w:rsidR="001649AB" w:rsidRPr="00453167" w:rsidSect="00453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an Beckett">
    <w15:presenceInfo w15:providerId="AD" w15:userId="S-1-5-21-2192172037-3510142257-2222540262-1854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83"/>
    <w:rsid w:val="000626F1"/>
    <w:rsid w:val="000A44A5"/>
    <w:rsid w:val="001649AB"/>
    <w:rsid w:val="001B4554"/>
    <w:rsid w:val="00280AB4"/>
    <w:rsid w:val="002C3D92"/>
    <w:rsid w:val="002E525F"/>
    <w:rsid w:val="003327A0"/>
    <w:rsid w:val="00453167"/>
    <w:rsid w:val="00557458"/>
    <w:rsid w:val="005953E4"/>
    <w:rsid w:val="00643FA0"/>
    <w:rsid w:val="00656F56"/>
    <w:rsid w:val="006C3629"/>
    <w:rsid w:val="006E1677"/>
    <w:rsid w:val="00715D83"/>
    <w:rsid w:val="007260F6"/>
    <w:rsid w:val="00735812"/>
    <w:rsid w:val="00826BF2"/>
    <w:rsid w:val="00832A3E"/>
    <w:rsid w:val="00863D02"/>
    <w:rsid w:val="008A3B1B"/>
    <w:rsid w:val="00900B59"/>
    <w:rsid w:val="00907BFA"/>
    <w:rsid w:val="00961E0E"/>
    <w:rsid w:val="009B6A59"/>
    <w:rsid w:val="009E3B0B"/>
    <w:rsid w:val="00AB11F4"/>
    <w:rsid w:val="00AB5E57"/>
    <w:rsid w:val="00AF0780"/>
    <w:rsid w:val="00B409C8"/>
    <w:rsid w:val="00B74537"/>
    <w:rsid w:val="00B7557B"/>
    <w:rsid w:val="00C04BAC"/>
    <w:rsid w:val="00C6164B"/>
    <w:rsid w:val="00CD1C4E"/>
    <w:rsid w:val="00D60D3D"/>
    <w:rsid w:val="00D92814"/>
    <w:rsid w:val="00DB7A54"/>
    <w:rsid w:val="00DD1706"/>
    <w:rsid w:val="00DF5900"/>
    <w:rsid w:val="00E15664"/>
    <w:rsid w:val="00E512E0"/>
    <w:rsid w:val="00E9365A"/>
    <w:rsid w:val="00F536A8"/>
    <w:rsid w:val="00F619E5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F851D5"/>
  <w15:chartTrackingRefBased/>
  <w15:docId w15:val="{93CC97A7-E27B-4102-AB05-6FEDC657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D8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FA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Beckett</dc:creator>
  <cp:keywords/>
  <dc:description/>
  <cp:lastModifiedBy>Sean Beckett</cp:lastModifiedBy>
  <cp:revision>5</cp:revision>
  <dcterms:created xsi:type="dcterms:W3CDTF">2019-06-27T10:29:00Z</dcterms:created>
  <dcterms:modified xsi:type="dcterms:W3CDTF">2019-07-05T07:55:00Z</dcterms:modified>
</cp:coreProperties>
</file>