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430" w:type="dxa"/>
        <w:tblInd w:w="-905" w:type="dxa"/>
        <w:tblLook w:val="04A0" w:firstRow="1" w:lastRow="0" w:firstColumn="1" w:lastColumn="0" w:noHBand="0" w:noVBand="1"/>
      </w:tblPr>
      <w:tblGrid>
        <w:gridCol w:w="4050"/>
        <w:gridCol w:w="7380"/>
      </w:tblGrid>
      <w:tr w:rsidR="000E443C" w:rsidRPr="006E2A63" w:rsidTr="008D2C07">
        <w:trPr>
          <w:trHeight w:val="404"/>
        </w:trPr>
        <w:tc>
          <w:tcPr>
            <w:tcW w:w="11430" w:type="dxa"/>
            <w:gridSpan w:val="2"/>
            <w:shd w:val="clear" w:color="auto" w:fill="auto"/>
          </w:tcPr>
          <w:p w:rsidR="000E443C" w:rsidRPr="00440C13" w:rsidRDefault="000E443C" w:rsidP="008D2C07">
            <w:pPr>
              <w:spacing w:before="100" w:after="100"/>
              <w:contextualSpacing/>
              <w:jc w:val="center"/>
              <w:rPr>
                <w:vertAlign w:val="superscript"/>
              </w:rPr>
            </w:pPr>
            <w:r>
              <w:rPr>
                <w:rFonts w:cstheme="minorHAnsi"/>
                <w:b/>
                <w:noProof/>
                <w:color w:val="000000" w:themeColor="text1"/>
              </w:rPr>
              <w:t xml:space="preserve">AHRQ and CHD </w:t>
            </w:r>
            <w:r w:rsidRPr="00440C13">
              <w:rPr>
                <w:rFonts w:cstheme="minorHAnsi"/>
                <w:b/>
                <w:noProof/>
                <w:color w:val="000000" w:themeColor="text1"/>
              </w:rPr>
              <w:t>Evidence-base</w:t>
            </w:r>
            <w:r>
              <w:rPr>
                <w:rFonts w:cstheme="minorHAnsi"/>
                <w:b/>
                <w:noProof/>
                <w:color w:val="000000" w:themeColor="text1"/>
              </w:rPr>
              <w:t>d</w:t>
            </w:r>
            <w:r w:rsidRPr="00440C13">
              <w:rPr>
                <w:rFonts w:cstheme="minorHAnsi"/>
                <w:b/>
                <w:noProof/>
                <w:color w:val="000000" w:themeColor="text1"/>
              </w:rPr>
              <w:t xml:space="preserve"> Safe Design Principles </w:t>
            </w:r>
            <w:r w:rsidRPr="00440C13">
              <w:rPr>
                <w:vertAlign w:val="superscript"/>
              </w:rPr>
              <w:t>1</w:t>
            </w:r>
          </w:p>
        </w:tc>
      </w:tr>
      <w:tr w:rsidR="000E443C" w:rsidRPr="006E2A63" w:rsidTr="008D2C07">
        <w:tc>
          <w:tcPr>
            <w:tcW w:w="4050" w:type="dxa"/>
            <w:shd w:val="clear" w:color="auto" w:fill="auto"/>
          </w:tcPr>
          <w:p w:rsidR="000E443C" w:rsidRPr="006E2A63" w:rsidRDefault="000E443C" w:rsidP="008D2C07">
            <w:pPr>
              <w:pStyle w:val="NormalWeb"/>
              <w:ind w:left="720"/>
              <w:contextualSpacing/>
              <w:jc w:val="center"/>
              <w:rPr>
                <w:rFonts w:asciiTheme="minorHAnsi" w:hAnsiTheme="minorHAnsi" w:cstheme="minorHAnsi"/>
                <w:b/>
                <w:sz w:val="20"/>
                <w:szCs w:val="20"/>
              </w:rPr>
            </w:pPr>
            <w:r w:rsidRPr="006E2A63">
              <w:rPr>
                <w:rFonts w:asciiTheme="minorHAnsi" w:hAnsiTheme="minorHAnsi" w:cstheme="minorHAnsi"/>
                <w:b/>
                <w:sz w:val="20"/>
                <w:szCs w:val="20"/>
              </w:rPr>
              <w:t xml:space="preserve">Design Framework </w:t>
            </w:r>
          </w:p>
          <w:p w:rsidR="000E443C" w:rsidRPr="006E2A63" w:rsidRDefault="000E443C" w:rsidP="008D2C07">
            <w:pPr>
              <w:pStyle w:val="NormalWeb"/>
              <w:ind w:left="720"/>
              <w:contextualSpacing/>
              <w:jc w:val="center"/>
              <w:rPr>
                <w:rFonts w:asciiTheme="minorHAnsi" w:hAnsiTheme="minorHAnsi" w:cstheme="minorHAnsi"/>
                <w:b/>
                <w:sz w:val="20"/>
                <w:szCs w:val="20"/>
              </w:rPr>
            </w:pPr>
            <w:r w:rsidRPr="006E2A63">
              <w:rPr>
                <w:rFonts w:asciiTheme="minorHAnsi" w:hAnsiTheme="minorHAnsi" w:cstheme="minorHAnsi"/>
                <w:b/>
                <w:sz w:val="20"/>
                <w:szCs w:val="20"/>
              </w:rPr>
              <w:t>Latent Conditions</w:t>
            </w:r>
          </w:p>
        </w:tc>
        <w:tc>
          <w:tcPr>
            <w:tcW w:w="7380" w:type="dxa"/>
            <w:shd w:val="clear" w:color="auto" w:fill="auto"/>
          </w:tcPr>
          <w:p w:rsidR="000E443C" w:rsidRPr="006E2A63" w:rsidRDefault="000E443C" w:rsidP="008D2C07">
            <w:pPr>
              <w:pStyle w:val="NormalWeb"/>
              <w:ind w:left="720"/>
              <w:contextualSpacing/>
              <w:jc w:val="center"/>
              <w:rPr>
                <w:rFonts w:asciiTheme="minorHAnsi" w:hAnsiTheme="minorHAnsi" w:cstheme="minorHAnsi"/>
                <w:b/>
                <w:sz w:val="20"/>
                <w:szCs w:val="20"/>
              </w:rPr>
            </w:pPr>
            <w:r w:rsidRPr="006E2A63">
              <w:rPr>
                <w:rFonts w:asciiTheme="minorHAnsi" w:hAnsiTheme="minorHAnsi" w:cstheme="minorHAnsi"/>
                <w:b/>
                <w:sz w:val="20"/>
                <w:szCs w:val="20"/>
              </w:rPr>
              <w:t>Examples</w:t>
            </w:r>
          </w:p>
        </w:tc>
      </w:tr>
      <w:tr w:rsidR="000E443C" w:rsidRPr="006E2A63" w:rsidTr="008D2C07">
        <w:trPr>
          <w:trHeight w:val="1601"/>
        </w:trPr>
        <w:tc>
          <w:tcPr>
            <w:tcW w:w="4050" w:type="dxa"/>
          </w:tcPr>
          <w:p w:rsidR="000E443C" w:rsidRPr="006E2A63" w:rsidRDefault="000E443C" w:rsidP="008D2C07">
            <w:pPr>
              <w:spacing w:before="100" w:after="100"/>
              <w:contextualSpacing/>
              <w:rPr>
                <w:rFonts w:cstheme="minorHAnsi"/>
                <w:b/>
                <w:sz w:val="20"/>
                <w:szCs w:val="20"/>
              </w:rPr>
            </w:pPr>
            <w:r w:rsidRPr="006E2A63">
              <w:rPr>
                <w:rFonts w:cstheme="minorHAnsi"/>
                <w:b/>
                <w:sz w:val="20"/>
                <w:szCs w:val="20"/>
              </w:rPr>
              <w:t>Standardization</w:t>
            </w:r>
          </w:p>
          <w:p w:rsidR="000E443C" w:rsidRPr="00AB06F6" w:rsidRDefault="000E443C" w:rsidP="008D2C07">
            <w:pPr>
              <w:rPr>
                <w:rFonts w:cstheme="minorHAnsi"/>
                <w:sz w:val="20"/>
                <w:szCs w:val="20"/>
              </w:rPr>
            </w:pPr>
            <w:r w:rsidRPr="00AB06F6">
              <w:rPr>
                <w:rFonts w:cstheme="minorHAnsi"/>
                <w:sz w:val="20"/>
                <w:szCs w:val="20"/>
              </w:rPr>
              <w:t xml:space="preserve">The presence of multiple locations of equipment and supplies as well as multiple ways of doing things adds to the cognitive burden on staff and increase chances of error. Requiring reorientation with each activity, wastes time and injects opportunity for distraction and error in decision making. </w:t>
            </w:r>
          </w:p>
        </w:tc>
        <w:tc>
          <w:tcPr>
            <w:tcW w:w="7380" w:type="dxa"/>
          </w:tcPr>
          <w:p w:rsidR="000E443C" w:rsidRPr="006E2A63" w:rsidRDefault="000E443C" w:rsidP="000E443C">
            <w:pPr>
              <w:pStyle w:val="NormalWeb"/>
              <w:numPr>
                <w:ilvl w:val="0"/>
                <w:numId w:val="6"/>
              </w:numPr>
              <w:contextualSpacing/>
              <w:rPr>
                <w:rFonts w:asciiTheme="minorHAnsi" w:hAnsiTheme="minorHAnsi" w:cstheme="minorHAnsi"/>
                <w:color w:val="000000" w:themeColor="text1"/>
                <w:sz w:val="20"/>
                <w:szCs w:val="20"/>
              </w:rPr>
            </w:pPr>
            <w:r w:rsidRPr="006E2A63">
              <w:rPr>
                <w:rFonts w:asciiTheme="minorHAnsi" w:hAnsiTheme="minorHAnsi" w:cstheme="minorHAnsi"/>
                <w:color w:val="000000" w:themeColor="text1"/>
                <w:sz w:val="20"/>
                <w:szCs w:val="20"/>
              </w:rPr>
              <w:t>Did you notice any difficulty getting all necessary equipment and supplies to the patient(s) due to insufficient space or poor room layout?</w:t>
            </w:r>
          </w:p>
          <w:p w:rsidR="000E443C" w:rsidRPr="006E2A63" w:rsidRDefault="000E443C" w:rsidP="000E443C">
            <w:pPr>
              <w:pStyle w:val="NormalWeb"/>
              <w:numPr>
                <w:ilvl w:val="0"/>
                <w:numId w:val="6"/>
              </w:numPr>
              <w:contextualSpacing/>
              <w:rPr>
                <w:rFonts w:asciiTheme="minorHAnsi" w:hAnsiTheme="minorHAnsi" w:cstheme="minorHAnsi"/>
                <w:color w:val="000000" w:themeColor="text1"/>
                <w:sz w:val="20"/>
                <w:szCs w:val="20"/>
              </w:rPr>
            </w:pPr>
            <w:r w:rsidRPr="006E2A63">
              <w:rPr>
                <w:rFonts w:asciiTheme="minorHAnsi" w:eastAsiaTheme="minorEastAsia" w:hAnsiTheme="minorHAnsi" w:cstheme="minorHAnsi"/>
                <w:color w:val="000000" w:themeColor="text1"/>
                <w:sz w:val="20"/>
                <w:szCs w:val="20"/>
              </w:rPr>
              <w:t xml:space="preserve">Was the </w:t>
            </w:r>
            <w:r w:rsidRPr="006E2A63">
              <w:rPr>
                <w:rFonts w:asciiTheme="minorHAnsi" w:hAnsiTheme="minorHAnsi" w:cstheme="minorHAnsi"/>
                <w:color w:val="000000" w:themeColor="text1"/>
                <w:sz w:val="20"/>
                <w:szCs w:val="20"/>
              </w:rPr>
              <w:t>location of equipment and supplies accessible during high-risk care episodes?</w:t>
            </w:r>
          </w:p>
          <w:p w:rsidR="000E443C" w:rsidRPr="006E2A63" w:rsidRDefault="000E443C" w:rsidP="000E443C">
            <w:pPr>
              <w:pStyle w:val="NormalWeb"/>
              <w:numPr>
                <w:ilvl w:val="0"/>
                <w:numId w:val="6"/>
              </w:numPr>
              <w:contextualSpacing/>
              <w:rPr>
                <w:rFonts w:asciiTheme="minorHAnsi" w:hAnsiTheme="minorHAnsi" w:cstheme="minorHAnsi"/>
                <w:color w:val="000000" w:themeColor="text1"/>
                <w:sz w:val="20"/>
                <w:szCs w:val="20"/>
              </w:rPr>
            </w:pPr>
            <w:r w:rsidRPr="006E2A63">
              <w:rPr>
                <w:rFonts w:asciiTheme="minorHAnsi" w:hAnsiTheme="minorHAnsi" w:cstheme="minorHAnsi"/>
                <w:color w:val="000000" w:themeColor="text1"/>
                <w:sz w:val="20"/>
                <w:szCs w:val="20"/>
              </w:rPr>
              <w:t>Is there sufficient space and effective layout to adapt to different patient care needs?</w:t>
            </w:r>
          </w:p>
          <w:p w:rsidR="000E443C" w:rsidRPr="006E2A63" w:rsidRDefault="000E443C" w:rsidP="000E443C">
            <w:pPr>
              <w:pStyle w:val="NormalWeb"/>
              <w:numPr>
                <w:ilvl w:val="0"/>
                <w:numId w:val="6"/>
              </w:numPr>
              <w:contextualSpacing/>
              <w:rPr>
                <w:rFonts w:asciiTheme="minorHAnsi" w:hAnsiTheme="minorHAnsi" w:cstheme="minorHAnsi"/>
                <w:color w:val="000000" w:themeColor="text1"/>
                <w:sz w:val="20"/>
                <w:szCs w:val="20"/>
              </w:rPr>
            </w:pPr>
            <w:r w:rsidRPr="006E2A63">
              <w:rPr>
                <w:rFonts w:asciiTheme="minorHAnsi" w:hAnsiTheme="minorHAnsi" w:cstheme="minorHAnsi"/>
                <w:color w:val="000000" w:themeColor="text1"/>
                <w:sz w:val="20"/>
                <w:szCs w:val="20"/>
              </w:rPr>
              <w:t>Did providers know where to access the emergency equipment?</w:t>
            </w:r>
          </w:p>
          <w:p w:rsidR="000E443C" w:rsidRPr="006E2A63" w:rsidRDefault="000E443C" w:rsidP="000E443C">
            <w:pPr>
              <w:pStyle w:val="NormalWeb"/>
              <w:numPr>
                <w:ilvl w:val="0"/>
                <w:numId w:val="6"/>
              </w:numPr>
              <w:contextualSpacing/>
              <w:rPr>
                <w:rFonts w:asciiTheme="minorHAnsi" w:hAnsiTheme="minorHAnsi" w:cstheme="minorHAnsi"/>
                <w:color w:val="000000" w:themeColor="text1"/>
                <w:sz w:val="20"/>
                <w:szCs w:val="20"/>
              </w:rPr>
            </w:pPr>
            <w:r w:rsidRPr="006E2A63">
              <w:rPr>
                <w:rFonts w:asciiTheme="minorHAnsi" w:hAnsiTheme="minorHAnsi" w:cstheme="minorHAnsi"/>
                <w:color w:val="000000" w:themeColor="text1"/>
                <w:sz w:val="20"/>
                <w:szCs w:val="20"/>
              </w:rPr>
              <w:t>Did the location of equipment and supplies create delays in patient care?</w:t>
            </w:r>
          </w:p>
        </w:tc>
      </w:tr>
      <w:tr w:rsidR="000E443C" w:rsidRPr="006E2A63" w:rsidTr="008D2C07">
        <w:trPr>
          <w:trHeight w:val="2159"/>
        </w:trPr>
        <w:tc>
          <w:tcPr>
            <w:tcW w:w="4050" w:type="dxa"/>
          </w:tcPr>
          <w:p w:rsidR="000E443C" w:rsidRDefault="000E443C" w:rsidP="008D2C07">
            <w:pPr>
              <w:pStyle w:val="NormalWeb"/>
              <w:contextualSpacing/>
              <w:rPr>
                <w:rFonts w:asciiTheme="minorHAnsi" w:hAnsiTheme="minorHAnsi" w:cstheme="minorHAnsi"/>
                <w:b/>
                <w:sz w:val="20"/>
                <w:szCs w:val="20"/>
              </w:rPr>
            </w:pPr>
            <w:r w:rsidRPr="006E2A63">
              <w:rPr>
                <w:rFonts w:asciiTheme="minorHAnsi" w:hAnsiTheme="minorHAnsi" w:cstheme="minorHAnsi"/>
                <w:b/>
                <w:sz w:val="20"/>
                <w:szCs w:val="20"/>
              </w:rPr>
              <w:t>Staff Fatigue</w:t>
            </w:r>
          </w:p>
          <w:p w:rsidR="000E443C" w:rsidRDefault="000E443C" w:rsidP="008D2C07">
            <w:pPr>
              <w:pStyle w:val="NormalWeb"/>
              <w:contextualSpacing/>
              <w:rPr>
                <w:rFonts w:asciiTheme="minorHAnsi" w:hAnsiTheme="minorHAnsi" w:cstheme="minorHAnsi"/>
                <w:sz w:val="20"/>
                <w:szCs w:val="20"/>
              </w:rPr>
            </w:pPr>
            <w:r w:rsidRPr="006E2A63">
              <w:rPr>
                <w:rFonts w:asciiTheme="minorHAnsi" w:hAnsiTheme="minorHAnsi" w:cstheme="minorHAnsi"/>
                <w:sz w:val="20"/>
                <w:szCs w:val="20"/>
              </w:rPr>
              <w:t xml:space="preserve">Fatigue has a negative impact on alertness, mood, and psychomotor and cognitive performance, all of which are linked to active failures. </w:t>
            </w:r>
          </w:p>
          <w:p w:rsidR="000E443C" w:rsidRPr="006E2A63" w:rsidRDefault="000E443C" w:rsidP="008D2C07">
            <w:pPr>
              <w:pStyle w:val="NormalWeb"/>
              <w:contextualSpacing/>
              <w:rPr>
                <w:rFonts w:asciiTheme="minorHAnsi" w:hAnsiTheme="minorHAnsi" w:cstheme="minorHAnsi"/>
                <w:sz w:val="20"/>
                <w:szCs w:val="20"/>
              </w:rPr>
            </w:pPr>
          </w:p>
          <w:p w:rsidR="000E443C" w:rsidRPr="002356E0" w:rsidRDefault="000E443C" w:rsidP="008D2C07">
            <w:pPr>
              <w:pStyle w:val="NormalWeb"/>
              <w:contextualSpacing/>
              <w:rPr>
                <w:rFonts w:asciiTheme="minorHAnsi" w:hAnsiTheme="minorHAnsi" w:cstheme="minorHAnsi"/>
                <w:sz w:val="20"/>
                <w:szCs w:val="20"/>
              </w:rPr>
            </w:pPr>
            <w:r w:rsidRPr="002356E0">
              <w:rPr>
                <w:rFonts w:asciiTheme="minorHAnsi" w:hAnsiTheme="minorHAnsi" w:cstheme="minorHAnsi"/>
                <w:sz w:val="20"/>
                <w:szCs w:val="20"/>
              </w:rPr>
              <w:t xml:space="preserve">Unit layout should minimize extensive walking to hunt and gather supplies, people, and should limit frequent work interruptions. </w:t>
            </w:r>
          </w:p>
        </w:tc>
        <w:tc>
          <w:tcPr>
            <w:tcW w:w="7380" w:type="dxa"/>
          </w:tcPr>
          <w:p w:rsidR="000E443C" w:rsidRPr="006E2A63" w:rsidRDefault="000E443C" w:rsidP="000E443C">
            <w:pPr>
              <w:pStyle w:val="ListParagraph"/>
              <w:numPr>
                <w:ilvl w:val="0"/>
                <w:numId w:val="1"/>
              </w:numPr>
              <w:rPr>
                <w:rFonts w:cstheme="minorHAnsi"/>
                <w:color w:val="000000" w:themeColor="text1"/>
                <w:sz w:val="20"/>
                <w:szCs w:val="20"/>
              </w:rPr>
            </w:pPr>
            <w:r w:rsidRPr="006E2A63">
              <w:rPr>
                <w:rFonts w:cstheme="minorHAnsi"/>
                <w:color w:val="000000" w:themeColor="text1"/>
                <w:sz w:val="20"/>
                <w:szCs w:val="20"/>
              </w:rPr>
              <w:t>Does the layout require extensive walking to gather supplies or people?</w:t>
            </w:r>
          </w:p>
          <w:p w:rsidR="000E443C" w:rsidRPr="006E2A63" w:rsidRDefault="000E443C" w:rsidP="000E443C">
            <w:pPr>
              <w:pStyle w:val="ListParagraph"/>
              <w:numPr>
                <w:ilvl w:val="0"/>
                <w:numId w:val="1"/>
              </w:numPr>
              <w:rPr>
                <w:rFonts w:cstheme="minorHAnsi"/>
                <w:color w:val="000000" w:themeColor="text1"/>
                <w:sz w:val="20"/>
                <w:szCs w:val="20"/>
              </w:rPr>
            </w:pPr>
            <w:r w:rsidRPr="006E2A63">
              <w:rPr>
                <w:rFonts w:cstheme="minorHAnsi"/>
                <w:color w:val="000000" w:themeColor="text1"/>
                <w:sz w:val="20"/>
                <w:szCs w:val="20"/>
              </w:rPr>
              <w:t>Did the layout result in frequent work interruptions?</w:t>
            </w:r>
          </w:p>
          <w:p w:rsidR="000E443C" w:rsidRPr="006E2A63" w:rsidRDefault="000E443C" w:rsidP="000E443C">
            <w:pPr>
              <w:pStyle w:val="ListParagraph"/>
              <w:numPr>
                <w:ilvl w:val="0"/>
                <w:numId w:val="1"/>
              </w:numPr>
              <w:rPr>
                <w:rFonts w:cstheme="minorHAnsi"/>
                <w:color w:val="595959" w:themeColor="text1" w:themeTint="A6"/>
                <w:sz w:val="20"/>
                <w:szCs w:val="20"/>
              </w:rPr>
            </w:pPr>
            <w:r w:rsidRPr="006E2A63">
              <w:rPr>
                <w:rFonts w:cstheme="minorHAnsi"/>
                <w:color w:val="000000" w:themeColor="text1"/>
                <w:sz w:val="20"/>
                <w:szCs w:val="20"/>
              </w:rPr>
              <w:t>Did you notice any concerns related to provider fatigue during patient care?</w:t>
            </w:r>
          </w:p>
          <w:p w:rsidR="000E443C" w:rsidRPr="006E2A63" w:rsidRDefault="000E443C" w:rsidP="000E443C">
            <w:pPr>
              <w:pStyle w:val="NormalWeb"/>
              <w:numPr>
                <w:ilvl w:val="0"/>
                <w:numId w:val="1"/>
              </w:numPr>
              <w:contextualSpacing/>
              <w:rPr>
                <w:rFonts w:asciiTheme="minorHAnsi" w:hAnsiTheme="minorHAnsi" w:cstheme="minorHAnsi"/>
                <w:color w:val="000000" w:themeColor="text1"/>
                <w:sz w:val="20"/>
                <w:szCs w:val="20"/>
              </w:rPr>
            </w:pPr>
            <w:r w:rsidRPr="006E2A63">
              <w:rPr>
                <w:rFonts w:asciiTheme="minorHAnsi" w:hAnsiTheme="minorHAnsi" w:cstheme="minorHAnsi"/>
                <w:color w:val="000000" w:themeColor="text1"/>
                <w:sz w:val="20"/>
                <w:szCs w:val="20"/>
              </w:rPr>
              <w:t>Does location of storage areas allow for efficient workflow?</w:t>
            </w:r>
          </w:p>
        </w:tc>
      </w:tr>
      <w:tr w:rsidR="000E443C" w:rsidRPr="006E2A63" w:rsidTr="008D2C07">
        <w:trPr>
          <w:trHeight w:val="962"/>
        </w:trPr>
        <w:tc>
          <w:tcPr>
            <w:tcW w:w="4050" w:type="dxa"/>
          </w:tcPr>
          <w:p w:rsidR="000E443C" w:rsidRPr="006E2A63" w:rsidRDefault="000E443C" w:rsidP="008D2C07">
            <w:pPr>
              <w:spacing w:before="100" w:after="100"/>
              <w:contextualSpacing/>
              <w:rPr>
                <w:rFonts w:cstheme="minorHAnsi"/>
                <w:b/>
                <w:sz w:val="20"/>
                <w:szCs w:val="20"/>
              </w:rPr>
            </w:pPr>
            <w:r w:rsidRPr="006E2A63">
              <w:rPr>
                <w:rFonts w:cstheme="minorHAnsi"/>
                <w:b/>
                <w:sz w:val="20"/>
                <w:szCs w:val="20"/>
              </w:rPr>
              <w:t xml:space="preserve">Enhance Visibility to Patients </w:t>
            </w:r>
          </w:p>
          <w:p w:rsidR="000E443C" w:rsidRPr="00AB06F6" w:rsidRDefault="000E443C" w:rsidP="008D2C07">
            <w:pPr>
              <w:rPr>
                <w:rFonts w:cstheme="minorHAnsi"/>
                <w:sz w:val="20"/>
                <w:szCs w:val="20"/>
              </w:rPr>
            </w:pPr>
            <w:r w:rsidRPr="00AB06F6">
              <w:rPr>
                <w:rFonts w:cstheme="minorHAnsi"/>
                <w:sz w:val="20"/>
                <w:szCs w:val="20"/>
              </w:rPr>
              <w:t xml:space="preserve">Staff depends on visual and auditory cues in order to respond to the needs of patients and prevent adverse events such as falls. </w:t>
            </w:r>
          </w:p>
          <w:p w:rsidR="000E443C" w:rsidRPr="00AB06F6" w:rsidRDefault="000E443C" w:rsidP="008D2C07">
            <w:pPr>
              <w:rPr>
                <w:rFonts w:cstheme="minorHAnsi"/>
                <w:sz w:val="20"/>
                <w:szCs w:val="20"/>
              </w:rPr>
            </w:pPr>
            <w:r w:rsidRPr="00AB06F6">
              <w:rPr>
                <w:rFonts w:cstheme="minorHAnsi"/>
                <w:sz w:val="20"/>
                <w:szCs w:val="20"/>
              </w:rPr>
              <w:t xml:space="preserve">Building design should facilitate visual access to patients. </w:t>
            </w:r>
          </w:p>
        </w:tc>
        <w:tc>
          <w:tcPr>
            <w:tcW w:w="7380" w:type="dxa"/>
          </w:tcPr>
          <w:p w:rsidR="000E443C" w:rsidRPr="006E2A63" w:rsidRDefault="000E443C" w:rsidP="000E443C">
            <w:pPr>
              <w:pStyle w:val="NormalWeb"/>
              <w:numPr>
                <w:ilvl w:val="0"/>
                <w:numId w:val="2"/>
              </w:numPr>
              <w:contextualSpacing/>
              <w:rPr>
                <w:rFonts w:asciiTheme="minorHAnsi" w:hAnsiTheme="minorHAnsi" w:cstheme="minorHAnsi"/>
                <w:sz w:val="20"/>
                <w:szCs w:val="20"/>
              </w:rPr>
            </w:pPr>
            <w:r w:rsidRPr="006E2A63">
              <w:rPr>
                <w:rFonts w:asciiTheme="minorHAnsi" w:hAnsiTheme="minorHAnsi" w:cstheme="minorHAnsi"/>
                <w:sz w:val="20"/>
                <w:szCs w:val="20"/>
              </w:rPr>
              <w:t>Did the overall design impact visibility?</w:t>
            </w:r>
          </w:p>
        </w:tc>
      </w:tr>
      <w:tr w:rsidR="000E443C" w:rsidRPr="006E2A63" w:rsidTr="008D2C07">
        <w:tc>
          <w:tcPr>
            <w:tcW w:w="4050" w:type="dxa"/>
          </w:tcPr>
          <w:p w:rsidR="000E443C" w:rsidRPr="006E2A63" w:rsidRDefault="000E443C" w:rsidP="008D2C07">
            <w:pPr>
              <w:spacing w:before="100" w:after="100"/>
              <w:contextualSpacing/>
              <w:rPr>
                <w:rFonts w:cstheme="minorHAnsi"/>
                <w:b/>
                <w:sz w:val="20"/>
                <w:szCs w:val="20"/>
              </w:rPr>
            </w:pPr>
            <w:r w:rsidRPr="006E2A63">
              <w:rPr>
                <w:rFonts w:cstheme="minorHAnsi"/>
                <w:b/>
                <w:sz w:val="20"/>
                <w:szCs w:val="20"/>
              </w:rPr>
              <w:t>Reduce Noise</w:t>
            </w:r>
          </w:p>
          <w:p w:rsidR="000E443C" w:rsidRPr="00AB06F6" w:rsidRDefault="000E443C" w:rsidP="008D2C07">
            <w:pPr>
              <w:spacing w:before="100" w:after="100"/>
              <w:contextualSpacing/>
              <w:rPr>
                <w:rFonts w:cstheme="minorHAnsi"/>
                <w:sz w:val="20"/>
                <w:szCs w:val="20"/>
              </w:rPr>
            </w:pPr>
            <w:r w:rsidRPr="00AB06F6">
              <w:rPr>
                <w:rFonts w:cstheme="minorHAnsi"/>
                <w:sz w:val="20"/>
                <w:szCs w:val="20"/>
              </w:rPr>
              <w:t xml:space="preserve">High noise levels result in staff stress, exhaustion, and burnout and also impact patient sleep and healing. </w:t>
            </w:r>
          </w:p>
        </w:tc>
        <w:tc>
          <w:tcPr>
            <w:tcW w:w="7380" w:type="dxa"/>
          </w:tcPr>
          <w:p w:rsidR="000E443C" w:rsidRPr="006E2A63" w:rsidRDefault="000E443C" w:rsidP="000E443C">
            <w:pPr>
              <w:pStyle w:val="ListParagraph"/>
              <w:numPr>
                <w:ilvl w:val="0"/>
                <w:numId w:val="3"/>
              </w:numPr>
              <w:rPr>
                <w:rFonts w:cstheme="minorHAnsi"/>
                <w:sz w:val="20"/>
                <w:szCs w:val="20"/>
              </w:rPr>
            </w:pPr>
            <w:r w:rsidRPr="006E2A63">
              <w:rPr>
                <w:rFonts w:cstheme="minorHAnsi"/>
                <w:color w:val="000000" w:themeColor="text1"/>
                <w:sz w:val="20"/>
                <w:szCs w:val="20"/>
              </w:rPr>
              <w:t xml:space="preserve">Was there privacy in clinical staff work stations? </w:t>
            </w:r>
          </w:p>
        </w:tc>
      </w:tr>
      <w:tr w:rsidR="000E443C" w:rsidRPr="006E2A63" w:rsidTr="008D2C07">
        <w:trPr>
          <w:trHeight w:val="746"/>
        </w:trPr>
        <w:tc>
          <w:tcPr>
            <w:tcW w:w="4050" w:type="dxa"/>
          </w:tcPr>
          <w:p w:rsidR="000E443C" w:rsidRPr="006E2A63" w:rsidRDefault="000E443C" w:rsidP="008D2C07">
            <w:pPr>
              <w:spacing w:before="100" w:after="100"/>
              <w:contextualSpacing/>
              <w:rPr>
                <w:rFonts w:cstheme="minorHAnsi"/>
                <w:b/>
                <w:sz w:val="20"/>
                <w:szCs w:val="20"/>
              </w:rPr>
            </w:pPr>
            <w:r w:rsidRPr="006E2A63">
              <w:rPr>
                <w:rFonts w:cstheme="minorHAnsi"/>
                <w:b/>
                <w:sz w:val="20"/>
                <w:szCs w:val="20"/>
              </w:rPr>
              <w:t xml:space="preserve">Reduce Communication Breakdown </w:t>
            </w:r>
          </w:p>
          <w:p w:rsidR="000E443C" w:rsidRPr="00AB06F6" w:rsidRDefault="000E443C" w:rsidP="008D2C07">
            <w:pPr>
              <w:rPr>
                <w:rFonts w:cstheme="minorHAnsi"/>
                <w:sz w:val="20"/>
                <w:szCs w:val="20"/>
              </w:rPr>
            </w:pPr>
            <w:r w:rsidRPr="00AB06F6">
              <w:rPr>
                <w:rFonts w:cstheme="minorHAnsi"/>
                <w:sz w:val="20"/>
                <w:szCs w:val="20"/>
              </w:rPr>
              <w:t>Communication discontinuities and breakdowns and lack of timely access to critical information may adversely affect patient safety.</w:t>
            </w:r>
          </w:p>
        </w:tc>
        <w:tc>
          <w:tcPr>
            <w:tcW w:w="7380" w:type="dxa"/>
          </w:tcPr>
          <w:p w:rsidR="000E443C" w:rsidRPr="001E592D" w:rsidRDefault="000E443C" w:rsidP="000E443C">
            <w:pPr>
              <w:pStyle w:val="ListParagraph"/>
              <w:numPr>
                <w:ilvl w:val="0"/>
                <w:numId w:val="4"/>
              </w:numPr>
              <w:rPr>
                <w:rFonts w:cstheme="minorHAnsi"/>
                <w:sz w:val="20"/>
                <w:szCs w:val="20"/>
              </w:rPr>
            </w:pPr>
            <w:r w:rsidRPr="006E2A63">
              <w:rPr>
                <w:rFonts w:cstheme="minorHAnsi"/>
                <w:sz w:val="20"/>
                <w:szCs w:val="20"/>
              </w:rPr>
              <w:t>Does the physical environment support effective teamwork and communication</w:t>
            </w:r>
            <w:r>
              <w:rPr>
                <w:rFonts w:cstheme="minorHAnsi"/>
                <w:sz w:val="20"/>
                <w:szCs w:val="20"/>
              </w:rPr>
              <w:t>?</w:t>
            </w:r>
          </w:p>
        </w:tc>
      </w:tr>
      <w:tr w:rsidR="000E443C" w:rsidRPr="006E2A63" w:rsidTr="008D2C07">
        <w:trPr>
          <w:trHeight w:val="980"/>
        </w:trPr>
        <w:tc>
          <w:tcPr>
            <w:tcW w:w="4050" w:type="dxa"/>
          </w:tcPr>
          <w:p w:rsidR="000E443C" w:rsidRPr="006E2A63" w:rsidRDefault="000E443C" w:rsidP="008D2C07">
            <w:pPr>
              <w:spacing w:before="100" w:after="100"/>
              <w:contextualSpacing/>
              <w:rPr>
                <w:rFonts w:cstheme="minorHAnsi"/>
                <w:b/>
                <w:sz w:val="20"/>
                <w:szCs w:val="20"/>
              </w:rPr>
            </w:pPr>
            <w:r w:rsidRPr="006E2A63">
              <w:rPr>
                <w:rFonts w:cstheme="minorHAnsi"/>
                <w:b/>
                <w:sz w:val="20"/>
                <w:szCs w:val="20"/>
              </w:rPr>
              <w:t xml:space="preserve">Control/Eliminate sources of infection </w:t>
            </w:r>
          </w:p>
          <w:p w:rsidR="000E443C" w:rsidRPr="00AB06F6" w:rsidRDefault="000E443C" w:rsidP="008D2C07">
            <w:pPr>
              <w:rPr>
                <w:rFonts w:cstheme="minorHAnsi"/>
                <w:sz w:val="20"/>
                <w:szCs w:val="20"/>
              </w:rPr>
            </w:pPr>
            <w:r w:rsidRPr="00AB06F6">
              <w:rPr>
                <w:rFonts w:cstheme="minorHAnsi"/>
                <w:sz w:val="20"/>
                <w:szCs w:val="20"/>
              </w:rPr>
              <w:t xml:space="preserve">Most healthcare-associated infections are contact- transmitted to patients from the hands of healthcare staff and contact with contaminated surfaces. </w:t>
            </w:r>
          </w:p>
        </w:tc>
        <w:tc>
          <w:tcPr>
            <w:tcW w:w="7380" w:type="dxa"/>
          </w:tcPr>
          <w:p w:rsidR="000E443C" w:rsidRPr="006E2A63" w:rsidRDefault="000E443C" w:rsidP="000E443C">
            <w:pPr>
              <w:pStyle w:val="ListParagraph"/>
              <w:numPr>
                <w:ilvl w:val="0"/>
                <w:numId w:val="10"/>
              </w:numPr>
              <w:rPr>
                <w:rFonts w:cstheme="minorHAnsi"/>
                <w:color w:val="000000" w:themeColor="text1"/>
                <w:sz w:val="20"/>
                <w:szCs w:val="20"/>
              </w:rPr>
            </w:pPr>
            <w:r w:rsidRPr="006E2A63">
              <w:rPr>
                <w:rFonts w:eastAsia="Times New Roman" w:cstheme="minorHAnsi"/>
                <w:color w:val="000000" w:themeColor="text1"/>
                <w:sz w:val="20"/>
                <w:szCs w:val="20"/>
              </w:rPr>
              <w:t>Is there an adequate physical separation and/or isolation method (e.g., separate soiled workroom, supply chain flow separation) in the clinic layout to prevent contamination of clean supplies and equipment?</w:t>
            </w:r>
          </w:p>
        </w:tc>
      </w:tr>
      <w:tr w:rsidR="000E443C" w:rsidRPr="006E2A63" w:rsidTr="008D2C07">
        <w:trPr>
          <w:trHeight w:val="890"/>
        </w:trPr>
        <w:tc>
          <w:tcPr>
            <w:tcW w:w="4050" w:type="dxa"/>
          </w:tcPr>
          <w:p w:rsidR="000E443C" w:rsidRDefault="000E443C" w:rsidP="008D2C07">
            <w:pPr>
              <w:pStyle w:val="NormalWeb"/>
              <w:contextualSpacing/>
              <w:rPr>
                <w:rFonts w:asciiTheme="minorHAnsi" w:hAnsiTheme="minorHAnsi" w:cstheme="minorHAnsi"/>
                <w:b/>
                <w:sz w:val="20"/>
                <w:szCs w:val="20"/>
              </w:rPr>
            </w:pPr>
            <w:r w:rsidRPr="006E2A63">
              <w:rPr>
                <w:rFonts w:asciiTheme="minorHAnsi" w:hAnsiTheme="minorHAnsi" w:cstheme="minorHAnsi"/>
                <w:b/>
                <w:sz w:val="20"/>
                <w:szCs w:val="20"/>
              </w:rPr>
              <w:t>Minimize environmental hazards</w:t>
            </w:r>
          </w:p>
          <w:p w:rsidR="000E443C" w:rsidRDefault="000E443C" w:rsidP="008D2C07">
            <w:pPr>
              <w:pStyle w:val="NormalWeb"/>
              <w:contextualSpacing/>
              <w:rPr>
                <w:rFonts w:asciiTheme="minorHAnsi" w:hAnsiTheme="minorHAnsi" w:cstheme="minorHAnsi"/>
                <w:sz w:val="20"/>
                <w:szCs w:val="20"/>
              </w:rPr>
            </w:pPr>
            <w:r w:rsidRPr="006E2A63">
              <w:rPr>
                <w:rFonts w:asciiTheme="minorHAnsi" w:hAnsiTheme="minorHAnsi" w:cstheme="minorHAnsi"/>
                <w:sz w:val="20"/>
                <w:szCs w:val="20"/>
              </w:rPr>
              <w:t>Hazards in healthcare environments can result in slips, trips, and falls among patients as well as staff.</w:t>
            </w:r>
          </w:p>
          <w:p w:rsidR="000E443C" w:rsidRPr="006E2A63" w:rsidRDefault="000E443C" w:rsidP="008D2C07">
            <w:pPr>
              <w:pStyle w:val="NormalWeb"/>
              <w:contextualSpacing/>
              <w:rPr>
                <w:rFonts w:asciiTheme="minorHAnsi" w:hAnsiTheme="minorHAnsi" w:cstheme="minorHAnsi"/>
                <w:sz w:val="20"/>
                <w:szCs w:val="20"/>
              </w:rPr>
            </w:pPr>
          </w:p>
          <w:p w:rsidR="000E443C" w:rsidRPr="002356E0" w:rsidRDefault="000E443C" w:rsidP="008D2C07">
            <w:pPr>
              <w:pStyle w:val="NormalWeb"/>
              <w:contextualSpacing/>
              <w:rPr>
                <w:rFonts w:asciiTheme="minorHAnsi" w:hAnsiTheme="minorHAnsi" w:cstheme="minorHAnsi"/>
                <w:sz w:val="20"/>
                <w:szCs w:val="20"/>
              </w:rPr>
            </w:pPr>
            <w:r w:rsidRPr="002356E0">
              <w:rPr>
                <w:rFonts w:asciiTheme="minorHAnsi" w:hAnsiTheme="minorHAnsi" w:cstheme="minorHAnsi"/>
                <w:sz w:val="20"/>
                <w:szCs w:val="20"/>
              </w:rPr>
              <w:t xml:space="preserve">Design should limit the placement of equipment, IV poles, furniture in the path of movement.  </w:t>
            </w:r>
          </w:p>
        </w:tc>
        <w:tc>
          <w:tcPr>
            <w:tcW w:w="7380" w:type="dxa"/>
          </w:tcPr>
          <w:p w:rsidR="000E443C" w:rsidRPr="006E2A63" w:rsidRDefault="000E443C" w:rsidP="000E443C">
            <w:pPr>
              <w:pStyle w:val="NormalWeb"/>
              <w:numPr>
                <w:ilvl w:val="0"/>
                <w:numId w:val="7"/>
              </w:numPr>
              <w:contextualSpacing/>
              <w:rPr>
                <w:rFonts w:asciiTheme="minorHAnsi" w:hAnsiTheme="minorHAnsi" w:cstheme="minorHAnsi"/>
                <w:color w:val="000000" w:themeColor="text1"/>
                <w:sz w:val="20"/>
                <w:szCs w:val="20"/>
              </w:rPr>
            </w:pPr>
            <w:r w:rsidRPr="006E2A63">
              <w:rPr>
                <w:rFonts w:asciiTheme="minorHAnsi" w:hAnsiTheme="minorHAnsi" w:cstheme="minorHAnsi"/>
                <w:color w:val="000000" w:themeColor="text1"/>
                <w:sz w:val="20"/>
                <w:szCs w:val="20"/>
              </w:rPr>
              <w:t>Was there unnecessary crowding of equipment and/or personnel during patient care?</w:t>
            </w:r>
          </w:p>
        </w:tc>
      </w:tr>
      <w:tr w:rsidR="000E443C" w:rsidRPr="006E2A63" w:rsidTr="008D2C07">
        <w:tc>
          <w:tcPr>
            <w:tcW w:w="4050" w:type="dxa"/>
          </w:tcPr>
          <w:p w:rsidR="000E443C" w:rsidRPr="006E2A63" w:rsidRDefault="000E443C" w:rsidP="008D2C07">
            <w:pPr>
              <w:spacing w:before="100" w:after="100"/>
              <w:contextualSpacing/>
              <w:rPr>
                <w:rFonts w:cstheme="minorHAnsi"/>
                <w:b/>
                <w:sz w:val="20"/>
                <w:szCs w:val="20"/>
              </w:rPr>
            </w:pPr>
            <w:r w:rsidRPr="006E2A63">
              <w:rPr>
                <w:rFonts w:cstheme="minorHAnsi"/>
                <w:b/>
                <w:sz w:val="20"/>
                <w:szCs w:val="20"/>
              </w:rPr>
              <w:t xml:space="preserve">Automate where possible </w:t>
            </w:r>
          </w:p>
          <w:p w:rsidR="000E443C" w:rsidRPr="00AB06F6" w:rsidRDefault="000E443C" w:rsidP="008D2C07">
            <w:pPr>
              <w:rPr>
                <w:rFonts w:cstheme="minorHAnsi"/>
                <w:sz w:val="20"/>
                <w:szCs w:val="20"/>
              </w:rPr>
            </w:pPr>
            <w:r w:rsidRPr="00AB06F6">
              <w:rPr>
                <w:rFonts w:cstheme="minorHAnsi"/>
                <w:sz w:val="20"/>
                <w:szCs w:val="20"/>
              </w:rPr>
              <w:lastRenderedPageBreak/>
              <w:t>Automation of certain tasks increases accuracy and reduces probability of error.</w:t>
            </w:r>
          </w:p>
          <w:p w:rsidR="000E443C" w:rsidRPr="00AB06F6" w:rsidRDefault="000E443C" w:rsidP="008D2C07">
            <w:pPr>
              <w:rPr>
                <w:rFonts w:cstheme="minorHAnsi"/>
                <w:sz w:val="20"/>
                <w:szCs w:val="20"/>
              </w:rPr>
            </w:pPr>
            <w:r w:rsidRPr="00AB06F6">
              <w:rPr>
                <w:rFonts w:cstheme="minorHAnsi"/>
                <w:sz w:val="20"/>
                <w:szCs w:val="20"/>
              </w:rPr>
              <w:t>Design should minimize handoffs of patient or transfer of information.</w:t>
            </w:r>
          </w:p>
        </w:tc>
        <w:tc>
          <w:tcPr>
            <w:tcW w:w="7380" w:type="dxa"/>
          </w:tcPr>
          <w:p w:rsidR="000E443C" w:rsidRPr="006E2A63" w:rsidRDefault="000E443C" w:rsidP="000E443C">
            <w:pPr>
              <w:pStyle w:val="NormalWeb"/>
              <w:numPr>
                <w:ilvl w:val="0"/>
                <w:numId w:val="5"/>
              </w:numPr>
              <w:contextualSpacing/>
              <w:rPr>
                <w:rFonts w:asciiTheme="minorHAnsi" w:hAnsiTheme="minorHAnsi" w:cstheme="minorHAnsi"/>
                <w:sz w:val="20"/>
                <w:szCs w:val="20"/>
              </w:rPr>
            </w:pPr>
            <w:r w:rsidRPr="006E2A63">
              <w:rPr>
                <w:rFonts w:asciiTheme="minorHAnsi" w:hAnsiTheme="minorHAnsi" w:cstheme="minorHAnsi"/>
                <w:sz w:val="20"/>
                <w:szCs w:val="20"/>
              </w:rPr>
              <w:lastRenderedPageBreak/>
              <w:t xml:space="preserve">Did you notice any risk to patient safety due to difficulty obtaining vital patient </w:t>
            </w:r>
            <w:r w:rsidRPr="006E2A63">
              <w:rPr>
                <w:rFonts w:asciiTheme="minorHAnsi" w:hAnsiTheme="minorHAnsi" w:cstheme="minorHAnsi"/>
                <w:sz w:val="20"/>
                <w:szCs w:val="20"/>
              </w:rPr>
              <w:lastRenderedPageBreak/>
              <w:t>information?</w:t>
            </w:r>
          </w:p>
          <w:p w:rsidR="000E443C" w:rsidRPr="006E2A63" w:rsidRDefault="000E443C" w:rsidP="000E443C">
            <w:pPr>
              <w:pStyle w:val="NormalWeb"/>
              <w:numPr>
                <w:ilvl w:val="0"/>
                <w:numId w:val="5"/>
              </w:numPr>
              <w:contextualSpacing/>
              <w:rPr>
                <w:rFonts w:asciiTheme="minorHAnsi" w:hAnsiTheme="minorHAnsi" w:cstheme="minorHAnsi"/>
                <w:sz w:val="20"/>
                <w:szCs w:val="20"/>
              </w:rPr>
            </w:pPr>
            <w:r w:rsidRPr="006E2A63">
              <w:rPr>
                <w:rFonts w:asciiTheme="minorHAnsi" w:hAnsiTheme="minorHAnsi" w:cstheme="minorHAnsi"/>
                <w:sz w:val="20"/>
                <w:szCs w:val="20"/>
              </w:rPr>
              <w:t xml:space="preserve">Did you notice any threats to incorrect patient identification? </w:t>
            </w:r>
          </w:p>
        </w:tc>
      </w:tr>
      <w:tr w:rsidR="000E443C" w:rsidRPr="006E2A63" w:rsidTr="008D2C07">
        <w:trPr>
          <w:trHeight w:val="494"/>
        </w:trPr>
        <w:tc>
          <w:tcPr>
            <w:tcW w:w="4050" w:type="dxa"/>
          </w:tcPr>
          <w:p w:rsidR="000E443C" w:rsidRPr="006E2A63" w:rsidRDefault="000E443C" w:rsidP="008D2C07">
            <w:pPr>
              <w:spacing w:before="100" w:after="100"/>
              <w:contextualSpacing/>
              <w:rPr>
                <w:rFonts w:cstheme="minorHAnsi"/>
                <w:b/>
                <w:sz w:val="20"/>
                <w:szCs w:val="20"/>
              </w:rPr>
            </w:pPr>
            <w:r w:rsidRPr="006E2A63">
              <w:rPr>
                <w:rFonts w:cstheme="minorHAnsi"/>
                <w:b/>
                <w:sz w:val="20"/>
                <w:szCs w:val="20"/>
              </w:rPr>
              <w:lastRenderedPageBreak/>
              <w:t xml:space="preserve">Support patient and family involvement in care </w:t>
            </w:r>
          </w:p>
          <w:p w:rsidR="000E443C" w:rsidRPr="00AB06F6" w:rsidRDefault="000E443C" w:rsidP="008D2C07">
            <w:pPr>
              <w:rPr>
                <w:rFonts w:cstheme="minorHAnsi"/>
                <w:sz w:val="20"/>
                <w:szCs w:val="20"/>
              </w:rPr>
            </w:pPr>
            <w:r w:rsidRPr="00AB06F6">
              <w:rPr>
                <w:rFonts w:cstheme="minorHAnsi"/>
                <w:sz w:val="20"/>
                <w:szCs w:val="20"/>
              </w:rPr>
              <w:t>Involvement and participation of patients and family members can help to reduce adverse events such as errors and falls.</w:t>
            </w:r>
          </w:p>
        </w:tc>
        <w:tc>
          <w:tcPr>
            <w:tcW w:w="7380" w:type="dxa"/>
          </w:tcPr>
          <w:p w:rsidR="000E443C" w:rsidRPr="006E2A63" w:rsidRDefault="000E443C" w:rsidP="000E443C">
            <w:pPr>
              <w:pStyle w:val="NormalWeb"/>
              <w:numPr>
                <w:ilvl w:val="0"/>
                <w:numId w:val="9"/>
              </w:numPr>
              <w:contextualSpacing/>
              <w:rPr>
                <w:rFonts w:asciiTheme="minorHAnsi" w:hAnsiTheme="minorHAnsi" w:cstheme="minorHAnsi"/>
                <w:sz w:val="20"/>
                <w:szCs w:val="20"/>
              </w:rPr>
            </w:pPr>
            <w:r w:rsidRPr="006E2A63">
              <w:rPr>
                <w:rFonts w:asciiTheme="minorHAnsi" w:hAnsiTheme="minorHAnsi" w:cstheme="minorHAnsi"/>
                <w:color w:val="000000" w:themeColor="text1"/>
                <w:sz w:val="20"/>
                <w:szCs w:val="20"/>
              </w:rPr>
              <w:t>From a patient and family experience perspective, does the wayfinding seem intuitive/easy-to-follow?</w:t>
            </w:r>
          </w:p>
          <w:p w:rsidR="000E443C" w:rsidRDefault="000E443C" w:rsidP="000E443C">
            <w:pPr>
              <w:pStyle w:val="NormalWeb"/>
              <w:numPr>
                <w:ilvl w:val="0"/>
                <w:numId w:val="9"/>
              </w:numPr>
              <w:contextualSpacing/>
              <w:rPr>
                <w:rFonts w:asciiTheme="minorHAnsi" w:hAnsiTheme="minorHAnsi" w:cstheme="minorHAnsi"/>
                <w:sz w:val="20"/>
                <w:szCs w:val="20"/>
              </w:rPr>
            </w:pPr>
            <w:r w:rsidRPr="006E2A63">
              <w:rPr>
                <w:rFonts w:asciiTheme="minorHAnsi" w:hAnsiTheme="minorHAnsi" w:cstheme="minorHAnsi"/>
                <w:sz w:val="20"/>
                <w:szCs w:val="20"/>
              </w:rPr>
              <w:t xml:space="preserve">Did you notice any threats to maintaining patient privacy? </w:t>
            </w:r>
          </w:p>
          <w:p w:rsidR="000E443C" w:rsidRPr="00972D95" w:rsidRDefault="000E443C" w:rsidP="000E443C">
            <w:pPr>
              <w:pStyle w:val="NormalWeb"/>
              <w:numPr>
                <w:ilvl w:val="0"/>
                <w:numId w:val="9"/>
              </w:numPr>
              <w:contextualSpacing/>
              <w:rPr>
                <w:rFonts w:asciiTheme="minorHAnsi" w:hAnsiTheme="minorHAnsi" w:cstheme="minorHAnsi"/>
                <w:sz w:val="20"/>
                <w:szCs w:val="20"/>
              </w:rPr>
            </w:pPr>
            <w:r w:rsidRPr="00972D95">
              <w:rPr>
                <w:rFonts w:asciiTheme="minorHAnsi" w:hAnsiTheme="minorHAnsi" w:cstheme="minorHAnsi"/>
                <w:sz w:val="20"/>
                <w:szCs w:val="22"/>
              </w:rPr>
              <w:t>Easily accessible communication system (e.g. telephone, intercom) for staff between patient room and other healthcare spaces (e.g. nursing station)</w:t>
            </w:r>
          </w:p>
        </w:tc>
      </w:tr>
      <w:tr w:rsidR="000E443C" w:rsidRPr="006E2A63" w:rsidTr="008D2C07">
        <w:trPr>
          <w:trHeight w:val="1079"/>
        </w:trPr>
        <w:tc>
          <w:tcPr>
            <w:tcW w:w="4050" w:type="dxa"/>
          </w:tcPr>
          <w:p w:rsidR="000E443C" w:rsidRPr="006E2A63" w:rsidRDefault="000E443C" w:rsidP="008D2C07">
            <w:pPr>
              <w:spacing w:before="100" w:after="100"/>
              <w:contextualSpacing/>
              <w:rPr>
                <w:rFonts w:cstheme="minorHAnsi"/>
                <w:b/>
                <w:sz w:val="20"/>
                <w:szCs w:val="20"/>
              </w:rPr>
            </w:pPr>
            <w:r w:rsidRPr="006E2A63">
              <w:rPr>
                <w:rFonts w:cstheme="minorHAnsi"/>
                <w:b/>
                <w:sz w:val="20"/>
                <w:szCs w:val="20"/>
              </w:rPr>
              <w:t>Consider Adjacencies</w:t>
            </w:r>
            <w:r w:rsidRPr="00F718ED">
              <w:rPr>
                <w:rFonts w:cstheme="minorHAnsi"/>
                <w:b/>
                <w:sz w:val="20"/>
                <w:szCs w:val="20"/>
                <w:vertAlign w:val="superscript"/>
              </w:rPr>
              <w:t xml:space="preserve">2 </w:t>
            </w:r>
          </w:p>
          <w:p w:rsidR="000E443C" w:rsidRPr="00AB06F6" w:rsidRDefault="000E443C" w:rsidP="008D2C07">
            <w:pPr>
              <w:rPr>
                <w:rFonts w:cstheme="minorHAnsi"/>
                <w:sz w:val="20"/>
                <w:szCs w:val="20"/>
              </w:rPr>
            </w:pPr>
            <w:r w:rsidRPr="00AB06F6">
              <w:rPr>
                <w:rFonts w:cstheme="minorHAnsi"/>
                <w:sz w:val="20"/>
                <w:szCs w:val="20"/>
              </w:rPr>
              <w:t>Consider vertical and horizontal adjacencies to optimize processes, patient movement, and distribution of materials, equipment, and supplies.</w:t>
            </w:r>
          </w:p>
          <w:p w:rsidR="000E443C" w:rsidRPr="00AB06F6" w:rsidRDefault="000E443C" w:rsidP="008D2C07">
            <w:pPr>
              <w:rPr>
                <w:rFonts w:cstheme="minorHAnsi"/>
                <w:sz w:val="20"/>
                <w:szCs w:val="20"/>
              </w:rPr>
            </w:pPr>
            <w:r w:rsidRPr="00AB06F6">
              <w:rPr>
                <w:rFonts w:cstheme="minorHAnsi"/>
                <w:sz w:val="20"/>
                <w:szCs w:val="20"/>
              </w:rPr>
              <w:t xml:space="preserve">Design should limit cross traffic of patients and materials, food, waste, supplies. </w:t>
            </w:r>
          </w:p>
        </w:tc>
        <w:tc>
          <w:tcPr>
            <w:tcW w:w="7380" w:type="dxa"/>
          </w:tcPr>
          <w:p w:rsidR="000E443C" w:rsidRPr="006E2A63" w:rsidRDefault="000E443C" w:rsidP="000E443C">
            <w:pPr>
              <w:pStyle w:val="NormalWeb"/>
              <w:numPr>
                <w:ilvl w:val="0"/>
                <w:numId w:val="8"/>
              </w:numPr>
              <w:contextualSpacing/>
              <w:rPr>
                <w:rFonts w:asciiTheme="minorHAnsi" w:hAnsiTheme="minorHAnsi" w:cstheme="minorHAnsi"/>
                <w:sz w:val="20"/>
                <w:szCs w:val="20"/>
              </w:rPr>
            </w:pPr>
            <w:r>
              <w:rPr>
                <w:rFonts w:asciiTheme="minorHAnsi" w:hAnsiTheme="minorHAnsi" w:cstheme="minorHAnsi"/>
                <w:sz w:val="20"/>
                <w:szCs w:val="20"/>
              </w:rPr>
              <w:t>Was the</w:t>
            </w:r>
            <w:r w:rsidRPr="006E2A63">
              <w:rPr>
                <w:rFonts w:asciiTheme="minorHAnsi" w:hAnsiTheme="minorHAnsi" w:cstheme="minorHAnsi"/>
                <w:sz w:val="20"/>
                <w:szCs w:val="20"/>
              </w:rPr>
              <w:t xml:space="preserve"> transfer of patients</w:t>
            </w:r>
            <w:r>
              <w:rPr>
                <w:rFonts w:asciiTheme="minorHAnsi" w:hAnsiTheme="minorHAnsi" w:cstheme="minorHAnsi"/>
                <w:sz w:val="20"/>
                <w:szCs w:val="20"/>
              </w:rPr>
              <w:t xml:space="preserve"> safe</w:t>
            </w:r>
            <w:r w:rsidRPr="006E2A63">
              <w:rPr>
                <w:rFonts w:asciiTheme="minorHAnsi" w:hAnsiTheme="minorHAnsi" w:cstheme="minorHAnsi"/>
                <w:sz w:val="20"/>
                <w:szCs w:val="20"/>
              </w:rPr>
              <w:t>?</w:t>
            </w:r>
          </w:p>
          <w:p w:rsidR="000E443C" w:rsidRPr="006E2A63" w:rsidRDefault="000E443C" w:rsidP="000E443C">
            <w:pPr>
              <w:pStyle w:val="NormalWeb"/>
              <w:numPr>
                <w:ilvl w:val="0"/>
                <w:numId w:val="8"/>
              </w:numPr>
              <w:contextualSpacing/>
              <w:rPr>
                <w:rFonts w:asciiTheme="minorHAnsi" w:hAnsiTheme="minorHAnsi" w:cstheme="minorHAnsi"/>
                <w:sz w:val="20"/>
                <w:szCs w:val="20"/>
              </w:rPr>
            </w:pPr>
            <w:r w:rsidRPr="006E2A63">
              <w:rPr>
                <w:rFonts w:asciiTheme="minorHAnsi" w:hAnsiTheme="minorHAnsi" w:cstheme="minorHAnsi"/>
                <w:color w:val="000000" w:themeColor="text1"/>
                <w:sz w:val="20"/>
                <w:szCs w:val="20"/>
              </w:rPr>
              <w:t>Did you notice any risks associated with transporting patients through the building? (e.g., ample corridor width, minimal turns, wide doorways, open layout, elevators with ample spaces to accommodate stretchers, etc.)</w:t>
            </w:r>
          </w:p>
          <w:p w:rsidR="000E443C" w:rsidRPr="006E2A63" w:rsidRDefault="000E443C" w:rsidP="000E443C">
            <w:pPr>
              <w:pStyle w:val="NormalWeb"/>
              <w:numPr>
                <w:ilvl w:val="0"/>
                <w:numId w:val="8"/>
              </w:numPr>
              <w:contextualSpacing/>
              <w:rPr>
                <w:rFonts w:asciiTheme="minorHAnsi" w:hAnsiTheme="minorHAnsi" w:cstheme="minorHAnsi"/>
                <w:sz w:val="20"/>
                <w:szCs w:val="20"/>
              </w:rPr>
            </w:pPr>
            <w:r w:rsidRPr="006E2A63">
              <w:rPr>
                <w:rFonts w:asciiTheme="minorHAnsi" w:hAnsiTheme="minorHAnsi" w:cstheme="minorHAnsi"/>
                <w:color w:val="000000" w:themeColor="text1"/>
                <w:sz w:val="20"/>
                <w:szCs w:val="20"/>
              </w:rPr>
              <w:t>Do you have any concerns for the ambulation of obese or mobility impaired patients?</w:t>
            </w:r>
          </w:p>
        </w:tc>
      </w:tr>
    </w:tbl>
    <w:p w:rsidR="000E443C" w:rsidRDefault="000E443C" w:rsidP="000E443C">
      <w:pPr>
        <w:contextualSpacing/>
      </w:pPr>
      <w:r>
        <w:t xml:space="preserve">Appendix A. AHRQ and CHD evidence-based safe design principles </w:t>
      </w:r>
    </w:p>
    <w:p w:rsidR="00CB07C2" w:rsidRDefault="000E443C">
      <w:pPr>
        <w:contextualSpacing/>
      </w:pPr>
      <w:r w:rsidRPr="00440C13">
        <w:rPr>
          <w:vertAlign w:val="superscript"/>
        </w:rPr>
        <w:t>1</w:t>
      </w:r>
      <w:r>
        <w:rPr>
          <w:vertAlign w:val="superscript"/>
        </w:rPr>
        <w:t xml:space="preserve"> </w:t>
      </w:r>
      <w:r>
        <w:t xml:space="preserve">Adopted from AHRQ and CHD evidence based safe design principles </w:t>
      </w:r>
      <w:r>
        <w:fldChar w:fldCharType="begin"/>
      </w:r>
      <w:r>
        <w:instrText xml:space="preserve"> ADDIN EN.CITE &lt;EndNote&gt;&lt;Cite&gt;&lt;Author&gt;Joseph&lt;/Author&gt;&lt;Year&gt;2012&lt;/Year&gt;&lt;RecNum&gt;108&lt;/RecNum&gt;&lt;DisplayText&gt;[4, 18]&lt;/DisplayText&gt;&lt;record&gt;&lt;rec-number&gt;108&lt;/rec-number&gt;&lt;foreign-keys&gt;&lt;key app="EN" db-id="e02epezdawwpa3evdd3xtt53z0vsv2dpp5pd" timestamp="1535149749"&gt;108&lt;/key&gt;&lt;/foreign-keys&gt;&lt;ref-type name="Report"&gt;27&lt;/ref-type&gt;&lt;contributors&gt;&lt;authors&gt;&lt;author&gt;Anjali Joseph &lt;/author&gt;&lt;/authors&gt;&lt;secondary-authors&gt;&lt;author&gt;The Center for Health Design &lt;/author&gt;&lt;/secondary-authors&gt;&lt;/contributors&gt;&lt;titles&gt;&lt;title&gt;Designing for Patient Safety: Developing Methods to Integrate Patient Safety Concerns in the Design Process &lt;/title&gt;&lt;/titles&gt;&lt;dates&gt;&lt;year&gt;2012&lt;/year&gt;&lt;/dates&gt;&lt;urls&gt;&lt;/urls&gt;&lt;/record&gt;&lt;/Cite&gt;&lt;Cite&gt;&lt;Author&gt;Design&lt;/Author&gt;&lt;Year&gt;2019 &lt;/Year&gt;&lt;RecNum&gt;176&lt;/RecNum&gt;&lt;record&gt;&lt;rec-number&gt;176&lt;/rec-number&gt;&lt;foreign-keys&gt;&lt;key app="EN" db-id="e02epezdawwpa3evdd3xtt53z0vsv2dpp5pd" timestamp="1548606215"&gt;176&lt;/key&gt;&lt;/foreign-keys&gt;&lt;ref-type name="Web Page"&gt;12&lt;/ref-type&gt;&lt;contributors&gt;&lt;authors&gt;&lt;author&gt;The Center for Healthcare Design &lt;/author&gt;&lt;/authors&gt;&lt;/contributors&gt;&lt;titles&gt;&lt;/titles&gt;&lt;dates&gt;&lt;year&gt;2019 &lt;/year&gt;&lt;/dates&gt;&lt;urls&gt;&lt;related-urls&gt;&lt;url&gt;www.healthdesign.org&lt;/url&gt;&lt;/related-urls&gt;&lt;/urls&gt;&lt;/record&gt;&lt;/Cite&gt;&lt;/EndNote&gt;</w:instrText>
      </w:r>
      <w:r>
        <w:fldChar w:fldCharType="separate"/>
      </w:r>
      <w:r>
        <w:rPr>
          <w:noProof/>
        </w:rPr>
        <w:t>[4, 18]</w:t>
      </w:r>
      <w:r>
        <w:fldChar w:fldCharType="end"/>
      </w:r>
      <w:r>
        <w:t>.</w:t>
      </w:r>
    </w:p>
    <w:p w:rsidR="00E86BA4" w:rsidRPr="00AB06F6" w:rsidRDefault="00E86BA4" w:rsidP="00E86BA4">
      <w:pPr>
        <w:contextualSpacing/>
        <w:rPr>
          <w:color w:val="FF0000"/>
          <w:u w:val="single"/>
        </w:rPr>
      </w:pPr>
      <w:ins w:id="0" w:author="Colman, Nora Corrine" w:date="2019-06-10T19:09:00Z">
        <w:r w:rsidRPr="00AB06F6">
          <w:rPr>
            <w:color w:val="FF0000"/>
            <w:u w:val="single"/>
            <w:vertAlign w:val="superscript"/>
          </w:rPr>
          <w:t>2</w:t>
        </w:r>
      </w:ins>
      <w:ins w:id="1" w:author="Colman, Nora Corrine" w:date="2019-06-10T19:10:00Z">
        <w:r w:rsidRPr="00AB06F6">
          <w:rPr>
            <w:color w:val="FF0000"/>
            <w:u w:val="single"/>
            <w:vertAlign w:val="superscript"/>
          </w:rPr>
          <w:t xml:space="preserve"> </w:t>
        </w:r>
        <w:r w:rsidRPr="00AB06F6">
          <w:rPr>
            <w:color w:val="FF0000"/>
            <w:u w:val="single"/>
          </w:rPr>
          <w:t xml:space="preserve">Adjacencies refer to </w:t>
        </w:r>
      </w:ins>
      <w:ins w:id="2" w:author="Colman, Nora Corrine" w:date="2019-06-10T19:11:00Z">
        <w:r w:rsidRPr="00AB06F6">
          <w:rPr>
            <w:color w:val="FF0000"/>
            <w:u w:val="single"/>
          </w:rPr>
          <w:t>areas that directly support patient care and may include</w:t>
        </w:r>
      </w:ins>
      <w:ins w:id="3" w:author="Colman, Nora Corrine" w:date="2019-06-10T19:14:00Z">
        <w:r w:rsidRPr="00AB06F6">
          <w:rPr>
            <w:color w:val="FF0000"/>
            <w:u w:val="single"/>
          </w:rPr>
          <w:t xml:space="preserve"> (but is not limited to)</w:t>
        </w:r>
      </w:ins>
      <w:ins w:id="4" w:author="Colman, Nora Corrine" w:date="2019-06-10T19:11:00Z">
        <w:r w:rsidRPr="00AB06F6">
          <w:rPr>
            <w:color w:val="FF0000"/>
            <w:u w:val="single"/>
          </w:rPr>
          <w:t xml:space="preserve"> </w:t>
        </w:r>
      </w:ins>
      <w:ins w:id="5" w:author="Colman, Nora Corrine" w:date="2019-06-10T19:13:00Z">
        <w:r w:rsidRPr="00AB06F6">
          <w:rPr>
            <w:color w:val="FF0000"/>
            <w:u w:val="single"/>
          </w:rPr>
          <w:t>diagnostic</w:t>
        </w:r>
      </w:ins>
      <w:ins w:id="6" w:author="Colman, Nora Corrine" w:date="2019-06-10T19:12:00Z">
        <w:r w:rsidRPr="00AB06F6">
          <w:rPr>
            <w:color w:val="FF0000"/>
            <w:u w:val="single"/>
          </w:rPr>
          <w:t xml:space="preserve"> areas such as radiology, laboratory, </w:t>
        </w:r>
      </w:ins>
      <w:ins w:id="7" w:author="Colman, Nora Corrine" w:date="2019-06-10T19:15:00Z">
        <w:r w:rsidRPr="00AB06F6">
          <w:rPr>
            <w:color w:val="FF0000"/>
            <w:u w:val="single"/>
          </w:rPr>
          <w:t xml:space="preserve">or clinical support areas such as </w:t>
        </w:r>
      </w:ins>
      <w:ins w:id="8" w:author="Colman, Nora Corrine" w:date="2019-06-10T19:11:00Z">
        <w:r w:rsidRPr="00AB06F6">
          <w:rPr>
            <w:color w:val="FF0000"/>
            <w:u w:val="single"/>
          </w:rPr>
          <w:t>clean</w:t>
        </w:r>
      </w:ins>
      <w:ins w:id="9" w:author="Colman, Nora Corrine" w:date="2019-06-10T19:15:00Z">
        <w:r w:rsidRPr="00AB06F6">
          <w:rPr>
            <w:color w:val="FF0000"/>
            <w:u w:val="single"/>
          </w:rPr>
          <w:t xml:space="preserve"> supply</w:t>
        </w:r>
      </w:ins>
      <w:ins w:id="10" w:author="Colman, Nora Corrine" w:date="2019-06-10T19:11:00Z">
        <w:r w:rsidRPr="00AB06F6">
          <w:rPr>
            <w:color w:val="FF0000"/>
            <w:u w:val="single"/>
          </w:rPr>
          <w:t>, equipment</w:t>
        </w:r>
      </w:ins>
      <w:ins w:id="11" w:author="Colman, Nora Corrine" w:date="2019-06-10T19:15:00Z">
        <w:r w:rsidRPr="00AB06F6">
          <w:rPr>
            <w:color w:val="FF0000"/>
            <w:u w:val="single"/>
          </w:rPr>
          <w:t xml:space="preserve"> rooms</w:t>
        </w:r>
      </w:ins>
      <w:ins w:id="12" w:author="Colman, Nora Corrine" w:date="2019-06-10T19:11:00Z">
        <w:r w:rsidRPr="00AB06F6">
          <w:rPr>
            <w:color w:val="FF0000"/>
            <w:u w:val="single"/>
          </w:rPr>
          <w:t>, soiled utility</w:t>
        </w:r>
      </w:ins>
      <w:ins w:id="13" w:author="Colman, Nora Corrine" w:date="2019-06-10T19:15:00Z">
        <w:r w:rsidRPr="00AB06F6">
          <w:rPr>
            <w:color w:val="FF0000"/>
            <w:u w:val="single"/>
          </w:rPr>
          <w:t xml:space="preserve"> rooms</w:t>
        </w:r>
      </w:ins>
      <w:ins w:id="14" w:author="Colman, Nora Corrine" w:date="2019-06-10T19:11:00Z">
        <w:r w:rsidRPr="00AB06F6">
          <w:rPr>
            <w:color w:val="FF0000"/>
            <w:u w:val="single"/>
          </w:rPr>
          <w:t>, nourishment rooms and</w:t>
        </w:r>
      </w:ins>
      <w:ins w:id="15" w:author="Colman, Nora Corrine" w:date="2019-06-10T19:15:00Z">
        <w:r w:rsidRPr="00AB06F6">
          <w:rPr>
            <w:color w:val="FF0000"/>
            <w:u w:val="single"/>
          </w:rPr>
          <w:t>/or</w:t>
        </w:r>
      </w:ins>
      <w:ins w:id="16" w:author="Colman, Nora Corrine" w:date="2019-06-10T19:11:00Z">
        <w:r w:rsidRPr="00AB06F6">
          <w:rPr>
            <w:color w:val="FF0000"/>
            <w:u w:val="single"/>
          </w:rPr>
          <w:t xml:space="preserve"> care team workstations</w:t>
        </w:r>
      </w:ins>
      <w:ins w:id="17" w:author="Colman, Nora Corrine" w:date="2019-06-10T19:13:00Z">
        <w:r w:rsidRPr="00AB06F6">
          <w:rPr>
            <w:color w:val="FF0000"/>
            <w:u w:val="single"/>
          </w:rPr>
          <w:t>.</w:t>
        </w:r>
      </w:ins>
    </w:p>
    <w:p w:rsidR="00E86BA4" w:rsidRDefault="00E86BA4" w:rsidP="00E86BA4">
      <w:pPr>
        <w:ind w:left="-900" w:firstLine="900"/>
        <w:contextualSpacing/>
      </w:pPr>
      <w:r>
        <w:t>AHRQ-Agency for Healthcare Research and Quality, CHD-Center for Health Design</w:t>
      </w:r>
      <w:bookmarkStart w:id="18" w:name="_GoBack"/>
      <w:bookmarkEnd w:id="18"/>
    </w:p>
    <w:sectPr w:rsidR="00E86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81579"/>
    <w:multiLevelType w:val="multilevel"/>
    <w:tmpl w:val="FA367E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DD735BD"/>
    <w:multiLevelType w:val="hybridMultilevel"/>
    <w:tmpl w:val="9A449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E74C0F"/>
    <w:multiLevelType w:val="multilevel"/>
    <w:tmpl w:val="4F168B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BB9439E"/>
    <w:multiLevelType w:val="hybridMultilevel"/>
    <w:tmpl w:val="6CA09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855320"/>
    <w:multiLevelType w:val="multilevel"/>
    <w:tmpl w:val="4E4E7C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4E31743B"/>
    <w:multiLevelType w:val="multilevel"/>
    <w:tmpl w:val="7DF6B5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668E21CF"/>
    <w:multiLevelType w:val="multilevel"/>
    <w:tmpl w:val="7F72C3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6E003467"/>
    <w:multiLevelType w:val="multilevel"/>
    <w:tmpl w:val="2B8CE0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72D40397"/>
    <w:multiLevelType w:val="multilevel"/>
    <w:tmpl w:val="4F168B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7C1B6A87"/>
    <w:multiLevelType w:val="hybridMultilevel"/>
    <w:tmpl w:val="F2B82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7"/>
  </w:num>
  <w:num w:numId="4">
    <w:abstractNumId w:val="2"/>
  </w:num>
  <w:num w:numId="5">
    <w:abstractNumId w:val="0"/>
  </w:num>
  <w:num w:numId="6">
    <w:abstractNumId w:val="9"/>
  </w:num>
  <w:num w:numId="7">
    <w:abstractNumId w:val="1"/>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1"/>
  </w:docVars>
  <w:rsids>
    <w:rsidRoot w:val="000E443C"/>
    <w:rsid w:val="000E443C"/>
    <w:rsid w:val="0018670E"/>
    <w:rsid w:val="001A001F"/>
    <w:rsid w:val="004A4D61"/>
    <w:rsid w:val="006D513B"/>
    <w:rsid w:val="00871F7F"/>
    <w:rsid w:val="00B8409E"/>
    <w:rsid w:val="00CB07C2"/>
    <w:rsid w:val="00DF2872"/>
    <w:rsid w:val="00E86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43C"/>
    <w:pPr>
      <w:spacing w:before="100" w:beforeAutospacing="1" w:after="100" w:afterAutospacing="1" w:line="240" w:lineRule="auto"/>
      <w:ind w:left="720"/>
      <w:contextualSpacing/>
    </w:pPr>
    <w:rPr>
      <w:sz w:val="24"/>
      <w:szCs w:val="24"/>
    </w:rPr>
  </w:style>
  <w:style w:type="table" w:styleId="TableGrid">
    <w:name w:val="Table Grid"/>
    <w:basedOn w:val="TableNormal"/>
    <w:uiPriority w:val="59"/>
    <w:rsid w:val="000E443C"/>
    <w:pPr>
      <w:spacing w:beforeAutospacing="1" w:after="0" w:afterAutospacing="1"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443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43C"/>
    <w:pPr>
      <w:spacing w:before="100" w:beforeAutospacing="1" w:after="100" w:afterAutospacing="1" w:line="240" w:lineRule="auto"/>
      <w:ind w:left="720"/>
      <w:contextualSpacing/>
    </w:pPr>
    <w:rPr>
      <w:sz w:val="24"/>
      <w:szCs w:val="24"/>
    </w:rPr>
  </w:style>
  <w:style w:type="table" w:styleId="TableGrid">
    <w:name w:val="Table Grid"/>
    <w:basedOn w:val="TableNormal"/>
    <w:uiPriority w:val="59"/>
    <w:rsid w:val="000E443C"/>
    <w:pPr>
      <w:spacing w:beforeAutospacing="1" w:after="0" w:afterAutospacing="1"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44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847</Words>
  <Characters>5070</Characters>
  <Application>Microsoft Office Word</Application>
  <DocSecurity>0</DocSecurity>
  <Lines>140</Lines>
  <Paragraphs>83</Paragraphs>
  <ScaleCrop>false</ScaleCrop>
  <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BSAYCON</dc:creator>
  <cp:lastModifiedBy>BSAYCON</cp:lastModifiedBy>
  <cp:revision>2</cp:revision>
  <dcterms:created xsi:type="dcterms:W3CDTF">2019-07-22T05:39:00Z</dcterms:created>
  <dcterms:modified xsi:type="dcterms:W3CDTF">2019-07-22T05:43:00Z</dcterms:modified>
</cp:coreProperties>
</file>