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361"/>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3600"/>
        <w:gridCol w:w="810"/>
        <w:gridCol w:w="630"/>
        <w:gridCol w:w="720"/>
        <w:gridCol w:w="1440"/>
      </w:tblGrid>
      <w:tr w:rsidR="00372132" w:rsidRPr="00C17482" w14:paraId="45D61C39" w14:textId="77777777" w:rsidTr="00957D80">
        <w:tc>
          <w:tcPr>
            <w:tcW w:w="9738" w:type="dxa"/>
            <w:gridSpan w:val="6"/>
            <w:tcBorders>
              <w:top w:val="single" w:sz="12" w:space="0" w:color="auto"/>
            </w:tcBorders>
          </w:tcPr>
          <w:p w14:paraId="3CE20492" w14:textId="74ABE0EF" w:rsidR="00372132" w:rsidRPr="00372132" w:rsidRDefault="00372132" w:rsidP="003316FA">
            <w:pPr>
              <w:contextualSpacing/>
              <w:rPr>
                <w:rFonts w:ascii="Arial Narrow" w:hAnsi="Arial Narrow" w:cs="Gill Sans"/>
                <w:b/>
                <w:bCs/>
                <w:color w:val="000000" w:themeColor="text1"/>
                <w:sz w:val="16"/>
                <w:szCs w:val="16"/>
              </w:rPr>
            </w:pPr>
            <w:r>
              <w:rPr>
                <w:rFonts w:ascii="Arial Narrow" w:hAnsi="Arial Narrow" w:cs="Gill Sans"/>
                <w:b/>
                <w:bCs/>
                <w:color w:val="000000" w:themeColor="text1"/>
                <w:sz w:val="16"/>
                <w:szCs w:val="16"/>
              </w:rPr>
              <w:t xml:space="preserve">Appendix </w:t>
            </w:r>
            <w:r w:rsidR="00C879E4">
              <w:rPr>
                <w:rFonts w:ascii="Arial Narrow" w:hAnsi="Arial Narrow" w:cs="Gill Sans"/>
                <w:b/>
                <w:bCs/>
                <w:color w:val="000000" w:themeColor="text1"/>
                <w:sz w:val="16"/>
                <w:szCs w:val="16"/>
              </w:rPr>
              <w:t>1</w:t>
            </w:r>
            <w:r w:rsidR="00FC7A6A">
              <w:rPr>
                <w:rFonts w:ascii="Arial Narrow" w:hAnsi="Arial Narrow" w:cs="Gill Sans"/>
                <w:b/>
                <w:bCs/>
                <w:color w:val="000000" w:themeColor="text1"/>
                <w:sz w:val="16"/>
                <w:szCs w:val="16"/>
              </w:rPr>
              <w:t>.</w:t>
            </w:r>
            <w:r w:rsidRPr="00372132">
              <w:rPr>
                <w:rFonts w:ascii="Arial Narrow" w:hAnsi="Arial Narrow" w:cs="Gill Sans"/>
                <w:b/>
                <w:color w:val="000000" w:themeColor="text1"/>
                <w:sz w:val="16"/>
                <w:szCs w:val="16"/>
              </w:rPr>
              <w:t xml:space="preserve"> </w:t>
            </w:r>
            <w:r w:rsidR="00291B16" w:rsidRPr="00C879E4">
              <w:rPr>
                <w:rFonts w:ascii="Gill Sans" w:hAnsi="Gill Sans" w:cs="Gill Sans"/>
                <w:color w:val="000000" w:themeColor="text1"/>
                <w:sz w:val="20"/>
                <w:szCs w:val="16"/>
              </w:rPr>
              <w:t>Screening C</w:t>
            </w:r>
            <w:r w:rsidRPr="00C879E4">
              <w:rPr>
                <w:rFonts w:ascii="Gill Sans" w:hAnsi="Gill Sans" w:cs="Gill Sans"/>
                <w:color w:val="000000" w:themeColor="text1"/>
                <w:sz w:val="20"/>
                <w:szCs w:val="16"/>
              </w:rPr>
              <w:t>hecklist</w:t>
            </w:r>
          </w:p>
        </w:tc>
      </w:tr>
      <w:tr w:rsidR="00372132" w:rsidRPr="00C17482" w14:paraId="67FD79C2" w14:textId="77777777" w:rsidTr="00957D80">
        <w:tc>
          <w:tcPr>
            <w:tcW w:w="9738" w:type="dxa"/>
            <w:gridSpan w:val="6"/>
            <w:shd w:val="clear" w:color="auto" w:fill="C4D8D7"/>
          </w:tcPr>
          <w:p w14:paraId="42057F9D"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General information</w:t>
            </w:r>
          </w:p>
        </w:tc>
      </w:tr>
      <w:tr w:rsidR="00372132" w:rsidRPr="00C17482" w14:paraId="6189839A" w14:textId="77777777" w:rsidTr="00957D80">
        <w:tc>
          <w:tcPr>
            <w:tcW w:w="2538" w:type="dxa"/>
            <w:tcBorders>
              <w:top w:val="single" w:sz="2" w:space="0" w:color="auto"/>
            </w:tcBorders>
          </w:tcPr>
          <w:p w14:paraId="0234EB83" w14:textId="77777777" w:rsidR="00372132" w:rsidRPr="00C17482" w:rsidRDefault="00372132" w:rsidP="00372132">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Date started:</w:t>
            </w:r>
          </w:p>
        </w:tc>
        <w:tc>
          <w:tcPr>
            <w:tcW w:w="7200" w:type="dxa"/>
            <w:gridSpan w:val="5"/>
            <w:tcBorders>
              <w:top w:val="single" w:sz="2" w:space="0" w:color="auto"/>
            </w:tcBorders>
            <w:shd w:val="clear" w:color="auto" w:fill="F2F2F2" w:themeFill="background1" w:themeFillShade="F2"/>
          </w:tcPr>
          <w:p w14:paraId="433BA082" w14:textId="31073EA7" w:rsidR="00372132" w:rsidRPr="00C17482" w:rsidRDefault="00372132" w:rsidP="00372132">
            <w:pPr>
              <w:contextualSpacing/>
              <w:rPr>
                <w:rFonts w:ascii="Arial Narrow" w:hAnsi="Arial Narrow"/>
                <w:i/>
                <w:color w:val="000000" w:themeColor="text1"/>
                <w:sz w:val="16"/>
                <w:szCs w:val="16"/>
              </w:rPr>
            </w:pPr>
          </w:p>
        </w:tc>
      </w:tr>
      <w:tr w:rsidR="00372132" w:rsidRPr="00C17482" w14:paraId="289A90DB" w14:textId="77777777" w:rsidTr="00957D80">
        <w:tc>
          <w:tcPr>
            <w:tcW w:w="2538" w:type="dxa"/>
            <w:tcBorders>
              <w:top w:val="single" w:sz="2" w:space="0" w:color="auto"/>
            </w:tcBorders>
          </w:tcPr>
          <w:p w14:paraId="738A9CC2" w14:textId="77777777" w:rsidR="00372132" w:rsidRPr="00C17482" w:rsidRDefault="00372132" w:rsidP="00372132">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Date completed:</w:t>
            </w:r>
          </w:p>
        </w:tc>
        <w:tc>
          <w:tcPr>
            <w:tcW w:w="7200" w:type="dxa"/>
            <w:gridSpan w:val="5"/>
            <w:tcBorders>
              <w:top w:val="single" w:sz="2" w:space="0" w:color="auto"/>
            </w:tcBorders>
            <w:shd w:val="clear" w:color="auto" w:fill="F2F2F2" w:themeFill="background1" w:themeFillShade="F2"/>
          </w:tcPr>
          <w:p w14:paraId="27ACBB4F" w14:textId="7DFB6993" w:rsidR="00372132" w:rsidRPr="00C17482" w:rsidRDefault="00372132" w:rsidP="00372132">
            <w:pPr>
              <w:contextualSpacing/>
              <w:rPr>
                <w:rFonts w:ascii="Arial Narrow" w:hAnsi="Arial Narrow"/>
                <w:i/>
                <w:color w:val="000000" w:themeColor="text1"/>
                <w:sz w:val="16"/>
                <w:szCs w:val="16"/>
              </w:rPr>
            </w:pPr>
          </w:p>
        </w:tc>
      </w:tr>
      <w:tr w:rsidR="00372132" w:rsidRPr="00C17482" w14:paraId="5E26C18D" w14:textId="77777777" w:rsidTr="00957D80">
        <w:tc>
          <w:tcPr>
            <w:tcW w:w="2538" w:type="dxa"/>
            <w:tcBorders>
              <w:top w:val="single" w:sz="2" w:space="0" w:color="auto"/>
            </w:tcBorders>
          </w:tcPr>
          <w:p w14:paraId="4CB3DC27" w14:textId="77777777" w:rsidR="00372132" w:rsidRPr="00C17482" w:rsidRDefault="00372132" w:rsidP="00372132">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 xml:space="preserve">Name/ID of person extracting the data: </w:t>
            </w:r>
          </w:p>
        </w:tc>
        <w:tc>
          <w:tcPr>
            <w:tcW w:w="7200" w:type="dxa"/>
            <w:gridSpan w:val="5"/>
            <w:tcBorders>
              <w:top w:val="single" w:sz="2" w:space="0" w:color="auto"/>
            </w:tcBorders>
            <w:shd w:val="clear" w:color="auto" w:fill="F2F2F2" w:themeFill="background1" w:themeFillShade="F2"/>
          </w:tcPr>
          <w:p w14:paraId="2B119FA8" w14:textId="310E3599" w:rsidR="00372132" w:rsidRPr="00C17482" w:rsidRDefault="00372132" w:rsidP="00372132">
            <w:pPr>
              <w:contextualSpacing/>
              <w:rPr>
                <w:rFonts w:ascii="Arial Narrow" w:hAnsi="Arial Narrow"/>
                <w:i/>
                <w:color w:val="000000" w:themeColor="text1"/>
                <w:sz w:val="16"/>
                <w:szCs w:val="16"/>
              </w:rPr>
            </w:pPr>
          </w:p>
        </w:tc>
      </w:tr>
      <w:tr w:rsidR="00372132" w:rsidRPr="00C17482" w14:paraId="635B9E72" w14:textId="77777777" w:rsidTr="00957D80">
        <w:tc>
          <w:tcPr>
            <w:tcW w:w="2538" w:type="dxa"/>
            <w:tcBorders>
              <w:top w:val="single" w:sz="2" w:space="0" w:color="auto"/>
            </w:tcBorders>
          </w:tcPr>
          <w:p w14:paraId="0FDC300B" w14:textId="77777777" w:rsidR="00372132" w:rsidRPr="00C17482" w:rsidRDefault="00372132" w:rsidP="00372132">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Data extractor contact details:</w:t>
            </w:r>
          </w:p>
        </w:tc>
        <w:tc>
          <w:tcPr>
            <w:tcW w:w="7200" w:type="dxa"/>
            <w:gridSpan w:val="5"/>
            <w:tcBorders>
              <w:top w:val="single" w:sz="2" w:space="0" w:color="auto"/>
            </w:tcBorders>
            <w:shd w:val="clear" w:color="auto" w:fill="F2F2F2" w:themeFill="background1" w:themeFillShade="F2"/>
          </w:tcPr>
          <w:p w14:paraId="0D2BC61A" w14:textId="092AF88A" w:rsidR="00372132" w:rsidRPr="00C17482" w:rsidRDefault="00372132" w:rsidP="00372132">
            <w:pPr>
              <w:contextualSpacing/>
              <w:rPr>
                <w:rFonts w:ascii="Arial Narrow" w:hAnsi="Arial Narrow"/>
                <w:i/>
                <w:color w:val="000000" w:themeColor="text1"/>
                <w:sz w:val="16"/>
                <w:szCs w:val="16"/>
              </w:rPr>
            </w:pPr>
          </w:p>
        </w:tc>
      </w:tr>
      <w:tr w:rsidR="00372132" w:rsidRPr="00C17482" w14:paraId="261E9363" w14:textId="77777777" w:rsidTr="00957D80">
        <w:tc>
          <w:tcPr>
            <w:tcW w:w="2538" w:type="dxa"/>
            <w:tcBorders>
              <w:top w:val="single" w:sz="2" w:space="0" w:color="auto"/>
            </w:tcBorders>
          </w:tcPr>
          <w:p w14:paraId="4CDA74CC" w14:textId="77777777" w:rsidR="00372132" w:rsidRPr="00C17482" w:rsidRDefault="00372132" w:rsidP="00372132">
            <w:pPr>
              <w:widowControl w:val="0"/>
              <w:autoSpaceDE w:val="0"/>
              <w:autoSpaceDN w:val="0"/>
              <w:adjustRightInd w:val="0"/>
              <w:contextualSpacing/>
              <w:rPr>
                <w:rFonts w:ascii="Arial Narrow" w:hAnsi="Arial Narrow" w:cs="Times"/>
                <w:color w:val="000000" w:themeColor="text1"/>
                <w:sz w:val="16"/>
                <w:szCs w:val="16"/>
              </w:rPr>
            </w:pPr>
            <w:r w:rsidRPr="00C17482">
              <w:rPr>
                <w:rFonts w:ascii="Arial Narrow" w:hAnsi="Arial Narrow" w:cs="Times"/>
                <w:bCs/>
                <w:color w:val="000000" w:themeColor="text1"/>
                <w:sz w:val="16"/>
                <w:szCs w:val="16"/>
              </w:rPr>
              <w:t>Report title:</w:t>
            </w:r>
          </w:p>
          <w:p w14:paraId="73BF99D6" w14:textId="77777777" w:rsidR="00372132" w:rsidRPr="00C17482" w:rsidRDefault="00372132" w:rsidP="00372132">
            <w:pPr>
              <w:widowControl w:val="0"/>
              <w:autoSpaceDE w:val="0"/>
              <w:autoSpaceDN w:val="0"/>
              <w:adjustRightInd w:val="0"/>
              <w:contextualSpacing/>
              <w:rPr>
                <w:rFonts w:ascii="Arial Narrow" w:hAnsi="Arial Narrow" w:cs="Times"/>
                <w:color w:val="000000" w:themeColor="text1"/>
                <w:sz w:val="16"/>
                <w:szCs w:val="16"/>
              </w:rPr>
            </w:pPr>
            <w:r w:rsidRPr="00C17482">
              <w:rPr>
                <w:rFonts w:ascii="Arial Narrow" w:hAnsi="Arial Narrow" w:cs="Times"/>
                <w:i/>
                <w:iCs/>
                <w:color w:val="000000" w:themeColor="text1"/>
                <w:sz w:val="16"/>
                <w:szCs w:val="16"/>
              </w:rPr>
              <w:t xml:space="preserve">(Title of paper/abstract/report that data are extracted from) </w:t>
            </w:r>
          </w:p>
        </w:tc>
        <w:tc>
          <w:tcPr>
            <w:tcW w:w="7200" w:type="dxa"/>
            <w:gridSpan w:val="5"/>
            <w:tcBorders>
              <w:top w:val="single" w:sz="2" w:space="0" w:color="auto"/>
            </w:tcBorders>
            <w:shd w:val="clear" w:color="auto" w:fill="F2F2F2" w:themeFill="background1" w:themeFillShade="F2"/>
          </w:tcPr>
          <w:p w14:paraId="187D9DE2" w14:textId="77777777" w:rsidR="00372132" w:rsidRPr="00C17482" w:rsidRDefault="00372132" w:rsidP="00372132">
            <w:pPr>
              <w:rPr>
                <w:rFonts w:ascii="Arial Narrow" w:hAnsi="Arial Narrow"/>
                <w:i/>
                <w:color w:val="000000" w:themeColor="text1"/>
                <w:sz w:val="16"/>
                <w:szCs w:val="16"/>
              </w:rPr>
            </w:pPr>
          </w:p>
        </w:tc>
      </w:tr>
      <w:tr w:rsidR="00372132" w:rsidRPr="00C17482" w14:paraId="18E7CD1A" w14:textId="77777777" w:rsidTr="00957D80">
        <w:tc>
          <w:tcPr>
            <w:tcW w:w="2538" w:type="dxa"/>
            <w:tcBorders>
              <w:top w:val="single" w:sz="2" w:space="0" w:color="auto"/>
            </w:tcBorders>
          </w:tcPr>
          <w:p w14:paraId="7E08FDD9" w14:textId="77777777" w:rsidR="00372132" w:rsidRPr="00C17482" w:rsidRDefault="00372132" w:rsidP="00372132">
            <w:pPr>
              <w:widowControl w:val="0"/>
              <w:autoSpaceDE w:val="0"/>
              <w:autoSpaceDN w:val="0"/>
              <w:adjustRightInd w:val="0"/>
              <w:contextualSpacing/>
              <w:rPr>
                <w:rFonts w:ascii="Arial Narrow" w:hAnsi="Arial Narrow" w:cs="Times"/>
                <w:color w:val="000000" w:themeColor="text1"/>
                <w:sz w:val="16"/>
                <w:szCs w:val="16"/>
              </w:rPr>
            </w:pPr>
            <w:r w:rsidRPr="00C17482">
              <w:rPr>
                <w:rFonts w:ascii="Arial Narrow" w:hAnsi="Arial Narrow" w:cs="Times"/>
                <w:bCs/>
                <w:color w:val="000000" w:themeColor="text1"/>
                <w:sz w:val="16"/>
                <w:szCs w:val="16"/>
              </w:rPr>
              <w:t xml:space="preserve">Report PMID </w:t>
            </w:r>
            <w:r w:rsidRPr="00C17482">
              <w:rPr>
                <w:rFonts w:ascii="Arial Narrow" w:hAnsi="Arial Narrow" w:cs="Times"/>
                <w:i/>
                <w:iCs/>
                <w:color w:val="000000" w:themeColor="text1"/>
                <w:sz w:val="16"/>
                <w:szCs w:val="16"/>
              </w:rPr>
              <w:t xml:space="preserve">(PubMed ID) </w:t>
            </w:r>
          </w:p>
        </w:tc>
        <w:tc>
          <w:tcPr>
            <w:tcW w:w="7200" w:type="dxa"/>
            <w:gridSpan w:val="5"/>
            <w:tcBorders>
              <w:top w:val="single" w:sz="2" w:space="0" w:color="auto"/>
            </w:tcBorders>
            <w:shd w:val="clear" w:color="auto" w:fill="F2F2F2" w:themeFill="background1" w:themeFillShade="F2"/>
          </w:tcPr>
          <w:p w14:paraId="39FF7993" w14:textId="77777777" w:rsidR="00372132" w:rsidRPr="00C17482" w:rsidRDefault="00372132" w:rsidP="00372132">
            <w:pPr>
              <w:contextualSpacing/>
              <w:rPr>
                <w:rFonts w:ascii="Arial Narrow" w:hAnsi="Arial Narrow"/>
                <w:i/>
                <w:color w:val="000000" w:themeColor="text1"/>
                <w:sz w:val="16"/>
                <w:szCs w:val="16"/>
              </w:rPr>
            </w:pPr>
          </w:p>
        </w:tc>
      </w:tr>
      <w:tr w:rsidR="00372132" w:rsidRPr="00C17482" w14:paraId="5CD0A212" w14:textId="77777777" w:rsidTr="00957D80">
        <w:tc>
          <w:tcPr>
            <w:tcW w:w="2538" w:type="dxa"/>
            <w:tcBorders>
              <w:top w:val="single" w:sz="2" w:space="0" w:color="auto"/>
            </w:tcBorders>
          </w:tcPr>
          <w:p w14:paraId="0FB429FA" w14:textId="77777777" w:rsidR="00372132" w:rsidRPr="00C17482" w:rsidRDefault="00372132" w:rsidP="00372132">
            <w:pPr>
              <w:widowControl w:val="0"/>
              <w:autoSpaceDE w:val="0"/>
              <w:autoSpaceDN w:val="0"/>
              <w:adjustRightInd w:val="0"/>
              <w:contextualSpacing/>
              <w:rPr>
                <w:rFonts w:ascii="Arial Narrow" w:hAnsi="Arial Narrow" w:cs="Times"/>
                <w:bCs/>
                <w:color w:val="000000" w:themeColor="text1"/>
                <w:sz w:val="16"/>
                <w:szCs w:val="16"/>
              </w:rPr>
            </w:pPr>
            <w:r w:rsidRPr="00C17482">
              <w:rPr>
                <w:rFonts w:ascii="Arial Narrow" w:hAnsi="Arial Narrow" w:cs="Times"/>
                <w:bCs/>
                <w:color w:val="000000" w:themeColor="text1"/>
                <w:sz w:val="16"/>
                <w:szCs w:val="16"/>
              </w:rPr>
              <w:t>Last name of first author:</w:t>
            </w:r>
          </w:p>
        </w:tc>
        <w:tc>
          <w:tcPr>
            <w:tcW w:w="7200" w:type="dxa"/>
            <w:gridSpan w:val="5"/>
            <w:tcBorders>
              <w:top w:val="single" w:sz="2" w:space="0" w:color="auto"/>
            </w:tcBorders>
            <w:shd w:val="clear" w:color="auto" w:fill="F2F2F2" w:themeFill="background1" w:themeFillShade="F2"/>
          </w:tcPr>
          <w:p w14:paraId="0DBB12E5" w14:textId="77777777" w:rsidR="00372132" w:rsidRPr="00C17482" w:rsidRDefault="00372132" w:rsidP="00372132">
            <w:pPr>
              <w:contextualSpacing/>
              <w:rPr>
                <w:rFonts w:ascii="Arial Narrow" w:hAnsi="Arial Narrow"/>
                <w:i/>
                <w:color w:val="000000" w:themeColor="text1"/>
                <w:sz w:val="16"/>
                <w:szCs w:val="16"/>
              </w:rPr>
            </w:pPr>
          </w:p>
        </w:tc>
      </w:tr>
      <w:tr w:rsidR="00372132" w:rsidRPr="00C17482" w14:paraId="06DBC176" w14:textId="77777777" w:rsidTr="00957D80">
        <w:tc>
          <w:tcPr>
            <w:tcW w:w="2538" w:type="dxa"/>
            <w:tcBorders>
              <w:top w:val="single" w:sz="2" w:space="0" w:color="auto"/>
            </w:tcBorders>
          </w:tcPr>
          <w:p w14:paraId="4AE6864C" w14:textId="77777777" w:rsidR="00372132" w:rsidRPr="00C17482" w:rsidRDefault="00372132" w:rsidP="00372132">
            <w:pPr>
              <w:widowControl w:val="0"/>
              <w:autoSpaceDE w:val="0"/>
              <w:autoSpaceDN w:val="0"/>
              <w:adjustRightInd w:val="0"/>
              <w:contextualSpacing/>
              <w:rPr>
                <w:rFonts w:ascii="Arial Narrow" w:hAnsi="Arial Narrow" w:cs="Times"/>
                <w:bCs/>
                <w:color w:val="000000" w:themeColor="text1"/>
                <w:sz w:val="16"/>
                <w:szCs w:val="16"/>
              </w:rPr>
            </w:pPr>
            <w:r w:rsidRPr="00C17482">
              <w:rPr>
                <w:rFonts w:ascii="Arial Narrow" w:hAnsi="Arial Narrow" w:cs="Times"/>
                <w:bCs/>
                <w:color w:val="000000" w:themeColor="text1"/>
                <w:sz w:val="16"/>
                <w:szCs w:val="16"/>
              </w:rPr>
              <w:t xml:space="preserve">Journal </w:t>
            </w:r>
            <w:r w:rsidRPr="00C17482">
              <w:rPr>
                <w:rFonts w:ascii="Arial Narrow" w:hAnsi="Arial Narrow" w:cs="Times"/>
                <w:bCs/>
                <w:i/>
                <w:color w:val="000000" w:themeColor="text1"/>
                <w:sz w:val="16"/>
                <w:szCs w:val="16"/>
              </w:rPr>
              <w:t>(</w:t>
            </w:r>
            <w:r w:rsidRPr="00C17482">
              <w:rPr>
                <w:rFonts w:ascii="Arial Narrow" w:hAnsi="Arial Narrow"/>
                <w:i/>
                <w:sz w:val="16"/>
                <w:szCs w:val="16"/>
              </w:rPr>
              <w:t>NLM title abbreviation):</w:t>
            </w:r>
          </w:p>
        </w:tc>
        <w:tc>
          <w:tcPr>
            <w:tcW w:w="7200" w:type="dxa"/>
            <w:gridSpan w:val="5"/>
            <w:tcBorders>
              <w:top w:val="single" w:sz="2" w:space="0" w:color="auto"/>
            </w:tcBorders>
            <w:shd w:val="clear" w:color="auto" w:fill="F2F2F2" w:themeFill="background1" w:themeFillShade="F2"/>
          </w:tcPr>
          <w:p w14:paraId="08BAF1D2" w14:textId="77777777" w:rsidR="00372132" w:rsidRPr="00C17482" w:rsidRDefault="00372132" w:rsidP="00372132">
            <w:pPr>
              <w:contextualSpacing/>
              <w:rPr>
                <w:rFonts w:ascii="Arial Narrow" w:hAnsi="Arial Narrow"/>
                <w:i/>
                <w:color w:val="000000" w:themeColor="text1"/>
                <w:sz w:val="16"/>
                <w:szCs w:val="16"/>
              </w:rPr>
            </w:pPr>
          </w:p>
        </w:tc>
      </w:tr>
      <w:tr w:rsidR="00372132" w:rsidRPr="00C17482" w14:paraId="18F14EF4" w14:textId="77777777" w:rsidTr="00957D80">
        <w:tc>
          <w:tcPr>
            <w:tcW w:w="2538" w:type="dxa"/>
            <w:tcBorders>
              <w:top w:val="single" w:sz="2" w:space="0" w:color="auto"/>
            </w:tcBorders>
          </w:tcPr>
          <w:p w14:paraId="379979E0" w14:textId="77777777" w:rsidR="00372132" w:rsidRPr="00C17482" w:rsidRDefault="00372132" w:rsidP="00372132">
            <w:pPr>
              <w:widowControl w:val="0"/>
              <w:autoSpaceDE w:val="0"/>
              <w:autoSpaceDN w:val="0"/>
              <w:adjustRightInd w:val="0"/>
              <w:contextualSpacing/>
              <w:rPr>
                <w:rFonts w:ascii="Arial Narrow" w:hAnsi="Arial Narrow" w:cs="Times"/>
                <w:bCs/>
                <w:color w:val="000000" w:themeColor="text1"/>
                <w:sz w:val="16"/>
                <w:szCs w:val="16"/>
              </w:rPr>
            </w:pPr>
            <w:r w:rsidRPr="00C17482">
              <w:rPr>
                <w:rFonts w:ascii="Arial Narrow" w:hAnsi="Arial Narrow" w:cs="Times"/>
                <w:bCs/>
                <w:color w:val="000000" w:themeColor="text1"/>
                <w:sz w:val="16"/>
                <w:szCs w:val="16"/>
              </w:rPr>
              <w:t>Year published:</w:t>
            </w:r>
          </w:p>
        </w:tc>
        <w:tc>
          <w:tcPr>
            <w:tcW w:w="7200" w:type="dxa"/>
            <w:gridSpan w:val="5"/>
            <w:tcBorders>
              <w:top w:val="single" w:sz="2" w:space="0" w:color="auto"/>
            </w:tcBorders>
            <w:shd w:val="clear" w:color="auto" w:fill="F2F2F2" w:themeFill="background1" w:themeFillShade="F2"/>
          </w:tcPr>
          <w:p w14:paraId="15E54E16" w14:textId="77777777" w:rsidR="00372132" w:rsidRPr="00C17482" w:rsidRDefault="00372132" w:rsidP="00372132">
            <w:pPr>
              <w:contextualSpacing/>
              <w:rPr>
                <w:rFonts w:ascii="Arial Narrow" w:hAnsi="Arial Narrow"/>
                <w:i/>
                <w:color w:val="000000" w:themeColor="text1"/>
                <w:sz w:val="16"/>
                <w:szCs w:val="16"/>
              </w:rPr>
            </w:pPr>
          </w:p>
        </w:tc>
      </w:tr>
      <w:tr w:rsidR="00372132" w:rsidRPr="00C17482" w14:paraId="50A26574" w14:textId="77777777" w:rsidTr="00957D80">
        <w:tc>
          <w:tcPr>
            <w:tcW w:w="2538" w:type="dxa"/>
            <w:tcBorders>
              <w:top w:val="single" w:sz="2" w:space="0" w:color="auto"/>
            </w:tcBorders>
          </w:tcPr>
          <w:p w14:paraId="7C6E9983" w14:textId="77777777" w:rsidR="00372132" w:rsidRPr="00C17482" w:rsidRDefault="00372132" w:rsidP="00372132">
            <w:pPr>
              <w:widowControl w:val="0"/>
              <w:autoSpaceDE w:val="0"/>
              <w:autoSpaceDN w:val="0"/>
              <w:adjustRightInd w:val="0"/>
              <w:contextualSpacing/>
              <w:rPr>
                <w:rFonts w:ascii="Arial Narrow" w:hAnsi="Arial Narrow" w:cs="Times"/>
                <w:bCs/>
                <w:color w:val="000000" w:themeColor="text1"/>
                <w:sz w:val="16"/>
                <w:szCs w:val="16"/>
              </w:rPr>
            </w:pPr>
            <w:r w:rsidRPr="00C17482">
              <w:rPr>
                <w:rFonts w:ascii="Arial Narrow" w:hAnsi="Arial Narrow" w:cs="Times"/>
                <w:bCs/>
                <w:color w:val="000000" w:themeColor="text1"/>
                <w:sz w:val="16"/>
                <w:szCs w:val="16"/>
              </w:rPr>
              <w:t>Country of origin:</w:t>
            </w:r>
          </w:p>
        </w:tc>
        <w:tc>
          <w:tcPr>
            <w:tcW w:w="7200" w:type="dxa"/>
            <w:gridSpan w:val="5"/>
            <w:tcBorders>
              <w:top w:val="single" w:sz="2" w:space="0" w:color="auto"/>
            </w:tcBorders>
            <w:shd w:val="clear" w:color="auto" w:fill="F2F2F2" w:themeFill="background1" w:themeFillShade="F2"/>
          </w:tcPr>
          <w:p w14:paraId="3A04439B" w14:textId="77777777" w:rsidR="00372132" w:rsidRPr="00C17482" w:rsidRDefault="00372132" w:rsidP="00372132">
            <w:pPr>
              <w:contextualSpacing/>
              <w:rPr>
                <w:rFonts w:ascii="Arial Narrow" w:hAnsi="Arial Narrow"/>
                <w:i/>
                <w:color w:val="000000" w:themeColor="text1"/>
                <w:sz w:val="16"/>
                <w:szCs w:val="16"/>
              </w:rPr>
            </w:pPr>
          </w:p>
        </w:tc>
      </w:tr>
      <w:tr w:rsidR="00372132" w:rsidRPr="00C17482" w14:paraId="6AB933EE" w14:textId="77777777" w:rsidTr="00957D80">
        <w:tc>
          <w:tcPr>
            <w:tcW w:w="2538" w:type="dxa"/>
            <w:tcBorders>
              <w:top w:val="single" w:sz="2" w:space="0" w:color="auto"/>
            </w:tcBorders>
          </w:tcPr>
          <w:p w14:paraId="011AEC4F" w14:textId="77777777" w:rsidR="00372132" w:rsidRPr="00C17482" w:rsidRDefault="00372132" w:rsidP="00372132">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Report author contact details:</w:t>
            </w:r>
          </w:p>
        </w:tc>
        <w:tc>
          <w:tcPr>
            <w:tcW w:w="7200" w:type="dxa"/>
            <w:gridSpan w:val="5"/>
            <w:tcBorders>
              <w:top w:val="single" w:sz="2" w:space="0" w:color="auto"/>
            </w:tcBorders>
            <w:shd w:val="clear" w:color="auto" w:fill="F2F2F2" w:themeFill="background1" w:themeFillShade="F2"/>
          </w:tcPr>
          <w:p w14:paraId="00E84C06" w14:textId="77777777" w:rsidR="00372132" w:rsidRPr="00C17482" w:rsidRDefault="00372132" w:rsidP="00372132">
            <w:pPr>
              <w:contextualSpacing/>
              <w:rPr>
                <w:rFonts w:ascii="Arial Narrow" w:hAnsi="Arial Narrow"/>
                <w:i/>
                <w:color w:val="000000" w:themeColor="text1"/>
                <w:sz w:val="16"/>
                <w:szCs w:val="16"/>
              </w:rPr>
            </w:pPr>
          </w:p>
        </w:tc>
      </w:tr>
      <w:tr w:rsidR="00372132" w:rsidRPr="00C17482" w14:paraId="29A0AB01" w14:textId="77777777" w:rsidTr="00957D80">
        <w:tc>
          <w:tcPr>
            <w:tcW w:w="2538" w:type="dxa"/>
            <w:tcBorders>
              <w:top w:val="single" w:sz="2" w:space="0" w:color="auto"/>
            </w:tcBorders>
          </w:tcPr>
          <w:p w14:paraId="5E0A2E2D" w14:textId="77777777" w:rsidR="00372132" w:rsidRPr="00C17482" w:rsidRDefault="00372132" w:rsidP="00372132">
            <w:pPr>
              <w:widowControl w:val="0"/>
              <w:autoSpaceDE w:val="0"/>
              <w:autoSpaceDN w:val="0"/>
              <w:adjustRightInd w:val="0"/>
              <w:contextualSpacing/>
              <w:rPr>
                <w:rFonts w:ascii="Arial Narrow" w:hAnsi="Arial Narrow" w:cs="Times"/>
                <w:color w:val="000000" w:themeColor="text1"/>
                <w:sz w:val="16"/>
                <w:szCs w:val="16"/>
              </w:rPr>
            </w:pPr>
            <w:r w:rsidRPr="00C17482">
              <w:rPr>
                <w:rFonts w:ascii="Arial Narrow" w:hAnsi="Arial Narrow" w:cs="Times"/>
                <w:bCs/>
                <w:color w:val="000000" w:themeColor="text1"/>
                <w:sz w:val="16"/>
                <w:szCs w:val="16"/>
              </w:rPr>
              <w:t xml:space="preserve">Publication type </w:t>
            </w:r>
          </w:p>
          <w:p w14:paraId="479A577A" w14:textId="77777777" w:rsidR="00372132" w:rsidRPr="00C17482" w:rsidRDefault="00372132" w:rsidP="00372132">
            <w:pPr>
              <w:widowControl w:val="0"/>
              <w:autoSpaceDE w:val="0"/>
              <w:autoSpaceDN w:val="0"/>
              <w:adjustRightInd w:val="0"/>
              <w:contextualSpacing/>
              <w:rPr>
                <w:rFonts w:ascii="Arial Narrow" w:hAnsi="Arial Narrow" w:cs="Times"/>
                <w:color w:val="000000" w:themeColor="text1"/>
                <w:sz w:val="16"/>
                <w:szCs w:val="16"/>
              </w:rPr>
            </w:pPr>
            <w:r w:rsidRPr="00C17482">
              <w:rPr>
                <w:rFonts w:ascii="Arial Narrow" w:hAnsi="Arial Narrow" w:cs="Times"/>
                <w:i/>
                <w:iCs/>
                <w:color w:val="000000" w:themeColor="text1"/>
                <w:sz w:val="16"/>
                <w:szCs w:val="16"/>
              </w:rPr>
              <w:t>(</w:t>
            </w:r>
            <w:proofErr w:type="gramStart"/>
            <w:r w:rsidRPr="00C17482">
              <w:rPr>
                <w:rFonts w:ascii="Arial Narrow" w:hAnsi="Arial Narrow" w:cs="Times"/>
                <w:i/>
                <w:iCs/>
                <w:color w:val="000000" w:themeColor="text1"/>
                <w:sz w:val="16"/>
                <w:szCs w:val="16"/>
              </w:rPr>
              <w:t>e</w:t>
            </w:r>
            <w:proofErr w:type="gramEnd"/>
            <w:r w:rsidRPr="00C17482">
              <w:rPr>
                <w:rFonts w:ascii="Arial Narrow" w:hAnsi="Arial Narrow" w:cs="Times"/>
                <w:i/>
                <w:iCs/>
                <w:color w:val="000000" w:themeColor="text1"/>
                <w:sz w:val="16"/>
                <w:szCs w:val="16"/>
              </w:rPr>
              <w:t xml:space="preserve">.g., Full text, full report, abstract, etc.) </w:t>
            </w:r>
          </w:p>
        </w:tc>
        <w:tc>
          <w:tcPr>
            <w:tcW w:w="7200" w:type="dxa"/>
            <w:gridSpan w:val="5"/>
            <w:tcBorders>
              <w:top w:val="single" w:sz="2" w:space="0" w:color="auto"/>
            </w:tcBorders>
            <w:shd w:val="clear" w:color="auto" w:fill="F2F2F2" w:themeFill="background1" w:themeFillShade="F2"/>
          </w:tcPr>
          <w:p w14:paraId="071AC914" w14:textId="508D8453" w:rsidR="00372132" w:rsidRPr="00C17482" w:rsidRDefault="00372132" w:rsidP="00372132">
            <w:pPr>
              <w:contextualSpacing/>
              <w:rPr>
                <w:rFonts w:ascii="Arial Narrow" w:hAnsi="Arial Narrow"/>
                <w:i/>
                <w:color w:val="000000" w:themeColor="text1"/>
                <w:sz w:val="16"/>
                <w:szCs w:val="16"/>
              </w:rPr>
            </w:pPr>
          </w:p>
        </w:tc>
      </w:tr>
      <w:tr w:rsidR="00372132" w:rsidRPr="00C17482" w14:paraId="5EC9FFD7" w14:textId="77777777" w:rsidTr="00957D80">
        <w:tc>
          <w:tcPr>
            <w:tcW w:w="2538" w:type="dxa"/>
            <w:tcBorders>
              <w:top w:val="single" w:sz="2" w:space="0" w:color="auto"/>
            </w:tcBorders>
          </w:tcPr>
          <w:p w14:paraId="13CD1BAF" w14:textId="77777777" w:rsidR="00372132" w:rsidRPr="00C17482" w:rsidRDefault="00372132" w:rsidP="00957D80">
            <w:pPr>
              <w:widowControl w:val="0"/>
              <w:autoSpaceDE w:val="0"/>
              <w:autoSpaceDN w:val="0"/>
              <w:adjustRightInd w:val="0"/>
              <w:contextualSpacing/>
              <w:rPr>
                <w:rFonts w:ascii="Arial Narrow" w:hAnsi="Arial Narrow" w:cs="Times"/>
                <w:bCs/>
                <w:color w:val="000000" w:themeColor="text1"/>
                <w:sz w:val="16"/>
                <w:szCs w:val="16"/>
              </w:rPr>
            </w:pPr>
            <w:r w:rsidRPr="00C17482">
              <w:rPr>
                <w:rFonts w:ascii="Arial Narrow" w:hAnsi="Arial Narrow" w:cs="Times"/>
                <w:bCs/>
                <w:color w:val="000000" w:themeColor="text1"/>
                <w:sz w:val="16"/>
                <w:szCs w:val="16"/>
              </w:rPr>
              <w:t>Assigned study ID:</w:t>
            </w:r>
          </w:p>
        </w:tc>
        <w:tc>
          <w:tcPr>
            <w:tcW w:w="7200" w:type="dxa"/>
            <w:gridSpan w:val="5"/>
            <w:tcBorders>
              <w:top w:val="single" w:sz="2" w:space="0" w:color="auto"/>
            </w:tcBorders>
            <w:shd w:val="clear" w:color="auto" w:fill="F2F2F2" w:themeFill="background1" w:themeFillShade="F2"/>
          </w:tcPr>
          <w:p w14:paraId="3EABC5A4" w14:textId="77777777" w:rsidR="00372132" w:rsidRPr="00C17482" w:rsidRDefault="00372132" w:rsidP="00957D80">
            <w:pPr>
              <w:contextualSpacing/>
              <w:rPr>
                <w:rFonts w:ascii="Arial Narrow" w:hAnsi="Arial Narrow"/>
                <w:i/>
                <w:color w:val="000000" w:themeColor="text1"/>
                <w:sz w:val="16"/>
                <w:szCs w:val="16"/>
              </w:rPr>
            </w:pPr>
          </w:p>
        </w:tc>
      </w:tr>
      <w:tr w:rsidR="00372132" w:rsidRPr="00C17482" w14:paraId="73BDBF8A" w14:textId="77777777" w:rsidTr="00957D80">
        <w:tc>
          <w:tcPr>
            <w:tcW w:w="9738" w:type="dxa"/>
            <w:gridSpan w:val="6"/>
            <w:tcBorders>
              <w:top w:val="single" w:sz="2" w:space="0" w:color="auto"/>
            </w:tcBorders>
          </w:tcPr>
          <w:p w14:paraId="0668BE17" w14:textId="77777777" w:rsidR="00372132" w:rsidRPr="00C17482" w:rsidRDefault="00372132" w:rsidP="00957D80">
            <w:pPr>
              <w:contextualSpacing/>
              <w:jc w:val="center"/>
              <w:rPr>
                <w:rFonts w:ascii="Arial Narrow" w:hAnsi="Arial Narrow" w:cs="Arial"/>
                <w:color w:val="000000" w:themeColor="text1"/>
                <w:sz w:val="6"/>
                <w:szCs w:val="16"/>
              </w:rPr>
            </w:pPr>
          </w:p>
          <w:p w14:paraId="7B5129CE" w14:textId="77777777" w:rsidR="00372132" w:rsidRPr="00C17482" w:rsidRDefault="00372132" w:rsidP="00957D80">
            <w:pPr>
              <w:contextualSpacing/>
              <w:jc w:val="center"/>
              <w:rPr>
                <w:rFonts w:ascii="Arial Narrow" w:hAnsi="Arial Narrow" w:cs="Arial"/>
                <w:color w:val="000000" w:themeColor="text1"/>
                <w:sz w:val="16"/>
                <w:szCs w:val="16"/>
              </w:rPr>
            </w:pPr>
            <w:r w:rsidRPr="00C17482">
              <w:rPr>
                <w:rFonts w:ascii="Arial Narrow" w:hAnsi="Arial Narrow" w:cs="Arial"/>
                <w:color w:val="000000" w:themeColor="text1"/>
                <w:sz w:val="16"/>
                <w:szCs w:val="16"/>
              </w:rPr>
              <w:t>If conflict of interest exists, please do NOT proceed. Check the ‘Conflict’ box under ‘Review Decision’.</w:t>
            </w:r>
          </w:p>
        </w:tc>
      </w:tr>
      <w:tr w:rsidR="00372132" w:rsidRPr="00C17482" w14:paraId="4C8C3203" w14:textId="77777777" w:rsidTr="00957D80">
        <w:tc>
          <w:tcPr>
            <w:tcW w:w="6138" w:type="dxa"/>
            <w:gridSpan w:val="2"/>
            <w:shd w:val="clear" w:color="auto" w:fill="C4D8D7"/>
          </w:tcPr>
          <w:p w14:paraId="516A0D23"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 xml:space="preserve">Review eligibility criteria (please refer to </w:t>
            </w:r>
            <w:r w:rsidRPr="00C17482">
              <w:rPr>
                <w:rFonts w:ascii="Arial Narrow" w:hAnsi="Arial Narrow"/>
                <w:i/>
                <w:color w:val="000000" w:themeColor="text1"/>
                <w:sz w:val="16"/>
                <w:szCs w:val="16"/>
              </w:rPr>
              <w:t>Table 1</w:t>
            </w:r>
            <w:r w:rsidRPr="00C17482">
              <w:rPr>
                <w:rFonts w:ascii="Arial Narrow" w:hAnsi="Arial Narrow"/>
                <w:color w:val="000000" w:themeColor="text1"/>
                <w:sz w:val="16"/>
                <w:szCs w:val="16"/>
              </w:rPr>
              <w:t>)</w:t>
            </w:r>
          </w:p>
        </w:tc>
        <w:tc>
          <w:tcPr>
            <w:tcW w:w="810" w:type="dxa"/>
            <w:shd w:val="clear" w:color="auto" w:fill="C4D8D7"/>
          </w:tcPr>
          <w:p w14:paraId="6C86E93B" w14:textId="77777777" w:rsidR="00372132" w:rsidRPr="00C17482" w:rsidRDefault="00372132" w:rsidP="00957D80">
            <w:pPr>
              <w:widowControl w:val="0"/>
              <w:autoSpaceDE w:val="0"/>
              <w:autoSpaceDN w:val="0"/>
              <w:adjustRightInd w:val="0"/>
              <w:contextualSpacing/>
              <w:rPr>
                <w:rFonts w:ascii="Arial Narrow" w:hAnsi="Arial Narrow" w:cs="Times"/>
                <w:color w:val="000000" w:themeColor="text1"/>
                <w:sz w:val="16"/>
                <w:szCs w:val="16"/>
              </w:rPr>
            </w:pPr>
          </w:p>
        </w:tc>
        <w:tc>
          <w:tcPr>
            <w:tcW w:w="630" w:type="dxa"/>
            <w:shd w:val="clear" w:color="auto" w:fill="C4D8D7"/>
          </w:tcPr>
          <w:p w14:paraId="0EAE5D65" w14:textId="77777777" w:rsidR="00372132" w:rsidRPr="00C17482" w:rsidRDefault="00372132" w:rsidP="00957D80">
            <w:pPr>
              <w:widowControl w:val="0"/>
              <w:autoSpaceDE w:val="0"/>
              <w:autoSpaceDN w:val="0"/>
              <w:adjustRightInd w:val="0"/>
              <w:contextualSpacing/>
              <w:rPr>
                <w:rFonts w:ascii="Arial Narrow" w:hAnsi="Arial Narrow" w:cs="Times"/>
                <w:color w:val="000000" w:themeColor="text1"/>
                <w:sz w:val="16"/>
                <w:szCs w:val="16"/>
              </w:rPr>
            </w:pPr>
          </w:p>
        </w:tc>
        <w:tc>
          <w:tcPr>
            <w:tcW w:w="720" w:type="dxa"/>
            <w:shd w:val="clear" w:color="auto" w:fill="C4D8D7"/>
          </w:tcPr>
          <w:p w14:paraId="5241A0F7" w14:textId="77777777" w:rsidR="00372132" w:rsidRPr="00C17482" w:rsidRDefault="00372132" w:rsidP="00957D80">
            <w:pPr>
              <w:widowControl w:val="0"/>
              <w:autoSpaceDE w:val="0"/>
              <w:autoSpaceDN w:val="0"/>
              <w:adjustRightInd w:val="0"/>
              <w:contextualSpacing/>
              <w:rPr>
                <w:rFonts w:ascii="Arial Narrow" w:hAnsi="Arial Narrow" w:cs="Times"/>
                <w:color w:val="000000" w:themeColor="text1"/>
                <w:sz w:val="16"/>
                <w:szCs w:val="16"/>
              </w:rPr>
            </w:pPr>
          </w:p>
        </w:tc>
        <w:tc>
          <w:tcPr>
            <w:tcW w:w="1440" w:type="dxa"/>
            <w:shd w:val="clear" w:color="auto" w:fill="C4D8D7"/>
          </w:tcPr>
          <w:p w14:paraId="3AC90331" w14:textId="77777777" w:rsidR="00372132" w:rsidRPr="00C17482" w:rsidRDefault="00372132" w:rsidP="00957D80">
            <w:pPr>
              <w:widowControl w:val="0"/>
              <w:autoSpaceDE w:val="0"/>
              <w:autoSpaceDN w:val="0"/>
              <w:adjustRightInd w:val="0"/>
              <w:contextualSpacing/>
              <w:rPr>
                <w:rFonts w:ascii="Arial Narrow" w:hAnsi="Arial Narrow" w:cs="Times"/>
                <w:color w:val="000000" w:themeColor="text1"/>
                <w:sz w:val="16"/>
                <w:szCs w:val="16"/>
              </w:rPr>
            </w:pPr>
          </w:p>
        </w:tc>
      </w:tr>
      <w:tr w:rsidR="00372132" w:rsidRPr="00C17482" w14:paraId="4EFBBC9F" w14:textId="77777777" w:rsidTr="00957D80">
        <w:trPr>
          <w:trHeight w:val="324"/>
        </w:trPr>
        <w:tc>
          <w:tcPr>
            <w:tcW w:w="2538" w:type="dxa"/>
            <w:tcBorders>
              <w:bottom w:val="single" w:sz="2" w:space="0" w:color="auto"/>
            </w:tcBorders>
          </w:tcPr>
          <w:p w14:paraId="3967744F"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Study characteristics</w:t>
            </w:r>
          </w:p>
        </w:tc>
        <w:tc>
          <w:tcPr>
            <w:tcW w:w="3600" w:type="dxa"/>
            <w:tcBorders>
              <w:bottom w:val="single" w:sz="2" w:space="0" w:color="auto"/>
            </w:tcBorders>
            <w:shd w:val="clear" w:color="auto" w:fill="F2F2F2" w:themeFill="background1" w:themeFillShade="F2"/>
          </w:tcPr>
          <w:p w14:paraId="50E5BEA9" w14:textId="77777777" w:rsidR="00372132" w:rsidRPr="00C17482" w:rsidRDefault="00372132" w:rsidP="00957D80">
            <w:pPr>
              <w:widowControl w:val="0"/>
              <w:autoSpaceDE w:val="0"/>
              <w:autoSpaceDN w:val="0"/>
              <w:adjustRightInd w:val="0"/>
              <w:contextualSpacing/>
              <w:rPr>
                <w:rFonts w:ascii="Arial Narrow" w:hAnsi="Arial Narrow" w:cs="Times"/>
                <w:color w:val="000000" w:themeColor="text1"/>
                <w:sz w:val="16"/>
                <w:szCs w:val="16"/>
              </w:rPr>
            </w:pPr>
            <w:r w:rsidRPr="00C17482">
              <w:rPr>
                <w:rFonts w:ascii="Arial Narrow" w:hAnsi="Arial Narrow"/>
                <w:color w:val="000000" w:themeColor="text1"/>
                <w:sz w:val="16"/>
                <w:szCs w:val="16"/>
              </w:rPr>
              <w:t xml:space="preserve">Inclusion criteria </w:t>
            </w:r>
            <w:r w:rsidRPr="00C17482">
              <w:rPr>
                <w:rFonts w:ascii="Arial Narrow" w:hAnsi="Arial Narrow" w:cs="Times"/>
                <w:i/>
                <w:iCs/>
                <w:color w:val="000000" w:themeColor="text1"/>
                <w:sz w:val="16"/>
                <w:szCs w:val="16"/>
              </w:rPr>
              <w:t xml:space="preserve">(Insert eligibility criteria for each characteristic as defined in the review protocol) </w:t>
            </w:r>
          </w:p>
        </w:tc>
        <w:tc>
          <w:tcPr>
            <w:tcW w:w="810" w:type="dxa"/>
            <w:tcBorders>
              <w:bottom w:val="single" w:sz="2" w:space="0" w:color="auto"/>
            </w:tcBorders>
            <w:shd w:val="clear" w:color="auto" w:fill="F2F2F2" w:themeFill="background1" w:themeFillShade="F2"/>
          </w:tcPr>
          <w:p w14:paraId="18D02992" w14:textId="77777777" w:rsidR="00372132" w:rsidRPr="00C17482" w:rsidRDefault="00372132" w:rsidP="00957D80">
            <w:pPr>
              <w:contextualSpacing/>
              <w:jc w:val="right"/>
              <w:rPr>
                <w:rFonts w:ascii="Arial Narrow" w:hAnsi="Arial Narrow"/>
                <w:color w:val="000000" w:themeColor="text1"/>
                <w:sz w:val="16"/>
                <w:szCs w:val="16"/>
              </w:rPr>
            </w:pPr>
            <w:r w:rsidRPr="00C17482">
              <w:rPr>
                <w:rFonts w:ascii="Arial Narrow" w:hAnsi="Arial Narrow"/>
                <w:color w:val="000000" w:themeColor="text1"/>
                <w:sz w:val="16"/>
                <w:szCs w:val="16"/>
              </w:rPr>
              <w:t>Yes</w:t>
            </w:r>
          </w:p>
        </w:tc>
        <w:tc>
          <w:tcPr>
            <w:tcW w:w="630" w:type="dxa"/>
            <w:tcBorders>
              <w:bottom w:val="single" w:sz="2" w:space="0" w:color="auto"/>
            </w:tcBorders>
            <w:shd w:val="clear" w:color="auto" w:fill="F2F2F2" w:themeFill="background1" w:themeFillShade="F2"/>
          </w:tcPr>
          <w:p w14:paraId="04D78728" w14:textId="77777777" w:rsidR="00372132" w:rsidRPr="00C17482" w:rsidRDefault="00372132" w:rsidP="00957D80">
            <w:pPr>
              <w:contextualSpacing/>
              <w:jc w:val="right"/>
              <w:rPr>
                <w:rFonts w:ascii="Arial Narrow" w:hAnsi="Arial Narrow"/>
                <w:color w:val="000000" w:themeColor="text1"/>
                <w:sz w:val="16"/>
                <w:szCs w:val="16"/>
              </w:rPr>
            </w:pPr>
            <w:r w:rsidRPr="00C17482">
              <w:rPr>
                <w:rFonts w:ascii="Arial Narrow" w:hAnsi="Arial Narrow"/>
                <w:color w:val="000000" w:themeColor="text1"/>
                <w:sz w:val="16"/>
                <w:szCs w:val="16"/>
              </w:rPr>
              <w:t>No</w:t>
            </w:r>
          </w:p>
        </w:tc>
        <w:tc>
          <w:tcPr>
            <w:tcW w:w="720" w:type="dxa"/>
            <w:tcBorders>
              <w:bottom w:val="single" w:sz="2" w:space="0" w:color="auto"/>
            </w:tcBorders>
            <w:shd w:val="clear" w:color="auto" w:fill="F2F2F2" w:themeFill="background1" w:themeFillShade="F2"/>
          </w:tcPr>
          <w:p w14:paraId="5B68B716" w14:textId="77777777" w:rsidR="00372132" w:rsidRPr="00C17482" w:rsidRDefault="00372132" w:rsidP="00957D80">
            <w:pPr>
              <w:contextualSpacing/>
              <w:jc w:val="right"/>
              <w:rPr>
                <w:rFonts w:ascii="Arial Narrow" w:hAnsi="Arial Narrow"/>
                <w:color w:val="000000" w:themeColor="text1"/>
                <w:sz w:val="16"/>
                <w:szCs w:val="16"/>
              </w:rPr>
            </w:pPr>
            <w:r w:rsidRPr="00C17482">
              <w:rPr>
                <w:rFonts w:ascii="Arial Narrow" w:hAnsi="Arial Narrow"/>
                <w:color w:val="000000" w:themeColor="text1"/>
                <w:sz w:val="16"/>
                <w:szCs w:val="16"/>
              </w:rPr>
              <w:t>Unsure</w:t>
            </w:r>
          </w:p>
        </w:tc>
        <w:tc>
          <w:tcPr>
            <w:tcW w:w="1440" w:type="dxa"/>
            <w:tcBorders>
              <w:bottom w:val="single" w:sz="2" w:space="0" w:color="auto"/>
            </w:tcBorders>
            <w:shd w:val="clear" w:color="auto" w:fill="F2F2F2" w:themeFill="background1" w:themeFillShade="F2"/>
          </w:tcPr>
          <w:p w14:paraId="5B44B19D"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Location in text</w:t>
            </w:r>
          </w:p>
          <w:p w14:paraId="755EC014" w14:textId="77777777" w:rsidR="00372132" w:rsidRPr="00C17482" w:rsidRDefault="00372132" w:rsidP="00957D80">
            <w:pPr>
              <w:contextualSpacing/>
              <w:rPr>
                <w:rFonts w:ascii="Arial Narrow" w:hAnsi="Arial Narrow"/>
                <w:i/>
                <w:color w:val="000000" w:themeColor="text1"/>
                <w:sz w:val="16"/>
                <w:szCs w:val="16"/>
              </w:rPr>
            </w:pPr>
            <w:r w:rsidRPr="00C17482">
              <w:rPr>
                <w:rFonts w:ascii="Arial Narrow" w:hAnsi="Arial Narrow"/>
                <w:i/>
                <w:color w:val="000000" w:themeColor="text1"/>
                <w:sz w:val="16"/>
                <w:szCs w:val="16"/>
              </w:rPr>
              <w:t>(Page, figure, table)</w:t>
            </w:r>
          </w:p>
        </w:tc>
      </w:tr>
      <w:tr w:rsidR="00372132" w:rsidRPr="00C17482" w14:paraId="17E04CBE" w14:textId="77777777" w:rsidTr="00957D80">
        <w:trPr>
          <w:trHeight w:hRule="exact" w:val="5"/>
        </w:trPr>
        <w:tc>
          <w:tcPr>
            <w:tcW w:w="2538" w:type="dxa"/>
            <w:vMerge w:val="restart"/>
          </w:tcPr>
          <w:p w14:paraId="2A7FF542"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Types of study designs:</w:t>
            </w:r>
          </w:p>
          <w:p w14:paraId="09F0A21F" w14:textId="77777777" w:rsidR="00372132" w:rsidRPr="00C17482" w:rsidRDefault="00372132" w:rsidP="00957D80">
            <w:pPr>
              <w:contextualSpacing/>
              <w:rPr>
                <w:rFonts w:ascii="Arial Narrow" w:hAnsi="Arial Narrow"/>
                <w:i/>
                <w:color w:val="000000" w:themeColor="text1"/>
                <w:sz w:val="16"/>
                <w:szCs w:val="16"/>
              </w:rPr>
            </w:pPr>
            <w:r w:rsidRPr="00C17482">
              <w:rPr>
                <w:rFonts w:ascii="Arial Narrow" w:hAnsi="Arial Narrow"/>
                <w:i/>
                <w:color w:val="000000" w:themeColor="text1"/>
                <w:sz w:val="16"/>
                <w:szCs w:val="16"/>
              </w:rPr>
              <w:t>(Choose one only)</w:t>
            </w:r>
          </w:p>
          <w:p w14:paraId="6F883B20" w14:textId="77777777" w:rsidR="00372132" w:rsidRPr="00C17482" w:rsidRDefault="00372132" w:rsidP="00957D80">
            <w:pPr>
              <w:contextualSpacing/>
              <w:rPr>
                <w:rFonts w:ascii="Arial Narrow" w:hAnsi="Arial Narrow"/>
                <w:i/>
                <w:color w:val="000000" w:themeColor="text1"/>
                <w:sz w:val="16"/>
                <w:szCs w:val="16"/>
              </w:rPr>
            </w:pPr>
          </w:p>
        </w:tc>
        <w:tc>
          <w:tcPr>
            <w:tcW w:w="3600" w:type="dxa"/>
            <w:tcBorders>
              <w:bottom w:val="single" w:sz="2" w:space="0" w:color="auto"/>
            </w:tcBorders>
            <w:shd w:val="clear" w:color="auto" w:fill="F2F2F2" w:themeFill="background1" w:themeFillShade="F2"/>
          </w:tcPr>
          <w:p w14:paraId="58513FD9"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Prospective cohort study</w:t>
            </w:r>
          </w:p>
        </w:tc>
        <w:tc>
          <w:tcPr>
            <w:tcW w:w="810" w:type="dxa"/>
            <w:tcBorders>
              <w:bottom w:val="single" w:sz="2" w:space="0" w:color="auto"/>
            </w:tcBorders>
            <w:shd w:val="clear" w:color="auto" w:fill="F2F2F2" w:themeFill="background1" w:themeFillShade="F2"/>
          </w:tcPr>
          <w:p w14:paraId="400B402C" w14:textId="77777777" w:rsidR="00372132" w:rsidRPr="00C17482" w:rsidRDefault="00372132" w:rsidP="00957D80">
            <w:pPr>
              <w:contextualSpacing/>
              <w:rPr>
                <w:rFonts w:ascii="Arial Narrow" w:hAnsi="Arial Narrow"/>
                <w:color w:val="000000" w:themeColor="text1"/>
                <w:sz w:val="16"/>
                <w:szCs w:val="16"/>
              </w:rPr>
            </w:pPr>
          </w:p>
        </w:tc>
        <w:tc>
          <w:tcPr>
            <w:tcW w:w="630" w:type="dxa"/>
            <w:tcBorders>
              <w:bottom w:val="single" w:sz="2" w:space="0" w:color="auto"/>
            </w:tcBorders>
            <w:shd w:val="clear" w:color="auto" w:fill="F2F2F2" w:themeFill="background1" w:themeFillShade="F2"/>
          </w:tcPr>
          <w:p w14:paraId="0AA9B7BF" w14:textId="77777777" w:rsidR="00372132" w:rsidRPr="00C17482" w:rsidRDefault="00372132" w:rsidP="00957D80">
            <w:pPr>
              <w:contextualSpacing/>
              <w:rPr>
                <w:rFonts w:ascii="Arial Narrow" w:hAnsi="Arial Narrow"/>
                <w:color w:val="000000" w:themeColor="text1"/>
                <w:sz w:val="16"/>
                <w:szCs w:val="16"/>
              </w:rPr>
            </w:pPr>
          </w:p>
        </w:tc>
        <w:tc>
          <w:tcPr>
            <w:tcW w:w="720" w:type="dxa"/>
            <w:tcBorders>
              <w:bottom w:val="single" w:sz="2" w:space="0" w:color="auto"/>
            </w:tcBorders>
            <w:shd w:val="clear" w:color="auto" w:fill="F2F2F2" w:themeFill="background1" w:themeFillShade="F2"/>
          </w:tcPr>
          <w:p w14:paraId="2BFAD31C" w14:textId="77777777" w:rsidR="00372132" w:rsidRPr="00C17482" w:rsidRDefault="00372132" w:rsidP="00957D80">
            <w:pPr>
              <w:contextualSpacing/>
              <w:rPr>
                <w:rFonts w:ascii="Arial Narrow" w:hAnsi="Arial Narrow"/>
                <w:color w:val="000000" w:themeColor="text1"/>
                <w:sz w:val="16"/>
                <w:szCs w:val="16"/>
              </w:rPr>
            </w:pPr>
          </w:p>
        </w:tc>
        <w:tc>
          <w:tcPr>
            <w:tcW w:w="1440" w:type="dxa"/>
            <w:tcBorders>
              <w:bottom w:val="single" w:sz="2" w:space="0" w:color="auto"/>
            </w:tcBorders>
            <w:shd w:val="clear" w:color="auto" w:fill="F2F2F2" w:themeFill="background1" w:themeFillShade="F2"/>
          </w:tcPr>
          <w:p w14:paraId="50819FE7"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532EBA9B" w14:textId="77777777" w:rsidTr="00957D80">
        <w:trPr>
          <w:trHeight w:val="139"/>
        </w:trPr>
        <w:tc>
          <w:tcPr>
            <w:tcW w:w="2538" w:type="dxa"/>
            <w:vMerge/>
          </w:tcPr>
          <w:p w14:paraId="12ECD71D"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bottom w:val="single" w:sz="2" w:space="0" w:color="auto"/>
            </w:tcBorders>
            <w:shd w:val="clear" w:color="auto" w:fill="F2F2F2" w:themeFill="background1" w:themeFillShade="F2"/>
          </w:tcPr>
          <w:p w14:paraId="23052EF5"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Was the study design:</w:t>
            </w:r>
          </w:p>
        </w:tc>
        <w:tc>
          <w:tcPr>
            <w:tcW w:w="810" w:type="dxa"/>
            <w:tcBorders>
              <w:bottom w:val="single" w:sz="2" w:space="0" w:color="auto"/>
            </w:tcBorders>
            <w:shd w:val="clear" w:color="auto" w:fill="F2F2F2" w:themeFill="background1" w:themeFillShade="F2"/>
          </w:tcPr>
          <w:p w14:paraId="18E7220E" w14:textId="77777777" w:rsidR="00372132" w:rsidRPr="00C17482" w:rsidRDefault="00372132" w:rsidP="00957D80">
            <w:pPr>
              <w:pStyle w:val="ListParagraph"/>
              <w:tabs>
                <w:tab w:val="left" w:pos="5940"/>
              </w:tabs>
              <w:rPr>
                <w:rFonts w:ascii="Arial Narrow" w:hAnsi="Arial Narrow"/>
                <w:color w:val="000000" w:themeColor="text1"/>
                <w:sz w:val="16"/>
                <w:szCs w:val="16"/>
              </w:rPr>
            </w:pPr>
          </w:p>
        </w:tc>
        <w:tc>
          <w:tcPr>
            <w:tcW w:w="630" w:type="dxa"/>
            <w:tcBorders>
              <w:bottom w:val="single" w:sz="2" w:space="0" w:color="auto"/>
            </w:tcBorders>
            <w:shd w:val="clear" w:color="auto" w:fill="F2F2F2" w:themeFill="background1" w:themeFillShade="F2"/>
          </w:tcPr>
          <w:p w14:paraId="76123DA3" w14:textId="77777777" w:rsidR="00372132" w:rsidRPr="00C17482" w:rsidRDefault="00372132" w:rsidP="00957D80">
            <w:pPr>
              <w:pStyle w:val="ListParagraph"/>
              <w:jc w:val="center"/>
              <w:rPr>
                <w:rFonts w:ascii="Arial Narrow" w:hAnsi="Arial Narrow"/>
                <w:color w:val="000000" w:themeColor="text1"/>
                <w:sz w:val="16"/>
                <w:szCs w:val="16"/>
              </w:rPr>
            </w:pPr>
          </w:p>
        </w:tc>
        <w:tc>
          <w:tcPr>
            <w:tcW w:w="720" w:type="dxa"/>
            <w:tcBorders>
              <w:bottom w:val="single" w:sz="2" w:space="0" w:color="auto"/>
            </w:tcBorders>
            <w:shd w:val="clear" w:color="auto" w:fill="F2F2F2" w:themeFill="background1" w:themeFillShade="F2"/>
          </w:tcPr>
          <w:p w14:paraId="34D38C27" w14:textId="77777777" w:rsidR="00372132" w:rsidRPr="00C17482" w:rsidRDefault="00372132" w:rsidP="00957D80">
            <w:pPr>
              <w:pStyle w:val="ListParagraph"/>
              <w:jc w:val="center"/>
              <w:rPr>
                <w:rFonts w:ascii="Arial Narrow" w:hAnsi="Arial Narrow"/>
                <w:color w:val="000000" w:themeColor="text1"/>
                <w:sz w:val="16"/>
                <w:szCs w:val="16"/>
              </w:rPr>
            </w:pPr>
          </w:p>
        </w:tc>
        <w:tc>
          <w:tcPr>
            <w:tcW w:w="1440" w:type="dxa"/>
            <w:tcBorders>
              <w:bottom w:val="single" w:sz="2" w:space="0" w:color="auto"/>
            </w:tcBorders>
            <w:shd w:val="clear" w:color="auto" w:fill="F2F2F2" w:themeFill="background1" w:themeFillShade="F2"/>
          </w:tcPr>
          <w:p w14:paraId="32B48A69"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34B0AD63" w14:textId="77777777" w:rsidTr="00957D80">
        <w:trPr>
          <w:trHeight w:val="139"/>
        </w:trPr>
        <w:tc>
          <w:tcPr>
            <w:tcW w:w="2538" w:type="dxa"/>
            <w:vMerge/>
          </w:tcPr>
          <w:p w14:paraId="42B9ABB1"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bottom w:val="single" w:sz="2" w:space="0" w:color="auto"/>
            </w:tcBorders>
            <w:shd w:val="clear" w:color="auto" w:fill="F2F2F2" w:themeFill="background1" w:themeFillShade="F2"/>
          </w:tcPr>
          <w:p w14:paraId="67FC87E8"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Randomized controlled trial (RCT);</w:t>
            </w:r>
          </w:p>
        </w:tc>
        <w:tc>
          <w:tcPr>
            <w:tcW w:w="810" w:type="dxa"/>
            <w:tcBorders>
              <w:bottom w:val="single" w:sz="2" w:space="0" w:color="auto"/>
            </w:tcBorders>
            <w:shd w:val="clear" w:color="auto" w:fill="F2F2F2" w:themeFill="background1" w:themeFillShade="F2"/>
          </w:tcPr>
          <w:p w14:paraId="5DF6AA9E" w14:textId="77777777" w:rsidR="00372132" w:rsidRPr="00C17482" w:rsidRDefault="00372132" w:rsidP="00957D80">
            <w:pPr>
              <w:pStyle w:val="ListParagraph"/>
              <w:numPr>
                <w:ilvl w:val="0"/>
                <w:numId w:val="6"/>
              </w:numPr>
              <w:tabs>
                <w:tab w:val="left" w:pos="5940"/>
              </w:tabs>
              <w:rPr>
                <w:rFonts w:ascii="Arial Narrow" w:hAnsi="Arial Narrow"/>
                <w:color w:val="000000" w:themeColor="text1"/>
                <w:sz w:val="16"/>
                <w:szCs w:val="16"/>
              </w:rPr>
            </w:pPr>
          </w:p>
        </w:tc>
        <w:tc>
          <w:tcPr>
            <w:tcW w:w="630" w:type="dxa"/>
            <w:tcBorders>
              <w:bottom w:val="single" w:sz="2" w:space="0" w:color="auto"/>
            </w:tcBorders>
            <w:shd w:val="clear" w:color="auto" w:fill="F2F2F2" w:themeFill="background1" w:themeFillShade="F2"/>
          </w:tcPr>
          <w:p w14:paraId="5AFC5959"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bottom w:val="single" w:sz="2" w:space="0" w:color="auto"/>
            </w:tcBorders>
            <w:shd w:val="clear" w:color="auto" w:fill="F2F2F2" w:themeFill="background1" w:themeFillShade="F2"/>
          </w:tcPr>
          <w:p w14:paraId="1DFC7F08"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bottom w:val="single" w:sz="2" w:space="0" w:color="auto"/>
            </w:tcBorders>
            <w:shd w:val="clear" w:color="auto" w:fill="F2F2F2" w:themeFill="background1" w:themeFillShade="F2"/>
          </w:tcPr>
          <w:p w14:paraId="7AA20542"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4E3252A" w14:textId="77777777" w:rsidTr="00957D80">
        <w:trPr>
          <w:trHeight w:val="139"/>
        </w:trPr>
        <w:tc>
          <w:tcPr>
            <w:tcW w:w="2538" w:type="dxa"/>
            <w:vMerge/>
          </w:tcPr>
          <w:p w14:paraId="78F884E8"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bottom w:val="single" w:sz="2" w:space="0" w:color="auto"/>
            </w:tcBorders>
            <w:shd w:val="clear" w:color="auto" w:fill="F2F2F2" w:themeFill="background1" w:themeFillShade="F2"/>
          </w:tcPr>
          <w:p w14:paraId="710F9F3B"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Prospective cohort study or prospective analysis;</w:t>
            </w:r>
          </w:p>
        </w:tc>
        <w:tc>
          <w:tcPr>
            <w:tcW w:w="810" w:type="dxa"/>
            <w:tcBorders>
              <w:bottom w:val="single" w:sz="2" w:space="0" w:color="auto"/>
            </w:tcBorders>
            <w:shd w:val="clear" w:color="auto" w:fill="F2F2F2" w:themeFill="background1" w:themeFillShade="F2"/>
          </w:tcPr>
          <w:p w14:paraId="7F5C8A73" w14:textId="77777777" w:rsidR="00372132" w:rsidRPr="00F103CC" w:rsidRDefault="00372132" w:rsidP="00957D80">
            <w:pPr>
              <w:pStyle w:val="ListParagraph"/>
              <w:numPr>
                <w:ilvl w:val="0"/>
                <w:numId w:val="3"/>
              </w:numPr>
              <w:tabs>
                <w:tab w:val="left" w:pos="6300"/>
              </w:tabs>
              <w:rPr>
                <w:rFonts w:ascii="Arial Narrow" w:hAnsi="Arial Narrow"/>
                <w:color w:val="000000" w:themeColor="text1"/>
                <w:sz w:val="16"/>
                <w:szCs w:val="16"/>
              </w:rPr>
            </w:pPr>
          </w:p>
        </w:tc>
        <w:tc>
          <w:tcPr>
            <w:tcW w:w="630" w:type="dxa"/>
            <w:tcBorders>
              <w:bottom w:val="single" w:sz="2" w:space="0" w:color="auto"/>
            </w:tcBorders>
            <w:shd w:val="clear" w:color="auto" w:fill="F2F2F2" w:themeFill="background1" w:themeFillShade="F2"/>
          </w:tcPr>
          <w:p w14:paraId="1C384CE6"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bottom w:val="single" w:sz="2" w:space="0" w:color="auto"/>
            </w:tcBorders>
            <w:shd w:val="clear" w:color="auto" w:fill="F2F2F2" w:themeFill="background1" w:themeFillShade="F2"/>
          </w:tcPr>
          <w:p w14:paraId="36EAD56B"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bottom w:val="single" w:sz="2" w:space="0" w:color="auto"/>
            </w:tcBorders>
            <w:shd w:val="clear" w:color="auto" w:fill="F2F2F2" w:themeFill="background1" w:themeFillShade="F2"/>
          </w:tcPr>
          <w:p w14:paraId="6A0A36BF"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651F9EDC" w14:textId="77777777" w:rsidTr="00957D80">
        <w:trPr>
          <w:trHeight w:val="157"/>
        </w:trPr>
        <w:tc>
          <w:tcPr>
            <w:tcW w:w="2538" w:type="dxa"/>
            <w:vMerge/>
          </w:tcPr>
          <w:p w14:paraId="391585B0"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bottom w:val="single" w:sz="2" w:space="0" w:color="auto"/>
            </w:tcBorders>
            <w:shd w:val="clear" w:color="auto" w:fill="F2F2F2" w:themeFill="background1" w:themeFillShade="F2"/>
          </w:tcPr>
          <w:p w14:paraId="09B68B14"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Retrospective cohort study or retrospective analysis;</w:t>
            </w:r>
          </w:p>
        </w:tc>
        <w:tc>
          <w:tcPr>
            <w:tcW w:w="810" w:type="dxa"/>
            <w:tcBorders>
              <w:bottom w:val="single" w:sz="2" w:space="0" w:color="auto"/>
            </w:tcBorders>
            <w:shd w:val="clear" w:color="auto" w:fill="F2F2F2" w:themeFill="background1" w:themeFillShade="F2"/>
          </w:tcPr>
          <w:p w14:paraId="3B024573" w14:textId="77777777" w:rsidR="00372132" w:rsidRPr="004072EB" w:rsidRDefault="00372132" w:rsidP="00957D80">
            <w:pPr>
              <w:pStyle w:val="ListParagraph"/>
              <w:numPr>
                <w:ilvl w:val="0"/>
                <w:numId w:val="3"/>
              </w:numPr>
              <w:rPr>
                <w:rFonts w:ascii="Arial Narrow" w:hAnsi="Arial Narrow"/>
                <w:color w:val="000000" w:themeColor="text1"/>
                <w:sz w:val="16"/>
                <w:szCs w:val="16"/>
              </w:rPr>
            </w:pPr>
          </w:p>
        </w:tc>
        <w:tc>
          <w:tcPr>
            <w:tcW w:w="630" w:type="dxa"/>
            <w:tcBorders>
              <w:bottom w:val="single" w:sz="2" w:space="0" w:color="auto"/>
            </w:tcBorders>
            <w:shd w:val="clear" w:color="auto" w:fill="F2F2F2" w:themeFill="background1" w:themeFillShade="F2"/>
          </w:tcPr>
          <w:p w14:paraId="612F15AE"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bottom w:val="single" w:sz="2" w:space="0" w:color="auto"/>
            </w:tcBorders>
            <w:shd w:val="clear" w:color="auto" w:fill="F2F2F2" w:themeFill="background1" w:themeFillShade="F2"/>
          </w:tcPr>
          <w:p w14:paraId="665FAA4C"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bottom w:val="single" w:sz="2" w:space="0" w:color="auto"/>
            </w:tcBorders>
            <w:shd w:val="clear" w:color="auto" w:fill="F2F2F2" w:themeFill="background1" w:themeFillShade="F2"/>
          </w:tcPr>
          <w:p w14:paraId="7F1509A3"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354708B7" w14:textId="77777777" w:rsidTr="00957D80">
        <w:trPr>
          <w:trHeight w:val="173"/>
        </w:trPr>
        <w:tc>
          <w:tcPr>
            <w:tcW w:w="2538" w:type="dxa"/>
            <w:vMerge/>
          </w:tcPr>
          <w:p w14:paraId="091E4673"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bottom w:val="single" w:sz="4" w:space="0" w:color="auto"/>
            </w:tcBorders>
            <w:shd w:val="clear" w:color="auto" w:fill="F2F2F2" w:themeFill="background1" w:themeFillShade="F2"/>
          </w:tcPr>
          <w:p w14:paraId="69816C29"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Nested case-control study;</w:t>
            </w:r>
          </w:p>
        </w:tc>
        <w:tc>
          <w:tcPr>
            <w:tcW w:w="810" w:type="dxa"/>
            <w:tcBorders>
              <w:top w:val="single" w:sz="2" w:space="0" w:color="auto"/>
              <w:bottom w:val="single" w:sz="4" w:space="0" w:color="auto"/>
            </w:tcBorders>
            <w:shd w:val="clear" w:color="auto" w:fill="F2F2F2" w:themeFill="background1" w:themeFillShade="F2"/>
          </w:tcPr>
          <w:p w14:paraId="251F5E8D" w14:textId="77777777" w:rsidR="00372132" w:rsidRPr="00C17482" w:rsidRDefault="00372132" w:rsidP="00957D80">
            <w:pPr>
              <w:pStyle w:val="ListParagraph"/>
              <w:numPr>
                <w:ilvl w:val="0"/>
                <w:numId w:val="6"/>
              </w:numPr>
              <w:jc w:val="right"/>
              <w:rPr>
                <w:rFonts w:ascii="Arial Narrow" w:hAnsi="Arial Narrow"/>
                <w:color w:val="000000" w:themeColor="text1"/>
                <w:sz w:val="16"/>
                <w:szCs w:val="16"/>
              </w:rPr>
            </w:pPr>
          </w:p>
        </w:tc>
        <w:tc>
          <w:tcPr>
            <w:tcW w:w="630" w:type="dxa"/>
            <w:tcBorders>
              <w:top w:val="single" w:sz="2" w:space="0" w:color="auto"/>
              <w:bottom w:val="single" w:sz="4" w:space="0" w:color="auto"/>
            </w:tcBorders>
            <w:shd w:val="clear" w:color="auto" w:fill="F2F2F2" w:themeFill="background1" w:themeFillShade="F2"/>
          </w:tcPr>
          <w:p w14:paraId="3F7B1227"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top w:val="single" w:sz="2" w:space="0" w:color="auto"/>
              <w:bottom w:val="single" w:sz="4" w:space="0" w:color="auto"/>
            </w:tcBorders>
            <w:shd w:val="clear" w:color="auto" w:fill="F2F2F2" w:themeFill="background1" w:themeFillShade="F2"/>
          </w:tcPr>
          <w:p w14:paraId="6F742E38"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top w:val="single" w:sz="2" w:space="0" w:color="auto"/>
              <w:bottom w:val="single" w:sz="4" w:space="0" w:color="auto"/>
            </w:tcBorders>
            <w:shd w:val="clear" w:color="auto" w:fill="F2F2F2" w:themeFill="background1" w:themeFillShade="F2"/>
          </w:tcPr>
          <w:p w14:paraId="571E0231"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F7BDB37" w14:textId="77777777" w:rsidTr="00957D80">
        <w:trPr>
          <w:trHeight w:val="431"/>
        </w:trPr>
        <w:tc>
          <w:tcPr>
            <w:tcW w:w="2538" w:type="dxa"/>
            <w:vMerge/>
          </w:tcPr>
          <w:p w14:paraId="01261213"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4" w:space="0" w:color="auto"/>
              <w:bottom w:val="single" w:sz="2" w:space="0" w:color="auto"/>
            </w:tcBorders>
            <w:shd w:val="clear" w:color="auto" w:fill="F2F2F2" w:themeFill="background1" w:themeFillShade="F2"/>
          </w:tcPr>
          <w:p w14:paraId="2C902238"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Case-control study: similar or equivalent controls (patient status, timing, etc.)?</w:t>
            </w:r>
          </w:p>
        </w:tc>
        <w:tc>
          <w:tcPr>
            <w:tcW w:w="810" w:type="dxa"/>
            <w:tcBorders>
              <w:top w:val="single" w:sz="4" w:space="0" w:color="auto"/>
              <w:bottom w:val="single" w:sz="2" w:space="0" w:color="auto"/>
            </w:tcBorders>
            <w:shd w:val="clear" w:color="auto" w:fill="F2F2F2" w:themeFill="background1" w:themeFillShade="F2"/>
          </w:tcPr>
          <w:p w14:paraId="307D847B" w14:textId="77777777" w:rsidR="00372132" w:rsidRPr="00C17482" w:rsidRDefault="00372132" w:rsidP="00957D80">
            <w:pPr>
              <w:pStyle w:val="ListParagraph"/>
              <w:numPr>
                <w:ilvl w:val="0"/>
                <w:numId w:val="6"/>
              </w:numPr>
              <w:jc w:val="center"/>
              <w:rPr>
                <w:rFonts w:ascii="Arial Narrow" w:hAnsi="Arial Narrow"/>
                <w:color w:val="000000" w:themeColor="text1"/>
                <w:sz w:val="16"/>
                <w:szCs w:val="16"/>
              </w:rPr>
            </w:pPr>
          </w:p>
        </w:tc>
        <w:tc>
          <w:tcPr>
            <w:tcW w:w="630" w:type="dxa"/>
            <w:tcBorders>
              <w:top w:val="single" w:sz="4" w:space="0" w:color="auto"/>
              <w:bottom w:val="single" w:sz="2" w:space="0" w:color="auto"/>
            </w:tcBorders>
            <w:shd w:val="clear" w:color="auto" w:fill="F2F2F2" w:themeFill="background1" w:themeFillShade="F2"/>
          </w:tcPr>
          <w:p w14:paraId="5A502242"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top w:val="single" w:sz="4" w:space="0" w:color="auto"/>
              <w:bottom w:val="single" w:sz="2" w:space="0" w:color="auto"/>
            </w:tcBorders>
            <w:shd w:val="clear" w:color="auto" w:fill="F2F2F2" w:themeFill="background1" w:themeFillShade="F2"/>
          </w:tcPr>
          <w:p w14:paraId="4F3F2FAE"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top w:val="single" w:sz="4" w:space="0" w:color="auto"/>
              <w:bottom w:val="single" w:sz="2" w:space="0" w:color="auto"/>
            </w:tcBorders>
            <w:shd w:val="clear" w:color="auto" w:fill="F2F2F2" w:themeFill="background1" w:themeFillShade="F2"/>
          </w:tcPr>
          <w:p w14:paraId="4615055F"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3FABC8C7" w14:textId="77777777" w:rsidTr="00957D80">
        <w:trPr>
          <w:trHeight w:val="103"/>
        </w:trPr>
        <w:tc>
          <w:tcPr>
            <w:tcW w:w="2538" w:type="dxa"/>
            <w:vMerge/>
          </w:tcPr>
          <w:p w14:paraId="3D958E52"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2D81A240"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16"/>
                <w:szCs w:val="16"/>
              </w:rPr>
            </w:pPr>
            <w:r w:rsidRPr="00C17482">
              <w:rPr>
                <w:rFonts w:ascii="Arial Narrow" w:hAnsi="Arial Narrow"/>
                <w:color w:val="000000" w:themeColor="text1"/>
                <w:sz w:val="16"/>
                <w:szCs w:val="16"/>
              </w:rPr>
              <w:t>Case-control study: unclear or different</w:t>
            </w:r>
          </w:p>
          <w:p w14:paraId="613A4F82" w14:textId="77777777" w:rsidR="00372132" w:rsidRPr="00C17482" w:rsidRDefault="00372132" w:rsidP="00957D80">
            <w:pPr>
              <w:widowControl w:val="0"/>
              <w:autoSpaceDE w:val="0"/>
              <w:autoSpaceDN w:val="0"/>
              <w:adjustRightInd w:val="0"/>
              <w:contextualSpacing/>
              <w:rPr>
                <w:rFonts w:ascii="Arial Narrow" w:hAnsi="Arial Narrow"/>
                <w:color w:val="000000" w:themeColor="text1"/>
                <w:sz w:val="2"/>
                <w:szCs w:val="16"/>
              </w:rPr>
            </w:pPr>
          </w:p>
        </w:tc>
        <w:tc>
          <w:tcPr>
            <w:tcW w:w="810" w:type="dxa"/>
            <w:tcBorders>
              <w:top w:val="single" w:sz="2" w:space="0" w:color="auto"/>
            </w:tcBorders>
            <w:shd w:val="clear" w:color="auto" w:fill="F2F2F2" w:themeFill="background1" w:themeFillShade="F2"/>
          </w:tcPr>
          <w:p w14:paraId="15091B66" w14:textId="77777777" w:rsidR="00372132" w:rsidRPr="00C17482" w:rsidRDefault="00372132" w:rsidP="00957D80">
            <w:pPr>
              <w:pStyle w:val="ListParagraph"/>
              <w:numPr>
                <w:ilvl w:val="0"/>
                <w:numId w:val="6"/>
              </w:numPr>
              <w:jc w:val="right"/>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196CE47C"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01862704"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12938040"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46BDBAEB" w14:textId="77777777" w:rsidTr="00957D80">
        <w:tc>
          <w:tcPr>
            <w:tcW w:w="2538" w:type="dxa"/>
            <w:vMerge w:val="restart"/>
            <w:tcBorders>
              <w:top w:val="single" w:sz="2" w:space="0" w:color="auto"/>
            </w:tcBorders>
          </w:tcPr>
          <w:p w14:paraId="3C42621B"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Types of participants:</w:t>
            </w:r>
          </w:p>
        </w:tc>
        <w:tc>
          <w:tcPr>
            <w:tcW w:w="3600" w:type="dxa"/>
            <w:tcBorders>
              <w:top w:val="single" w:sz="2" w:space="0" w:color="auto"/>
            </w:tcBorders>
            <w:shd w:val="clear" w:color="auto" w:fill="F2F2F2" w:themeFill="background1" w:themeFillShade="F2"/>
          </w:tcPr>
          <w:p w14:paraId="59BA85DE"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s="Times"/>
                <w:color w:val="000000" w:themeColor="text1"/>
                <w:sz w:val="16"/>
                <w:szCs w:val="16"/>
              </w:rPr>
              <w:t xml:space="preserve">Did the study authors include about adult patients (15 years or older) requiring intubation/mechanical ventilation </w:t>
            </w:r>
            <w:r w:rsidRPr="0026251A">
              <w:rPr>
                <w:rFonts w:ascii="Arial Narrow" w:eastAsia="ＭＳ ゴシック" w:hAnsi="Arial Narrow"/>
                <w:color w:val="000000" w:themeColor="text1"/>
                <w:sz w:val="16"/>
                <w:szCs w:val="16"/>
              </w:rPr>
              <w:t>≥48h?</w:t>
            </w:r>
          </w:p>
        </w:tc>
        <w:tc>
          <w:tcPr>
            <w:tcW w:w="810" w:type="dxa"/>
            <w:tcBorders>
              <w:top w:val="single" w:sz="2" w:space="0" w:color="auto"/>
            </w:tcBorders>
            <w:shd w:val="clear" w:color="auto" w:fill="F2F2F2" w:themeFill="background1" w:themeFillShade="F2"/>
          </w:tcPr>
          <w:p w14:paraId="63AE6A3E" w14:textId="77777777" w:rsidR="00372132" w:rsidRPr="00DB70F5" w:rsidRDefault="00372132" w:rsidP="00957D80">
            <w:pPr>
              <w:pStyle w:val="ListParagraph"/>
              <w:numPr>
                <w:ilvl w:val="0"/>
                <w:numId w:val="14"/>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352EA923" w14:textId="77777777" w:rsidR="00372132" w:rsidRPr="005F55C9" w:rsidRDefault="00372132" w:rsidP="00957D80">
            <w:pPr>
              <w:pStyle w:val="ListParagraph"/>
              <w:numPr>
                <w:ilvl w:val="0"/>
                <w:numId w:val="6"/>
              </w:numPr>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5A1B6AAC" w14:textId="77777777" w:rsidR="00372132" w:rsidRPr="00F103CC" w:rsidRDefault="00372132" w:rsidP="00957D80">
            <w:pPr>
              <w:pStyle w:val="ListParagraph"/>
              <w:numPr>
                <w:ilvl w:val="0"/>
                <w:numId w:val="5"/>
              </w:numPr>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68D822D9"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6657F03" w14:textId="77777777" w:rsidTr="00957D80">
        <w:trPr>
          <w:trHeight w:val="372"/>
        </w:trPr>
        <w:tc>
          <w:tcPr>
            <w:tcW w:w="2538" w:type="dxa"/>
            <w:vMerge/>
          </w:tcPr>
          <w:p w14:paraId="77B8AC46"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02B5F0A5" w14:textId="77777777" w:rsidR="00372132" w:rsidRPr="0026251A" w:rsidRDefault="00372132" w:rsidP="00957D80">
            <w:pPr>
              <w:contextualSpacing/>
              <w:rPr>
                <w:rFonts w:ascii="Arial Narrow" w:hAnsi="Arial Narrow" w:cs="Times"/>
                <w:color w:val="000000" w:themeColor="text1"/>
                <w:sz w:val="16"/>
                <w:szCs w:val="16"/>
              </w:rPr>
            </w:pPr>
            <w:r w:rsidRPr="0026251A">
              <w:rPr>
                <w:rFonts w:ascii="Arial Narrow" w:hAnsi="Arial Narrow" w:cs="Times"/>
                <w:sz w:val="16"/>
              </w:rPr>
              <w:t>Did the study authors include case patients with corresponding comparison groups (controls) as per protocol definition?</w:t>
            </w:r>
          </w:p>
        </w:tc>
        <w:tc>
          <w:tcPr>
            <w:tcW w:w="810" w:type="dxa"/>
            <w:tcBorders>
              <w:top w:val="single" w:sz="2" w:space="0" w:color="auto"/>
            </w:tcBorders>
            <w:shd w:val="clear" w:color="auto" w:fill="F2F2F2" w:themeFill="background1" w:themeFillShade="F2"/>
          </w:tcPr>
          <w:p w14:paraId="18DD9D1F" w14:textId="77777777" w:rsidR="00372132" w:rsidRPr="00DB70F5" w:rsidRDefault="00372132" w:rsidP="00957D80">
            <w:pPr>
              <w:pStyle w:val="ListParagraph"/>
              <w:numPr>
                <w:ilvl w:val="0"/>
                <w:numId w:val="14"/>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08E16411" w14:textId="77777777" w:rsidR="00372132" w:rsidRPr="00C17482" w:rsidRDefault="00372132" w:rsidP="00957D80">
            <w:pPr>
              <w:pStyle w:val="ListParagraph"/>
              <w:numPr>
                <w:ilvl w:val="0"/>
                <w:numId w:val="6"/>
              </w:numPr>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49C89453"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2EEF1E2D"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5F4C015B" w14:textId="77777777" w:rsidTr="00957D80">
        <w:trPr>
          <w:trHeight w:val="372"/>
        </w:trPr>
        <w:tc>
          <w:tcPr>
            <w:tcW w:w="2538" w:type="dxa"/>
          </w:tcPr>
          <w:p w14:paraId="1EC667B0"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3C849D5C" w14:textId="77777777" w:rsidR="00372132" w:rsidRPr="0026251A" w:rsidRDefault="00372132" w:rsidP="00957D80">
            <w:pPr>
              <w:contextualSpacing/>
              <w:rPr>
                <w:rFonts w:ascii="Arial Narrow" w:hAnsi="Arial Narrow" w:cs="Times"/>
                <w:color w:val="000000" w:themeColor="text1"/>
                <w:sz w:val="16"/>
              </w:rPr>
            </w:pPr>
            <w:r w:rsidRPr="0026251A">
              <w:rPr>
                <w:rFonts w:ascii="Arial Narrow" w:hAnsi="Arial Narrow" w:cs="Times"/>
                <w:color w:val="000000" w:themeColor="text1"/>
                <w:sz w:val="16"/>
              </w:rPr>
              <w:t>Did the study authors report patients with or without pre-existing lung infections at ICU admission or before intubation or initiation of mechanical ventilation?</w:t>
            </w:r>
            <w:r w:rsidRPr="0026251A">
              <w:rPr>
                <w:rStyle w:val="FootnoteReference"/>
                <w:rFonts w:ascii="Arial Narrow" w:hAnsi="Arial Narrow" w:cs="Times"/>
                <w:color w:val="FF0000"/>
                <w:sz w:val="16"/>
              </w:rPr>
              <w:footnoteReference w:id="1"/>
            </w:r>
          </w:p>
          <w:p w14:paraId="4695A4C5" w14:textId="77777777" w:rsidR="00372132" w:rsidRPr="0026251A" w:rsidRDefault="00372132" w:rsidP="00957D80">
            <w:pPr>
              <w:rPr>
                <w:rFonts w:ascii="Arial Narrow" w:hAnsi="Arial Narrow" w:cs="Times"/>
                <w:sz w:val="2"/>
              </w:rPr>
            </w:pPr>
          </w:p>
        </w:tc>
        <w:tc>
          <w:tcPr>
            <w:tcW w:w="810" w:type="dxa"/>
            <w:tcBorders>
              <w:top w:val="single" w:sz="2" w:space="0" w:color="auto"/>
            </w:tcBorders>
            <w:shd w:val="clear" w:color="auto" w:fill="F2F2F2" w:themeFill="background1" w:themeFillShade="F2"/>
          </w:tcPr>
          <w:p w14:paraId="75DEE4F1" w14:textId="77777777" w:rsidR="00372132" w:rsidRPr="00C17482" w:rsidRDefault="00372132" w:rsidP="00957D80">
            <w:pPr>
              <w:pStyle w:val="ListParagraph"/>
              <w:numPr>
                <w:ilvl w:val="0"/>
                <w:numId w:val="6"/>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0301E76B" w14:textId="77777777" w:rsidR="00372132" w:rsidRPr="00C17482" w:rsidRDefault="00372132" w:rsidP="00957D80">
            <w:pPr>
              <w:pStyle w:val="ListParagraph"/>
              <w:numPr>
                <w:ilvl w:val="0"/>
                <w:numId w:val="5"/>
              </w:numPr>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7B179CB4"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53E3A55F"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3B7A345F" w14:textId="77777777" w:rsidTr="00957D80">
        <w:tc>
          <w:tcPr>
            <w:tcW w:w="2538" w:type="dxa"/>
            <w:vMerge w:val="restart"/>
            <w:tcBorders>
              <w:top w:val="single" w:sz="2" w:space="0" w:color="auto"/>
            </w:tcBorders>
          </w:tcPr>
          <w:p w14:paraId="01DCE3B8"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Types of exposures:</w:t>
            </w:r>
          </w:p>
          <w:p w14:paraId="1218AD4A"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i/>
                <w:color w:val="000000" w:themeColor="text1"/>
                <w:sz w:val="16"/>
                <w:szCs w:val="16"/>
              </w:rPr>
              <w:t>(Please see ‘Table for types of VAP exposures’ and select all that apply)</w:t>
            </w:r>
          </w:p>
        </w:tc>
        <w:tc>
          <w:tcPr>
            <w:tcW w:w="3600" w:type="dxa"/>
            <w:tcBorders>
              <w:top w:val="single" w:sz="2" w:space="0" w:color="auto"/>
            </w:tcBorders>
            <w:shd w:val="clear" w:color="auto" w:fill="F2F2F2" w:themeFill="background1" w:themeFillShade="F2"/>
          </w:tcPr>
          <w:p w14:paraId="57BCA023"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Did the study authors report any of the following factors:</w:t>
            </w:r>
          </w:p>
        </w:tc>
        <w:tc>
          <w:tcPr>
            <w:tcW w:w="810" w:type="dxa"/>
            <w:tcBorders>
              <w:top w:val="single" w:sz="2" w:space="0" w:color="auto"/>
            </w:tcBorders>
            <w:shd w:val="clear" w:color="auto" w:fill="F2F2F2" w:themeFill="background1" w:themeFillShade="F2"/>
          </w:tcPr>
          <w:p w14:paraId="7A584EA8" w14:textId="77777777" w:rsidR="00372132" w:rsidRPr="00C17482" w:rsidRDefault="00372132" w:rsidP="00957D80">
            <w:pPr>
              <w:pStyle w:val="ListParagraph"/>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28CE6B1C" w14:textId="77777777" w:rsidR="00372132" w:rsidRPr="00C17482" w:rsidRDefault="00372132" w:rsidP="00957D80">
            <w:pPr>
              <w:pStyle w:val="ListParagraph"/>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11EFD031" w14:textId="77777777" w:rsidR="00372132" w:rsidRPr="00C17482" w:rsidRDefault="00372132" w:rsidP="00957D80">
            <w:pPr>
              <w:pStyle w:val="ListParagraph"/>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38129210"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44CEEAF2" w14:textId="77777777" w:rsidTr="00957D80">
        <w:tc>
          <w:tcPr>
            <w:tcW w:w="2538" w:type="dxa"/>
            <w:vMerge/>
          </w:tcPr>
          <w:p w14:paraId="5A380211"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31B4330C"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Host- or patient-related factors;</w:t>
            </w:r>
          </w:p>
        </w:tc>
        <w:tc>
          <w:tcPr>
            <w:tcW w:w="810" w:type="dxa"/>
            <w:tcBorders>
              <w:top w:val="single" w:sz="2" w:space="0" w:color="auto"/>
            </w:tcBorders>
            <w:shd w:val="clear" w:color="auto" w:fill="F2F2F2" w:themeFill="background1" w:themeFillShade="F2"/>
          </w:tcPr>
          <w:p w14:paraId="69172A46" w14:textId="77777777" w:rsidR="00372132" w:rsidRPr="00C17482" w:rsidRDefault="00372132" w:rsidP="00957D80">
            <w:pPr>
              <w:pStyle w:val="ListParagraph"/>
              <w:numPr>
                <w:ilvl w:val="0"/>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38BDB43E"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60B88F2E"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2359BDB1"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0F10D180" w14:textId="77777777" w:rsidTr="00957D80">
        <w:tc>
          <w:tcPr>
            <w:tcW w:w="2538" w:type="dxa"/>
            <w:vMerge/>
          </w:tcPr>
          <w:p w14:paraId="51180FDE"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23259C34"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Intervention- or treatment-related factors;</w:t>
            </w:r>
          </w:p>
        </w:tc>
        <w:tc>
          <w:tcPr>
            <w:tcW w:w="810" w:type="dxa"/>
            <w:tcBorders>
              <w:top w:val="single" w:sz="2" w:space="0" w:color="auto"/>
            </w:tcBorders>
            <w:shd w:val="clear" w:color="auto" w:fill="F2F2F2" w:themeFill="background1" w:themeFillShade="F2"/>
          </w:tcPr>
          <w:p w14:paraId="74E64796" w14:textId="77777777" w:rsidR="00372132" w:rsidRPr="00C17482" w:rsidRDefault="00372132" w:rsidP="00957D80">
            <w:pPr>
              <w:pStyle w:val="ListParagraph"/>
              <w:numPr>
                <w:ilvl w:val="0"/>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41553762"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7D3A8809"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4981AE84"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104A8843" w14:textId="77777777" w:rsidTr="00957D80">
        <w:tc>
          <w:tcPr>
            <w:tcW w:w="2538" w:type="dxa"/>
            <w:vMerge/>
          </w:tcPr>
          <w:p w14:paraId="1341E349"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61B91B71"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Device-related factors;</w:t>
            </w:r>
          </w:p>
        </w:tc>
        <w:tc>
          <w:tcPr>
            <w:tcW w:w="810" w:type="dxa"/>
            <w:tcBorders>
              <w:top w:val="single" w:sz="2" w:space="0" w:color="auto"/>
            </w:tcBorders>
            <w:shd w:val="clear" w:color="auto" w:fill="F2F2F2" w:themeFill="background1" w:themeFillShade="F2"/>
          </w:tcPr>
          <w:p w14:paraId="155EB989" w14:textId="77777777" w:rsidR="00372132" w:rsidRPr="00C17482" w:rsidRDefault="00372132" w:rsidP="00957D80">
            <w:pPr>
              <w:pStyle w:val="ListParagraph"/>
              <w:numPr>
                <w:ilvl w:val="0"/>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6E007D6E"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23D8DBCD"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5174FE3F"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1458F223" w14:textId="77777777" w:rsidTr="00957D80">
        <w:tc>
          <w:tcPr>
            <w:tcW w:w="2538" w:type="dxa"/>
            <w:vMerge/>
          </w:tcPr>
          <w:p w14:paraId="165A2FDC"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1CEAC345"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Personnel-related factors;</w:t>
            </w:r>
          </w:p>
        </w:tc>
        <w:tc>
          <w:tcPr>
            <w:tcW w:w="810" w:type="dxa"/>
            <w:tcBorders>
              <w:top w:val="single" w:sz="2" w:space="0" w:color="auto"/>
            </w:tcBorders>
            <w:shd w:val="clear" w:color="auto" w:fill="F2F2F2" w:themeFill="background1" w:themeFillShade="F2"/>
          </w:tcPr>
          <w:p w14:paraId="7551F851" w14:textId="77777777" w:rsidR="00372132" w:rsidRPr="00C17482" w:rsidRDefault="00372132" w:rsidP="00957D80">
            <w:pPr>
              <w:pStyle w:val="ListParagraph"/>
              <w:numPr>
                <w:ilvl w:val="0"/>
                <w:numId w:val="7"/>
              </w:numPr>
              <w:jc w:val="right"/>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64B03BDA"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57F500EC"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6D3138B2"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886D6DE" w14:textId="77777777" w:rsidTr="00957D80">
        <w:tc>
          <w:tcPr>
            <w:tcW w:w="2538" w:type="dxa"/>
          </w:tcPr>
          <w:p w14:paraId="334DEABA"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4F32BC62"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Environmental-related factors;</w:t>
            </w:r>
          </w:p>
        </w:tc>
        <w:tc>
          <w:tcPr>
            <w:tcW w:w="810" w:type="dxa"/>
            <w:tcBorders>
              <w:top w:val="single" w:sz="2" w:space="0" w:color="auto"/>
            </w:tcBorders>
            <w:shd w:val="clear" w:color="auto" w:fill="F2F2F2" w:themeFill="background1" w:themeFillShade="F2"/>
          </w:tcPr>
          <w:p w14:paraId="6871DB22" w14:textId="77777777" w:rsidR="00372132" w:rsidRPr="00C17482" w:rsidRDefault="00372132" w:rsidP="00957D80">
            <w:pPr>
              <w:pStyle w:val="ListParagraph"/>
              <w:numPr>
                <w:ilvl w:val="0"/>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72F097E4"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12FFFF4A"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01F17E4C"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58C745DE" w14:textId="77777777" w:rsidTr="00957D80">
        <w:tc>
          <w:tcPr>
            <w:tcW w:w="2538" w:type="dxa"/>
            <w:tcBorders>
              <w:bottom w:val="single" w:sz="4" w:space="0" w:color="auto"/>
            </w:tcBorders>
          </w:tcPr>
          <w:p w14:paraId="57EDD166"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59872339"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Others?</w:t>
            </w:r>
          </w:p>
        </w:tc>
        <w:tc>
          <w:tcPr>
            <w:tcW w:w="810" w:type="dxa"/>
            <w:tcBorders>
              <w:top w:val="single" w:sz="2" w:space="0" w:color="auto"/>
            </w:tcBorders>
            <w:shd w:val="clear" w:color="auto" w:fill="F2F2F2" w:themeFill="background1" w:themeFillShade="F2"/>
          </w:tcPr>
          <w:p w14:paraId="305F3480" w14:textId="77777777" w:rsidR="00372132" w:rsidRPr="00C17482" w:rsidRDefault="00372132" w:rsidP="00957D80">
            <w:pPr>
              <w:pStyle w:val="ListParagraph"/>
              <w:numPr>
                <w:ilvl w:val="0"/>
                <w:numId w:val="7"/>
              </w:numPr>
              <w:jc w:val="right"/>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4F6DD077"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42E34763"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243678DC"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6513F42F" w14:textId="77777777" w:rsidTr="00957D80">
        <w:tc>
          <w:tcPr>
            <w:tcW w:w="2538" w:type="dxa"/>
            <w:tcBorders>
              <w:top w:val="single" w:sz="4" w:space="0" w:color="auto"/>
              <w:bottom w:val="single" w:sz="2" w:space="0" w:color="auto"/>
            </w:tcBorders>
          </w:tcPr>
          <w:p w14:paraId="6FD04D75"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Types of outcome measures:</w:t>
            </w:r>
          </w:p>
        </w:tc>
        <w:tc>
          <w:tcPr>
            <w:tcW w:w="3600" w:type="dxa"/>
            <w:tcBorders>
              <w:top w:val="single" w:sz="2" w:space="0" w:color="auto"/>
            </w:tcBorders>
            <w:shd w:val="clear" w:color="auto" w:fill="F2F2F2" w:themeFill="background1" w:themeFillShade="F2"/>
          </w:tcPr>
          <w:p w14:paraId="25386C5B" w14:textId="77777777" w:rsidR="00372132" w:rsidRPr="0026251A" w:rsidRDefault="00372132" w:rsidP="00957D80">
            <w:pPr>
              <w:contextualSpacing/>
              <w:rPr>
                <w:rFonts w:ascii="Arial Narrow" w:hAnsi="Arial Narrow"/>
                <w:color w:val="000000" w:themeColor="text1"/>
                <w:sz w:val="16"/>
                <w:szCs w:val="16"/>
              </w:rPr>
            </w:pPr>
            <w:r w:rsidRPr="0026251A">
              <w:rPr>
                <w:rFonts w:ascii="Arial Narrow" w:hAnsi="Arial Narrow"/>
                <w:color w:val="000000" w:themeColor="text1"/>
                <w:sz w:val="16"/>
                <w:szCs w:val="16"/>
              </w:rPr>
              <w:t>Primary outcome: Did the study authors only include patients with initial episode of microbiologically confirmed VAP?</w:t>
            </w:r>
          </w:p>
        </w:tc>
        <w:tc>
          <w:tcPr>
            <w:tcW w:w="810" w:type="dxa"/>
            <w:tcBorders>
              <w:top w:val="single" w:sz="2" w:space="0" w:color="auto"/>
            </w:tcBorders>
            <w:shd w:val="clear" w:color="auto" w:fill="F2F2F2" w:themeFill="background1" w:themeFillShade="F2"/>
          </w:tcPr>
          <w:p w14:paraId="00A19370" w14:textId="77777777" w:rsidR="00372132" w:rsidRPr="00F103CC" w:rsidRDefault="00372132" w:rsidP="00957D80">
            <w:pPr>
              <w:pStyle w:val="ListParagraph"/>
              <w:numPr>
                <w:ilvl w:val="0"/>
                <w:numId w:val="5"/>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51A1E1E4"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4A63B621" w14:textId="77777777" w:rsidR="00372132" w:rsidRPr="00C17482" w:rsidRDefault="00372132" w:rsidP="00957D80">
            <w:pPr>
              <w:pStyle w:val="ListParagraph"/>
              <w:numPr>
                <w:ilvl w:val="0"/>
                <w:numId w:val="5"/>
              </w:numPr>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6E4EEE2C"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464B4C4" w14:textId="77777777" w:rsidTr="00957D80">
        <w:tc>
          <w:tcPr>
            <w:tcW w:w="2538" w:type="dxa"/>
            <w:vMerge w:val="restart"/>
            <w:tcBorders>
              <w:top w:val="single" w:sz="2" w:space="0" w:color="auto"/>
            </w:tcBorders>
          </w:tcPr>
          <w:p w14:paraId="498BA5FC"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Types of outcome measures:</w:t>
            </w:r>
          </w:p>
          <w:p w14:paraId="0D6B9881"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i/>
                <w:color w:val="000000" w:themeColor="text1"/>
                <w:sz w:val="16"/>
                <w:szCs w:val="16"/>
              </w:rPr>
              <w:t>(Please select all that apply)</w:t>
            </w:r>
          </w:p>
        </w:tc>
        <w:tc>
          <w:tcPr>
            <w:tcW w:w="3600" w:type="dxa"/>
            <w:tcBorders>
              <w:top w:val="single" w:sz="2" w:space="0" w:color="auto"/>
            </w:tcBorders>
            <w:shd w:val="clear" w:color="auto" w:fill="F2F2F2" w:themeFill="background1" w:themeFillShade="F2"/>
          </w:tcPr>
          <w:p w14:paraId="73C64C2D"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Did the study authors report any of the following secondary outcome measures:</w:t>
            </w:r>
          </w:p>
        </w:tc>
        <w:tc>
          <w:tcPr>
            <w:tcW w:w="810" w:type="dxa"/>
            <w:tcBorders>
              <w:top w:val="single" w:sz="2" w:space="0" w:color="auto"/>
            </w:tcBorders>
            <w:shd w:val="clear" w:color="auto" w:fill="F2F2F2" w:themeFill="background1" w:themeFillShade="F2"/>
          </w:tcPr>
          <w:p w14:paraId="196546D9" w14:textId="77777777" w:rsidR="00372132" w:rsidRPr="00C17482" w:rsidRDefault="00372132" w:rsidP="00957D80">
            <w:pPr>
              <w:pStyle w:val="ListParagraph"/>
              <w:numPr>
                <w:ilvl w:val="1"/>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5D5BA6E8" w14:textId="77777777" w:rsidR="00372132" w:rsidRPr="00C17482" w:rsidRDefault="00372132" w:rsidP="00957D80">
            <w:pPr>
              <w:pStyle w:val="ListParagraph"/>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201EF557" w14:textId="77777777" w:rsidR="00372132" w:rsidRPr="00C17482" w:rsidRDefault="00372132" w:rsidP="00957D80">
            <w:pPr>
              <w:pStyle w:val="ListParagraph"/>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5EB6C306"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092FE041" w14:textId="77777777" w:rsidTr="00957D80">
        <w:tc>
          <w:tcPr>
            <w:tcW w:w="2538" w:type="dxa"/>
            <w:vMerge/>
          </w:tcPr>
          <w:p w14:paraId="46779925"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753B0764"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Duration of mechanical ventilation;</w:t>
            </w:r>
          </w:p>
        </w:tc>
        <w:tc>
          <w:tcPr>
            <w:tcW w:w="810" w:type="dxa"/>
            <w:tcBorders>
              <w:top w:val="single" w:sz="2" w:space="0" w:color="auto"/>
            </w:tcBorders>
            <w:shd w:val="clear" w:color="auto" w:fill="F2F2F2" w:themeFill="background1" w:themeFillShade="F2"/>
          </w:tcPr>
          <w:p w14:paraId="74977731" w14:textId="77777777" w:rsidR="00372132" w:rsidRPr="00C17482" w:rsidRDefault="00372132" w:rsidP="00957D80">
            <w:pPr>
              <w:pStyle w:val="ListParagraph"/>
              <w:numPr>
                <w:ilvl w:val="0"/>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71C49A58"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1E621270"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336A1EE4"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5E92A9D3" w14:textId="77777777" w:rsidTr="00957D80">
        <w:tc>
          <w:tcPr>
            <w:tcW w:w="2538" w:type="dxa"/>
            <w:vMerge/>
          </w:tcPr>
          <w:p w14:paraId="0CBAE5C6"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790D8D55"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Length of ICU or hospital stay;</w:t>
            </w:r>
          </w:p>
        </w:tc>
        <w:tc>
          <w:tcPr>
            <w:tcW w:w="810" w:type="dxa"/>
            <w:tcBorders>
              <w:top w:val="single" w:sz="2" w:space="0" w:color="auto"/>
            </w:tcBorders>
            <w:shd w:val="clear" w:color="auto" w:fill="F2F2F2" w:themeFill="background1" w:themeFillShade="F2"/>
          </w:tcPr>
          <w:p w14:paraId="17F3DCC2" w14:textId="77777777" w:rsidR="00372132" w:rsidRPr="00C17482" w:rsidRDefault="00372132" w:rsidP="00957D80">
            <w:pPr>
              <w:pStyle w:val="ListParagraph"/>
              <w:numPr>
                <w:ilvl w:val="0"/>
                <w:numId w:val="7"/>
              </w:numPr>
              <w:jc w:val="cente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0168C118" w14:textId="77777777" w:rsidR="00372132" w:rsidRPr="00C17482" w:rsidRDefault="00372132" w:rsidP="00957D80">
            <w:pPr>
              <w:pStyle w:val="ListParagraph"/>
              <w:numPr>
                <w:ilvl w:val="0"/>
                <w:numId w:val="5"/>
              </w:numPr>
              <w:jc w:val="center"/>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2AC45531"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4904F75E"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593EEEC6" w14:textId="77777777" w:rsidTr="00957D80">
        <w:tc>
          <w:tcPr>
            <w:tcW w:w="2538" w:type="dxa"/>
            <w:vMerge/>
          </w:tcPr>
          <w:p w14:paraId="3B89EF8D"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35B7BD47"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Mortality among VAP cases and controls;</w:t>
            </w:r>
          </w:p>
        </w:tc>
        <w:tc>
          <w:tcPr>
            <w:tcW w:w="810" w:type="dxa"/>
            <w:tcBorders>
              <w:top w:val="single" w:sz="2" w:space="0" w:color="auto"/>
            </w:tcBorders>
            <w:shd w:val="clear" w:color="auto" w:fill="F2F2F2" w:themeFill="background1" w:themeFillShade="F2"/>
          </w:tcPr>
          <w:p w14:paraId="64E52A74" w14:textId="77777777" w:rsidR="00372132" w:rsidRPr="00C17482" w:rsidRDefault="00372132" w:rsidP="00957D80">
            <w:pPr>
              <w:pStyle w:val="ListParagraph"/>
              <w:numPr>
                <w:ilvl w:val="0"/>
                <w:numId w:val="7"/>
              </w:numP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469A7FED"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302A947F"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6C8F871A"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2FEC242" w14:textId="77777777" w:rsidTr="00957D80">
        <w:tc>
          <w:tcPr>
            <w:tcW w:w="2538" w:type="dxa"/>
            <w:vMerge/>
          </w:tcPr>
          <w:p w14:paraId="5E5B055C"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64E975AF"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Microbial profiles;</w:t>
            </w:r>
          </w:p>
        </w:tc>
        <w:tc>
          <w:tcPr>
            <w:tcW w:w="810" w:type="dxa"/>
            <w:tcBorders>
              <w:top w:val="single" w:sz="2" w:space="0" w:color="auto"/>
            </w:tcBorders>
            <w:shd w:val="clear" w:color="auto" w:fill="F2F2F2" w:themeFill="background1" w:themeFillShade="F2"/>
          </w:tcPr>
          <w:p w14:paraId="6B549D8D" w14:textId="77777777" w:rsidR="00372132" w:rsidRPr="00C17482" w:rsidRDefault="00372132" w:rsidP="00957D80">
            <w:pPr>
              <w:pStyle w:val="ListParagraph"/>
              <w:numPr>
                <w:ilvl w:val="0"/>
                <w:numId w:val="7"/>
              </w:numPr>
              <w:jc w:val="center"/>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282D2867"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6773CCC2" w14:textId="77777777" w:rsidR="00372132" w:rsidRPr="00C17482" w:rsidRDefault="00372132" w:rsidP="00957D80">
            <w:pPr>
              <w:pStyle w:val="ListParagraph"/>
              <w:numPr>
                <w:ilvl w:val="0"/>
                <w:numId w:val="5"/>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60832A68"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2FBCC561" w14:textId="77777777" w:rsidTr="00957D80">
        <w:tc>
          <w:tcPr>
            <w:tcW w:w="2538" w:type="dxa"/>
            <w:vMerge/>
          </w:tcPr>
          <w:p w14:paraId="226F15BA"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1AA13972"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Antibiotic cost;</w:t>
            </w:r>
          </w:p>
        </w:tc>
        <w:tc>
          <w:tcPr>
            <w:tcW w:w="810" w:type="dxa"/>
            <w:tcBorders>
              <w:top w:val="single" w:sz="2" w:space="0" w:color="auto"/>
            </w:tcBorders>
            <w:shd w:val="clear" w:color="auto" w:fill="F2F2F2" w:themeFill="background1" w:themeFillShade="F2"/>
          </w:tcPr>
          <w:p w14:paraId="362578B8"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56950E6C"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2F572E6F"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3E9D3310" w14:textId="77777777" w:rsidR="00372132" w:rsidRPr="00C17482" w:rsidRDefault="00372132" w:rsidP="00957D80">
            <w:pPr>
              <w:contextualSpacing/>
              <w:rPr>
                <w:rFonts w:ascii="Arial Narrow" w:hAnsi="Arial Narrow"/>
                <w:color w:val="000000" w:themeColor="text1"/>
                <w:sz w:val="16"/>
                <w:szCs w:val="16"/>
              </w:rPr>
            </w:pPr>
          </w:p>
        </w:tc>
      </w:tr>
      <w:tr w:rsidR="00372132" w:rsidRPr="00C17482" w14:paraId="1C326649" w14:textId="77777777" w:rsidTr="00957D80">
        <w:tc>
          <w:tcPr>
            <w:tcW w:w="2538" w:type="dxa"/>
            <w:vMerge/>
            <w:tcBorders>
              <w:bottom w:val="single" w:sz="4" w:space="0" w:color="auto"/>
            </w:tcBorders>
          </w:tcPr>
          <w:p w14:paraId="77ECE889" w14:textId="77777777" w:rsidR="00372132" w:rsidRPr="00C17482" w:rsidRDefault="00372132" w:rsidP="00957D80">
            <w:pPr>
              <w:contextualSpacing/>
              <w:rPr>
                <w:rFonts w:ascii="Arial Narrow" w:hAnsi="Arial Narrow"/>
                <w:color w:val="000000" w:themeColor="text1"/>
                <w:sz w:val="16"/>
                <w:szCs w:val="16"/>
              </w:rPr>
            </w:pPr>
          </w:p>
        </w:tc>
        <w:tc>
          <w:tcPr>
            <w:tcW w:w="3600" w:type="dxa"/>
            <w:tcBorders>
              <w:top w:val="single" w:sz="2" w:space="0" w:color="auto"/>
            </w:tcBorders>
            <w:shd w:val="clear" w:color="auto" w:fill="F2F2F2" w:themeFill="background1" w:themeFillShade="F2"/>
          </w:tcPr>
          <w:p w14:paraId="56A1C8DA"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Hospitalization cost?</w:t>
            </w:r>
          </w:p>
        </w:tc>
        <w:tc>
          <w:tcPr>
            <w:tcW w:w="810" w:type="dxa"/>
            <w:tcBorders>
              <w:top w:val="single" w:sz="2" w:space="0" w:color="auto"/>
            </w:tcBorders>
            <w:shd w:val="clear" w:color="auto" w:fill="F2F2F2" w:themeFill="background1" w:themeFillShade="F2"/>
          </w:tcPr>
          <w:p w14:paraId="17A3416B"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630" w:type="dxa"/>
            <w:tcBorders>
              <w:top w:val="single" w:sz="2" w:space="0" w:color="auto"/>
            </w:tcBorders>
            <w:shd w:val="clear" w:color="auto" w:fill="F2F2F2" w:themeFill="background1" w:themeFillShade="F2"/>
          </w:tcPr>
          <w:p w14:paraId="6D1160C3"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720" w:type="dxa"/>
            <w:tcBorders>
              <w:top w:val="single" w:sz="2" w:space="0" w:color="auto"/>
            </w:tcBorders>
            <w:shd w:val="clear" w:color="auto" w:fill="F2F2F2" w:themeFill="background1" w:themeFillShade="F2"/>
          </w:tcPr>
          <w:p w14:paraId="4EBA1033" w14:textId="77777777" w:rsidR="00372132" w:rsidRPr="00C17482" w:rsidRDefault="00372132" w:rsidP="00957D80">
            <w:pPr>
              <w:pStyle w:val="ListParagraph"/>
              <w:numPr>
                <w:ilvl w:val="0"/>
                <w:numId w:val="3"/>
              </w:numPr>
              <w:jc w:val="right"/>
              <w:rPr>
                <w:rFonts w:ascii="Arial Narrow" w:hAnsi="Arial Narrow"/>
                <w:color w:val="000000" w:themeColor="text1"/>
                <w:sz w:val="16"/>
                <w:szCs w:val="16"/>
              </w:rPr>
            </w:pPr>
          </w:p>
        </w:tc>
        <w:tc>
          <w:tcPr>
            <w:tcW w:w="1440" w:type="dxa"/>
            <w:tcBorders>
              <w:top w:val="single" w:sz="2" w:space="0" w:color="auto"/>
            </w:tcBorders>
            <w:shd w:val="clear" w:color="auto" w:fill="F2F2F2" w:themeFill="background1" w:themeFillShade="F2"/>
          </w:tcPr>
          <w:p w14:paraId="530C5C01" w14:textId="77777777" w:rsidR="00372132" w:rsidRPr="00C17482" w:rsidRDefault="00372132" w:rsidP="00957D80">
            <w:pPr>
              <w:contextualSpacing/>
              <w:rPr>
                <w:rFonts w:ascii="Arial Narrow" w:hAnsi="Arial Narrow"/>
                <w:color w:val="000000" w:themeColor="text1"/>
                <w:sz w:val="16"/>
                <w:szCs w:val="16"/>
              </w:rPr>
            </w:pPr>
          </w:p>
        </w:tc>
      </w:tr>
      <w:tr w:rsidR="00BE2AFB" w:rsidRPr="00C17482" w14:paraId="7DA0BCBE" w14:textId="77777777" w:rsidTr="00957D80">
        <w:tc>
          <w:tcPr>
            <w:tcW w:w="2538" w:type="dxa"/>
            <w:tcBorders>
              <w:top w:val="single" w:sz="4" w:space="0" w:color="auto"/>
              <w:bottom w:val="single" w:sz="2" w:space="0" w:color="auto"/>
            </w:tcBorders>
          </w:tcPr>
          <w:p w14:paraId="548AC2C7" w14:textId="77777777" w:rsidR="00BE2AFB" w:rsidRPr="00C17482" w:rsidRDefault="00BE2AFB" w:rsidP="00BE2AFB">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Types of setting</w:t>
            </w:r>
          </w:p>
        </w:tc>
        <w:tc>
          <w:tcPr>
            <w:tcW w:w="3600" w:type="dxa"/>
            <w:tcBorders>
              <w:top w:val="single" w:sz="2" w:space="0" w:color="auto"/>
              <w:bottom w:val="single" w:sz="2" w:space="0" w:color="auto"/>
            </w:tcBorders>
            <w:shd w:val="clear" w:color="auto" w:fill="F2F2F2" w:themeFill="background1" w:themeFillShade="F2"/>
          </w:tcPr>
          <w:p w14:paraId="6A5F3856" w14:textId="77777777" w:rsidR="00BE2AFB" w:rsidRPr="00C17482" w:rsidRDefault="00BE2AFB" w:rsidP="00BE2AFB">
            <w:pPr>
              <w:contextualSpacing/>
              <w:rPr>
                <w:rFonts w:ascii="Arial Narrow" w:hAnsi="Arial Narrow"/>
                <w:color w:val="000000" w:themeColor="text1"/>
                <w:sz w:val="16"/>
                <w:szCs w:val="16"/>
              </w:rPr>
            </w:pPr>
            <w:r w:rsidRPr="00C17482">
              <w:rPr>
                <w:rFonts w:ascii="Arial Narrow" w:hAnsi="Arial Narrow"/>
                <w:sz w:val="16"/>
              </w:rPr>
              <w:t xml:space="preserve">Was the study conducted only in </w:t>
            </w:r>
            <w:r w:rsidRPr="00C17482">
              <w:rPr>
                <w:rFonts w:ascii="Arial Narrow" w:hAnsi="Arial Narrow"/>
                <w:color w:val="000000" w:themeColor="text1"/>
                <w:sz w:val="16"/>
                <w:szCs w:val="16"/>
              </w:rPr>
              <w:t>ICU?</w:t>
            </w:r>
          </w:p>
        </w:tc>
        <w:tc>
          <w:tcPr>
            <w:tcW w:w="810" w:type="dxa"/>
            <w:tcBorders>
              <w:top w:val="single" w:sz="2" w:space="0" w:color="auto"/>
              <w:bottom w:val="single" w:sz="2" w:space="0" w:color="auto"/>
            </w:tcBorders>
            <w:shd w:val="clear" w:color="auto" w:fill="F2F2F2" w:themeFill="background1" w:themeFillShade="F2"/>
          </w:tcPr>
          <w:p w14:paraId="62013898" w14:textId="77777777" w:rsidR="00BE2AFB" w:rsidRPr="00BE2AFB" w:rsidRDefault="00BE2AFB" w:rsidP="00BE2AFB">
            <w:pPr>
              <w:pStyle w:val="ListParagraph"/>
              <w:numPr>
                <w:ilvl w:val="0"/>
                <w:numId w:val="3"/>
              </w:numPr>
              <w:jc w:val="center"/>
              <w:rPr>
                <w:rFonts w:ascii="Arial Narrow" w:hAnsi="Arial Narrow"/>
                <w:color w:val="000000" w:themeColor="text1"/>
                <w:sz w:val="16"/>
                <w:szCs w:val="16"/>
              </w:rPr>
            </w:pPr>
          </w:p>
        </w:tc>
        <w:tc>
          <w:tcPr>
            <w:tcW w:w="630" w:type="dxa"/>
            <w:tcBorders>
              <w:top w:val="single" w:sz="2" w:space="0" w:color="auto"/>
              <w:bottom w:val="single" w:sz="2" w:space="0" w:color="auto"/>
            </w:tcBorders>
            <w:shd w:val="clear" w:color="auto" w:fill="F2F2F2" w:themeFill="background1" w:themeFillShade="F2"/>
          </w:tcPr>
          <w:p w14:paraId="63E51B00" w14:textId="77777777" w:rsidR="00BE2AFB" w:rsidRPr="00C17482" w:rsidRDefault="00BE2AFB" w:rsidP="00BE2AFB">
            <w:pPr>
              <w:pStyle w:val="ListParagraph"/>
              <w:numPr>
                <w:ilvl w:val="0"/>
                <w:numId w:val="3"/>
              </w:numPr>
              <w:jc w:val="right"/>
              <w:rPr>
                <w:rFonts w:ascii="Arial Narrow" w:hAnsi="Arial Narrow"/>
                <w:color w:val="000000" w:themeColor="text1"/>
                <w:sz w:val="16"/>
                <w:szCs w:val="16"/>
              </w:rPr>
            </w:pPr>
          </w:p>
        </w:tc>
        <w:tc>
          <w:tcPr>
            <w:tcW w:w="720" w:type="dxa"/>
            <w:tcBorders>
              <w:top w:val="single" w:sz="2" w:space="0" w:color="auto"/>
              <w:bottom w:val="single" w:sz="2" w:space="0" w:color="auto"/>
            </w:tcBorders>
            <w:shd w:val="clear" w:color="auto" w:fill="F2F2F2" w:themeFill="background1" w:themeFillShade="F2"/>
          </w:tcPr>
          <w:p w14:paraId="6749AB89" w14:textId="77777777" w:rsidR="00BE2AFB" w:rsidRPr="00C17482" w:rsidRDefault="00BE2AFB" w:rsidP="00BE2AFB">
            <w:pPr>
              <w:pStyle w:val="ListParagraph"/>
              <w:numPr>
                <w:ilvl w:val="0"/>
                <w:numId w:val="3"/>
              </w:numPr>
              <w:jc w:val="right"/>
              <w:rPr>
                <w:rFonts w:ascii="Arial Narrow" w:hAnsi="Arial Narrow"/>
                <w:color w:val="000000" w:themeColor="text1"/>
                <w:sz w:val="16"/>
                <w:szCs w:val="16"/>
              </w:rPr>
            </w:pPr>
          </w:p>
        </w:tc>
        <w:tc>
          <w:tcPr>
            <w:tcW w:w="1440" w:type="dxa"/>
            <w:tcBorders>
              <w:top w:val="single" w:sz="2" w:space="0" w:color="auto"/>
              <w:bottom w:val="single" w:sz="2" w:space="0" w:color="auto"/>
            </w:tcBorders>
            <w:shd w:val="clear" w:color="auto" w:fill="F2F2F2" w:themeFill="background1" w:themeFillShade="F2"/>
          </w:tcPr>
          <w:p w14:paraId="10468D20" w14:textId="77777777" w:rsidR="00BE2AFB" w:rsidRPr="00C17482" w:rsidRDefault="00BE2AFB" w:rsidP="00BE2AFB">
            <w:pPr>
              <w:contextualSpacing/>
              <w:rPr>
                <w:rFonts w:ascii="Arial Narrow" w:hAnsi="Arial Narrow"/>
                <w:color w:val="000000" w:themeColor="text1"/>
                <w:sz w:val="16"/>
                <w:szCs w:val="16"/>
              </w:rPr>
            </w:pPr>
          </w:p>
        </w:tc>
      </w:tr>
      <w:tr w:rsidR="00372132" w:rsidRPr="00C17482" w14:paraId="135C23AF" w14:textId="77777777" w:rsidTr="00957D80">
        <w:trPr>
          <w:trHeight w:val="1184"/>
        </w:trPr>
        <w:tc>
          <w:tcPr>
            <w:tcW w:w="2538" w:type="dxa"/>
            <w:tcBorders>
              <w:top w:val="single" w:sz="2" w:space="0" w:color="auto"/>
            </w:tcBorders>
          </w:tcPr>
          <w:p w14:paraId="1901041D" w14:textId="77777777" w:rsidR="00372132" w:rsidRPr="00C17482" w:rsidRDefault="00372132" w:rsidP="00957D80">
            <w:pPr>
              <w:contextualSpacing/>
              <w:rPr>
                <w:rFonts w:ascii="Arial Narrow" w:hAnsi="Arial Narrow"/>
                <w:color w:val="000000" w:themeColor="text1"/>
                <w:sz w:val="16"/>
                <w:szCs w:val="16"/>
              </w:rPr>
            </w:pPr>
            <w:r w:rsidRPr="00C17482">
              <w:rPr>
                <w:rFonts w:ascii="Arial Narrow" w:hAnsi="Arial Narrow"/>
                <w:color w:val="000000" w:themeColor="text1"/>
                <w:sz w:val="16"/>
                <w:szCs w:val="16"/>
              </w:rPr>
              <w:t>Review Decision:</w:t>
            </w:r>
          </w:p>
          <w:p w14:paraId="570798BC" w14:textId="77777777" w:rsidR="00372132" w:rsidRPr="00C17482" w:rsidRDefault="00372132" w:rsidP="00957D80">
            <w:pPr>
              <w:pStyle w:val="ListParagraph"/>
              <w:numPr>
                <w:ilvl w:val="0"/>
                <w:numId w:val="3"/>
              </w:numPr>
              <w:rPr>
                <w:rFonts w:ascii="Arial Narrow" w:hAnsi="Arial Narrow"/>
                <w:color w:val="000000" w:themeColor="text1"/>
                <w:sz w:val="16"/>
                <w:szCs w:val="16"/>
              </w:rPr>
            </w:pPr>
            <w:r w:rsidRPr="00C17482">
              <w:rPr>
                <w:rFonts w:ascii="Arial Narrow" w:hAnsi="Arial Narrow"/>
                <w:color w:val="000000" w:themeColor="text1"/>
                <w:sz w:val="16"/>
                <w:szCs w:val="16"/>
              </w:rPr>
              <w:t>Include</w:t>
            </w:r>
          </w:p>
          <w:p w14:paraId="597B5A15" w14:textId="77777777" w:rsidR="00372132" w:rsidRPr="00C17482" w:rsidRDefault="00372132" w:rsidP="00957D80">
            <w:pPr>
              <w:pStyle w:val="ListParagraph"/>
              <w:numPr>
                <w:ilvl w:val="0"/>
                <w:numId w:val="1"/>
              </w:numPr>
              <w:rPr>
                <w:rFonts w:ascii="Arial Narrow" w:hAnsi="Arial Narrow"/>
                <w:color w:val="000000" w:themeColor="text1"/>
                <w:sz w:val="16"/>
                <w:szCs w:val="16"/>
              </w:rPr>
            </w:pPr>
            <w:r w:rsidRPr="00C17482">
              <w:rPr>
                <w:rFonts w:ascii="Arial Narrow" w:hAnsi="Arial Narrow"/>
                <w:color w:val="000000" w:themeColor="text1"/>
                <w:sz w:val="16"/>
                <w:szCs w:val="16"/>
              </w:rPr>
              <w:t>Include relevant results only</w:t>
            </w:r>
          </w:p>
          <w:p w14:paraId="6C3BC625" w14:textId="77777777" w:rsidR="00372132" w:rsidRPr="00BE1A90" w:rsidRDefault="00372132" w:rsidP="00957D80">
            <w:pPr>
              <w:pStyle w:val="ListParagraph"/>
              <w:numPr>
                <w:ilvl w:val="0"/>
                <w:numId w:val="1"/>
              </w:numPr>
              <w:rPr>
                <w:rFonts w:ascii="Arial Narrow" w:hAnsi="Arial Narrow"/>
                <w:color w:val="000000" w:themeColor="text1"/>
                <w:sz w:val="16"/>
                <w:szCs w:val="16"/>
              </w:rPr>
            </w:pPr>
            <w:r w:rsidRPr="00BE1A90">
              <w:rPr>
                <w:rFonts w:ascii="Arial Narrow" w:hAnsi="Arial Narrow"/>
                <w:color w:val="000000" w:themeColor="text1"/>
                <w:sz w:val="16"/>
                <w:szCs w:val="16"/>
              </w:rPr>
              <w:t>Exclude</w:t>
            </w:r>
          </w:p>
          <w:p w14:paraId="4C2D7692" w14:textId="77777777" w:rsidR="00372132" w:rsidRPr="00C17482" w:rsidRDefault="00372132" w:rsidP="00957D80">
            <w:pPr>
              <w:pStyle w:val="ListParagraph"/>
              <w:numPr>
                <w:ilvl w:val="0"/>
                <w:numId w:val="2"/>
              </w:numPr>
              <w:rPr>
                <w:rFonts w:ascii="Arial Narrow" w:hAnsi="Arial Narrow"/>
                <w:color w:val="000000" w:themeColor="text1"/>
                <w:sz w:val="16"/>
                <w:szCs w:val="16"/>
              </w:rPr>
            </w:pPr>
            <w:r w:rsidRPr="00C17482">
              <w:rPr>
                <w:rFonts w:ascii="Arial Narrow" w:hAnsi="Arial Narrow"/>
                <w:color w:val="000000" w:themeColor="text1"/>
                <w:sz w:val="16"/>
                <w:szCs w:val="16"/>
              </w:rPr>
              <w:t>Awaiting assignment</w:t>
            </w:r>
          </w:p>
        </w:tc>
        <w:tc>
          <w:tcPr>
            <w:tcW w:w="7200" w:type="dxa"/>
            <w:gridSpan w:val="5"/>
            <w:tcBorders>
              <w:top w:val="single" w:sz="2" w:space="0" w:color="auto"/>
            </w:tcBorders>
            <w:shd w:val="clear" w:color="auto" w:fill="F2F2F2" w:themeFill="background1" w:themeFillShade="F2"/>
          </w:tcPr>
          <w:p w14:paraId="072AA612" w14:textId="77777777" w:rsidR="00372132" w:rsidRPr="00C17482" w:rsidRDefault="00372132" w:rsidP="00957D80">
            <w:pPr>
              <w:contextualSpacing/>
              <w:rPr>
                <w:rFonts w:ascii="Arial Narrow" w:hAnsi="Arial Narrow"/>
                <w:sz w:val="16"/>
              </w:rPr>
            </w:pPr>
            <w:r w:rsidRPr="00C17482">
              <w:rPr>
                <w:rFonts w:ascii="Arial Narrow" w:hAnsi="Arial Narrow"/>
                <w:sz w:val="16"/>
              </w:rPr>
              <w:t xml:space="preserve">Reasons for exclusion </w:t>
            </w:r>
            <w:r w:rsidRPr="00C17482">
              <w:rPr>
                <w:rFonts w:ascii="Arial Narrow" w:hAnsi="Arial Narrow"/>
                <w:i/>
                <w:sz w:val="16"/>
              </w:rPr>
              <w:t>(Please refer to eligibility criteria. Examples: Not microbiologically confirmed; not English; no eligible control; full-text, not available)</w:t>
            </w:r>
            <w:r w:rsidRPr="00C17482">
              <w:rPr>
                <w:rFonts w:ascii="Arial Narrow" w:hAnsi="Arial Narrow"/>
                <w:sz w:val="16"/>
              </w:rPr>
              <w:t>:</w:t>
            </w:r>
          </w:p>
          <w:p w14:paraId="0A31AAA7" w14:textId="77777777" w:rsidR="00372132" w:rsidRPr="00C17482" w:rsidRDefault="00372132" w:rsidP="00957D80">
            <w:pPr>
              <w:contextualSpacing/>
              <w:rPr>
                <w:rFonts w:ascii="Arial Narrow" w:hAnsi="Arial Narrow"/>
                <w:sz w:val="16"/>
              </w:rPr>
            </w:pPr>
          </w:p>
          <w:p w14:paraId="2E6C7F4B" w14:textId="77777777" w:rsidR="00372132" w:rsidRPr="00C17482" w:rsidRDefault="00372132" w:rsidP="00957D80">
            <w:pPr>
              <w:contextualSpacing/>
              <w:rPr>
                <w:rFonts w:ascii="Arial Narrow" w:hAnsi="Arial Narrow"/>
                <w:i/>
                <w:sz w:val="16"/>
              </w:rPr>
            </w:pPr>
          </w:p>
        </w:tc>
      </w:tr>
      <w:tr w:rsidR="00372132" w:rsidRPr="00C17482" w14:paraId="29E30955" w14:textId="77777777" w:rsidTr="00957D80">
        <w:tc>
          <w:tcPr>
            <w:tcW w:w="9738" w:type="dxa"/>
            <w:gridSpan w:val="6"/>
            <w:tcBorders>
              <w:top w:val="single" w:sz="2" w:space="0" w:color="auto"/>
            </w:tcBorders>
          </w:tcPr>
          <w:p w14:paraId="50D1B655" w14:textId="77777777" w:rsidR="00372132" w:rsidRPr="00C17482" w:rsidRDefault="00372132" w:rsidP="00957D80">
            <w:pPr>
              <w:widowControl w:val="0"/>
              <w:tabs>
                <w:tab w:val="left" w:pos="9360"/>
              </w:tabs>
              <w:autoSpaceDE w:val="0"/>
              <w:autoSpaceDN w:val="0"/>
              <w:adjustRightInd w:val="0"/>
              <w:contextualSpacing/>
              <w:jc w:val="center"/>
              <w:rPr>
                <w:rFonts w:ascii="Arial Narrow" w:hAnsi="Arial Narrow" w:cs="Times"/>
                <w:color w:val="000000" w:themeColor="text1"/>
                <w:sz w:val="16"/>
                <w:szCs w:val="16"/>
              </w:rPr>
            </w:pPr>
            <w:r w:rsidRPr="00C17482">
              <w:rPr>
                <w:rFonts w:ascii="Arial Narrow" w:hAnsi="Arial Narrow" w:cs="Times"/>
                <w:color w:val="000000" w:themeColor="text1"/>
                <w:sz w:val="16"/>
                <w:szCs w:val="16"/>
              </w:rPr>
              <w:t xml:space="preserve">Do NOT proceed to Data Extraction if you answer ‘NO’ to any of the above inclusion criteria (Except for sections under </w:t>
            </w:r>
            <w:r w:rsidRPr="00C17482">
              <w:rPr>
                <w:rFonts w:ascii="Arial Narrow" w:hAnsi="Arial Narrow" w:cs="Times"/>
                <w:i/>
                <w:color w:val="000000" w:themeColor="text1"/>
                <w:sz w:val="16"/>
                <w:szCs w:val="16"/>
              </w:rPr>
              <w:t>Types of exposures</w:t>
            </w:r>
            <w:r w:rsidRPr="00C17482">
              <w:rPr>
                <w:rFonts w:ascii="Arial Narrow" w:hAnsi="Arial Narrow" w:cs="Times"/>
                <w:color w:val="000000" w:themeColor="text1"/>
                <w:sz w:val="16"/>
                <w:szCs w:val="16"/>
              </w:rPr>
              <w:t xml:space="preserve"> and </w:t>
            </w:r>
            <w:r w:rsidRPr="00C17482">
              <w:rPr>
                <w:rFonts w:ascii="Arial Narrow" w:hAnsi="Arial Narrow" w:cs="Times"/>
                <w:i/>
                <w:color w:val="000000" w:themeColor="text1"/>
                <w:sz w:val="16"/>
                <w:szCs w:val="16"/>
              </w:rPr>
              <w:t>secondary outcome measures</w:t>
            </w:r>
            <w:r w:rsidRPr="00C17482">
              <w:rPr>
                <w:rFonts w:ascii="Arial Narrow" w:hAnsi="Arial Narrow" w:cs="Times"/>
                <w:color w:val="000000" w:themeColor="text1"/>
                <w:sz w:val="16"/>
                <w:szCs w:val="16"/>
              </w:rPr>
              <w:t>). ‘UNSURE’ answers need to be validated. If study is to be excluded, record the information to be inserted into ‘Table of excluded studies.’</w:t>
            </w:r>
          </w:p>
          <w:p w14:paraId="184CB8D7" w14:textId="77777777" w:rsidR="00372132" w:rsidRPr="00C17482" w:rsidRDefault="00372132" w:rsidP="00957D80">
            <w:pPr>
              <w:widowControl w:val="0"/>
              <w:autoSpaceDE w:val="0"/>
              <w:autoSpaceDN w:val="0"/>
              <w:adjustRightInd w:val="0"/>
              <w:contextualSpacing/>
              <w:rPr>
                <w:rFonts w:ascii="Arial Narrow" w:hAnsi="Arial Narrow" w:cs="Times"/>
                <w:color w:val="000000" w:themeColor="text1"/>
                <w:sz w:val="16"/>
                <w:szCs w:val="16"/>
              </w:rPr>
            </w:pPr>
          </w:p>
          <w:p w14:paraId="525BE167" w14:textId="77777777" w:rsidR="00372132" w:rsidRPr="00C17482" w:rsidRDefault="00372132" w:rsidP="00957D80">
            <w:pPr>
              <w:contextualSpacing/>
              <w:jc w:val="center"/>
              <w:rPr>
                <w:rFonts w:ascii="Arial Narrow" w:hAnsi="Arial Narrow"/>
                <w:color w:val="000000" w:themeColor="text1"/>
                <w:sz w:val="16"/>
                <w:szCs w:val="16"/>
              </w:rPr>
            </w:pPr>
            <w:r w:rsidRPr="00C17482">
              <w:rPr>
                <w:rFonts w:ascii="Arial Narrow" w:hAnsi="Arial Narrow"/>
                <w:color w:val="000000" w:themeColor="text1"/>
                <w:sz w:val="16"/>
                <w:szCs w:val="16"/>
              </w:rPr>
              <w:t>DO NOT PROCEED TO DATA EXTRACTION IF STUDY EXCLUDED FROM REVIEW</w:t>
            </w:r>
          </w:p>
        </w:tc>
      </w:tr>
    </w:tbl>
    <w:p w14:paraId="26C8889D" w14:textId="77777777" w:rsidR="00372132" w:rsidRDefault="00372132" w:rsidP="00372132">
      <w:pPr>
        <w:sectPr w:rsidR="00372132" w:rsidSect="00D1191B">
          <w:footerReference w:type="default" r:id="rId9"/>
          <w:pgSz w:w="12240" w:h="15840"/>
          <w:pgMar w:top="720" w:right="720" w:bottom="720" w:left="720" w:header="720" w:footer="720" w:gutter="0"/>
          <w:cols w:space="720"/>
          <w:docGrid w:linePitch="360"/>
        </w:sectPr>
      </w:pPr>
    </w:p>
    <w:p w14:paraId="4B1DBF0F" w14:textId="5E91D634" w:rsidR="00372132" w:rsidRPr="00D42B28" w:rsidRDefault="00372132" w:rsidP="00372132">
      <w:pPr>
        <w:rPr>
          <w:rFonts w:ascii="Arial Narrow" w:hAnsi="Arial Narrow"/>
          <w:b/>
          <w:sz w:val="16"/>
        </w:rPr>
      </w:pPr>
      <w:r>
        <w:rPr>
          <w:rFonts w:ascii="Arial Narrow" w:hAnsi="Arial Narrow"/>
          <w:b/>
          <w:sz w:val="16"/>
        </w:rPr>
        <w:lastRenderedPageBreak/>
        <w:t>INSTRUCTIONS: Read the included article and carefully extract the needed data for review. Please refer to the study protocol.</w:t>
      </w:r>
    </w:p>
    <w:tbl>
      <w:tblPr>
        <w:tblStyle w:val="TableGrid"/>
        <w:tblpPr w:leftFromText="180" w:rightFromText="180" w:vertAnchor="page" w:horzAnchor="page" w:tblpX="1369" w:tblpY="1981"/>
        <w:tblW w:w="9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292"/>
        <w:gridCol w:w="616"/>
        <w:gridCol w:w="668"/>
        <w:gridCol w:w="1800"/>
      </w:tblGrid>
      <w:tr w:rsidR="00372132" w:rsidRPr="00CE3001" w14:paraId="1C970C5A" w14:textId="77777777" w:rsidTr="00957D80">
        <w:tc>
          <w:tcPr>
            <w:tcW w:w="9652" w:type="dxa"/>
            <w:gridSpan w:val="5"/>
            <w:tcBorders>
              <w:top w:val="single" w:sz="2" w:space="0" w:color="auto"/>
            </w:tcBorders>
          </w:tcPr>
          <w:p w14:paraId="4F376E80" w14:textId="167E2144" w:rsidR="00372132" w:rsidRPr="00372132" w:rsidRDefault="00C879E4" w:rsidP="00957D80">
            <w:pPr>
              <w:spacing w:line="240" w:lineRule="atLeast"/>
              <w:contextualSpacing/>
              <w:rPr>
                <w:rFonts w:ascii="Arial Narrow" w:hAnsi="Arial Narrow"/>
                <w:b/>
                <w:sz w:val="16"/>
                <w:szCs w:val="16"/>
              </w:rPr>
            </w:pPr>
            <w:r>
              <w:rPr>
                <w:rFonts w:ascii="Arial Narrow" w:hAnsi="Arial Narrow" w:cs="Gill Sans"/>
                <w:b/>
                <w:bCs/>
                <w:color w:val="000000" w:themeColor="text1"/>
                <w:sz w:val="16"/>
                <w:szCs w:val="16"/>
              </w:rPr>
              <w:t>Appendix 2</w:t>
            </w:r>
            <w:r w:rsidR="00FC7A6A">
              <w:rPr>
                <w:rFonts w:ascii="Arial Narrow" w:hAnsi="Arial Narrow" w:cs="Gill Sans"/>
                <w:b/>
                <w:bCs/>
                <w:color w:val="000000" w:themeColor="text1"/>
                <w:sz w:val="16"/>
                <w:szCs w:val="16"/>
              </w:rPr>
              <w:t xml:space="preserve">. </w:t>
            </w:r>
            <w:r w:rsidR="00291B16" w:rsidRPr="00FC7A6A">
              <w:rPr>
                <w:rFonts w:ascii="Gill Sans" w:hAnsi="Gill Sans" w:cs="Gill Sans"/>
                <w:color w:val="000000" w:themeColor="text1"/>
                <w:sz w:val="20"/>
                <w:szCs w:val="16"/>
              </w:rPr>
              <w:t>Data Extraction F</w:t>
            </w:r>
            <w:r w:rsidR="00372132" w:rsidRPr="00FC7A6A">
              <w:rPr>
                <w:rFonts w:ascii="Gill Sans" w:hAnsi="Gill Sans" w:cs="Gill Sans"/>
                <w:color w:val="000000" w:themeColor="text1"/>
                <w:sz w:val="20"/>
                <w:szCs w:val="16"/>
              </w:rPr>
              <w:t>orm</w:t>
            </w:r>
          </w:p>
        </w:tc>
      </w:tr>
      <w:tr w:rsidR="00372132" w:rsidRPr="00CE3001" w14:paraId="10C22F35" w14:textId="77777777" w:rsidTr="00957D80">
        <w:tc>
          <w:tcPr>
            <w:tcW w:w="3276" w:type="dxa"/>
            <w:shd w:val="clear" w:color="auto" w:fill="C4D8D7"/>
          </w:tcPr>
          <w:p w14:paraId="69C1A917"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Study objectives</w:t>
            </w:r>
          </w:p>
        </w:tc>
        <w:tc>
          <w:tcPr>
            <w:tcW w:w="4576" w:type="dxa"/>
            <w:gridSpan w:val="3"/>
            <w:shd w:val="clear" w:color="auto" w:fill="C4D8D7"/>
          </w:tcPr>
          <w:p w14:paraId="4580D3BD"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shd w:val="clear" w:color="auto" w:fill="C4D8D7"/>
          </w:tcPr>
          <w:p w14:paraId="7A47C137"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2DCC46BB"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i/>
                <w:sz w:val="16"/>
                <w:szCs w:val="16"/>
              </w:rPr>
              <w:t>(Page number, section, paragraph, figure, table)</w:t>
            </w:r>
          </w:p>
        </w:tc>
      </w:tr>
      <w:tr w:rsidR="00372132" w:rsidRPr="00CE3001" w14:paraId="51F4BB7B" w14:textId="77777777" w:rsidTr="00957D80">
        <w:tc>
          <w:tcPr>
            <w:tcW w:w="3276" w:type="dxa"/>
            <w:tcBorders>
              <w:bottom w:val="single" w:sz="2" w:space="0" w:color="000000" w:themeColor="text1"/>
            </w:tcBorders>
            <w:shd w:val="clear" w:color="auto" w:fill="FFFFFF" w:themeFill="background1"/>
          </w:tcPr>
          <w:p w14:paraId="0499AB5F"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Study objective no. 1:</w:t>
            </w:r>
          </w:p>
        </w:tc>
        <w:tc>
          <w:tcPr>
            <w:tcW w:w="4576" w:type="dxa"/>
            <w:gridSpan w:val="3"/>
            <w:tcBorders>
              <w:bottom w:val="single" w:sz="2" w:space="0" w:color="000000" w:themeColor="text1"/>
            </w:tcBorders>
            <w:shd w:val="clear" w:color="auto" w:fill="F2F2F2" w:themeFill="background1" w:themeFillShade="F2"/>
          </w:tcPr>
          <w:p w14:paraId="165007F2"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p w14:paraId="174D9DBE"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tcBorders>
              <w:bottom w:val="single" w:sz="2" w:space="0" w:color="000000" w:themeColor="text1"/>
            </w:tcBorders>
            <w:shd w:val="clear" w:color="auto" w:fill="F2F2F2" w:themeFill="background1" w:themeFillShade="F2"/>
          </w:tcPr>
          <w:p w14:paraId="17A938CC"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r>
      <w:tr w:rsidR="00372132" w:rsidRPr="00CE3001" w14:paraId="69E2488A" w14:textId="77777777" w:rsidTr="00957D80">
        <w:tc>
          <w:tcPr>
            <w:tcW w:w="3276" w:type="dxa"/>
            <w:tcBorders>
              <w:top w:val="single" w:sz="2" w:space="0" w:color="000000" w:themeColor="text1"/>
              <w:bottom w:val="single" w:sz="2" w:space="0" w:color="000000" w:themeColor="text1"/>
            </w:tcBorders>
            <w:shd w:val="clear" w:color="auto" w:fill="FFFFFF" w:themeFill="background1"/>
          </w:tcPr>
          <w:p w14:paraId="34C94190"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Study objective no. 2:</w:t>
            </w:r>
          </w:p>
        </w:tc>
        <w:tc>
          <w:tcPr>
            <w:tcW w:w="4576" w:type="dxa"/>
            <w:gridSpan w:val="3"/>
            <w:tcBorders>
              <w:top w:val="single" w:sz="2" w:space="0" w:color="000000" w:themeColor="text1"/>
              <w:bottom w:val="single" w:sz="2" w:space="0" w:color="000000" w:themeColor="text1"/>
            </w:tcBorders>
            <w:shd w:val="clear" w:color="auto" w:fill="F2F2F2" w:themeFill="background1" w:themeFillShade="F2"/>
          </w:tcPr>
          <w:p w14:paraId="27E51006"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p w14:paraId="19A48070"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tcBorders>
              <w:top w:val="single" w:sz="2" w:space="0" w:color="000000" w:themeColor="text1"/>
              <w:bottom w:val="single" w:sz="2" w:space="0" w:color="000000" w:themeColor="text1"/>
            </w:tcBorders>
            <w:shd w:val="clear" w:color="auto" w:fill="F2F2F2" w:themeFill="background1" w:themeFillShade="F2"/>
          </w:tcPr>
          <w:p w14:paraId="56DFFC63"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r>
      <w:tr w:rsidR="00372132" w:rsidRPr="00CE3001" w14:paraId="0FA508D0" w14:textId="77777777" w:rsidTr="00957D80">
        <w:tc>
          <w:tcPr>
            <w:tcW w:w="3276" w:type="dxa"/>
            <w:tcBorders>
              <w:top w:val="single" w:sz="2" w:space="0" w:color="000000" w:themeColor="text1"/>
              <w:bottom w:val="single" w:sz="2" w:space="0" w:color="000000" w:themeColor="text1"/>
            </w:tcBorders>
            <w:shd w:val="clear" w:color="auto" w:fill="FFFFFF" w:themeFill="background1"/>
          </w:tcPr>
          <w:p w14:paraId="2905C986"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Study objective no. 3:</w:t>
            </w:r>
          </w:p>
        </w:tc>
        <w:tc>
          <w:tcPr>
            <w:tcW w:w="4576" w:type="dxa"/>
            <w:gridSpan w:val="3"/>
            <w:tcBorders>
              <w:top w:val="single" w:sz="2" w:space="0" w:color="000000" w:themeColor="text1"/>
              <w:bottom w:val="single" w:sz="2" w:space="0" w:color="000000" w:themeColor="text1"/>
            </w:tcBorders>
            <w:shd w:val="clear" w:color="auto" w:fill="F2F2F2" w:themeFill="background1" w:themeFillShade="F2"/>
          </w:tcPr>
          <w:p w14:paraId="5E10E907"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p w14:paraId="49C89918"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tcBorders>
              <w:top w:val="single" w:sz="2" w:space="0" w:color="000000" w:themeColor="text1"/>
              <w:bottom w:val="single" w:sz="2" w:space="0" w:color="000000" w:themeColor="text1"/>
            </w:tcBorders>
            <w:shd w:val="clear" w:color="auto" w:fill="F2F2F2" w:themeFill="background1" w:themeFillShade="F2"/>
          </w:tcPr>
          <w:p w14:paraId="2FA6089C"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r>
      <w:tr w:rsidR="00372132" w:rsidRPr="00CE3001" w14:paraId="559B775F" w14:textId="77777777" w:rsidTr="00957D80">
        <w:tc>
          <w:tcPr>
            <w:tcW w:w="3276" w:type="dxa"/>
            <w:tcBorders>
              <w:top w:val="single" w:sz="2" w:space="0" w:color="000000" w:themeColor="text1"/>
              <w:bottom w:val="single" w:sz="2" w:space="0" w:color="000000" w:themeColor="text1"/>
            </w:tcBorders>
            <w:shd w:val="clear" w:color="auto" w:fill="FFFFFF" w:themeFill="background1"/>
          </w:tcPr>
          <w:p w14:paraId="494FD99F"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Study objective no. 4:</w:t>
            </w:r>
          </w:p>
          <w:p w14:paraId="175C7C3C"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4576" w:type="dxa"/>
            <w:gridSpan w:val="3"/>
            <w:tcBorders>
              <w:top w:val="single" w:sz="2" w:space="0" w:color="000000" w:themeColor="text1"/>
              <w:bottom w:val="single" w:sz="2" w:space="0" w:color="000000" w:themeColor="text1"/>
            </w:tcBorders>
            <w:shd w:val="clear" w:color="auto" w:fill="F2F2F2" w:themeFill="background1" w:themeFillShade="F2"/>
          </w:tcPr>
          <w:p w14:paraId="5216CA9C"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tcBorders>
              <w:top w:val="single" w:sz="2" w:space="0" w:color="000000" w:themeColor="text1"/>
              <w:bottom w:val="single" w:sz="2" w:space="0" w:color="000000" w:themeColor="text1"/>
            </w:tcBorders>
            <w:shd w:val="clear" w:color="auto" w:fill="F2F2F2" w:themeFill="background1" w:themeFillShade="F2"/>
          </w:tcPr>
          <w:p w14:paraId="4F67A115"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r>
      <w:tr w:rsidR="00372132" w:rsidRPr="00CE3001" w14:paraId="241C8A76" w14:textId="77777777" w:rsidTr="00957D80">
        <w:tc>
          <w:tcPr>
            <w:tcW w:w="3276" w:type="dxa"/>
            <w:tcBorders>
              <w:top w:val="single" w:sz="2" w:space="0" w:color="000000" w:themeColor="text1"/>
              <w:bottom w:val="single" w:sz="2" w:space="0" w:color="000000" w:themeColor="text1"/>
            </w:tcBorders>
            <w:shd w:val="clear" w:color="auto" w:fill="FFFFFF" w:themeFill="background1"/>
          </w:tcPr>
          <w:p w14:paraId="483F620F"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Study objective no. 5:</w:t>
            </w:r>
          </w:p>
          <w:p w14:paraId="42A1BE87"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4576" w:type="dxa"/>
            <w:gridSpan w:val="3"/>
            <w:tcBorders>
              <w:top w:val="single" w:sz="2" w:space="0" w:color="000000" w:themeColor="text1"/>
              <w:bottom w:val="single" w:sz="2" w:space="0" w:color="000000" w:themeColor="text1"/>
            </w:tcBorders>
            <w:shd w:val="clear" w:color="auto" w:fill="F2F2F2" w:themeFill="background1" w:themeFillShade="F2"/>
          </w:tcPr>
          <w:p w14:paraId="52171C28"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tcBorders>
              <w:top w:val="single" w:sz="2" w:space="0" w:color="000000" w:themeColor="text1"/>
              <w:bottom w:val="single" w:sz="2" w:space="0" w:color="000000" w:themeColor="text1"/>
            </w:tcBorders>
            <w:shd w:val="clear" w:color="auto" w:fill="F2F2F2" w:themeFill="background1" w:themeFillShade="F2"/>
          </w:tcPr>
          <w:p w14:paraId="5B9FFF93"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r>
      <w:tr w:rsidR="00372132" w:rsidRPr="00CE3001" w14:paraId="5EF07C7A" w14:textId="77777777" w:rsidTr="00957D80">
        <w:tc>
          <w:tcPr>
            <w:tcW w:w="9652" w:type="dxa"/>
            <w:gridSpan w:val="5"/>
            <w:tcBorders>
              <w:top w:val="single" w:sz="2" w:space="0" w:color="000000" w:themeColor="text1"/>
            </w:tcBorders>
            <w:shd w:val="clear" w:color="auto" w:fill="FFFFFF" w:themeFill="background1"/>
          </w:tcPr>
          <w:p w14:paraId="75F8A575"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r>
      <w:tr w:rsidR="00372132" w:rsidRPr="00CE3001" w14:paraId="002B391D" w14:textId="77777777" w:rsidTr="00957D80">
        <w:tc>
          <w:tcPr>
            <w:tcW w:w="3276" w:type="dxa"/>
            <w:shd w:val="clear" w:color="auto" w:fill="C4D8D7"/>
          </w:tcPr>
          <w:p w14:paraId="4AE441A4"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cs="Times"/>
                <w:b/>
                <w:bCs/>
                <w:sz w:val="16"/>
                <w:szCs w:val="16"/>
              </w:rPr>
              <w:t>Population &amp; setting</w:t>
            </w:r>
          </w:p>
        </w:tc>
        <w:tc>
          <w:tcPr>
            <w:tcW w:w="4576" w:type="dxa"/>
            <w:gridSpan w:val="3"/>
            <w:shd w:val="clear" w:color="auto" w:fill="C4D8D7"/>
          </w:tcPr>
          <w:p w14:paraId="31B70AF1"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p>
        </w:tc>
        <w:tc>
          <w:tcPr>
            <w:tcW w:w="1800" w:type="dxa"/>
            <w:shd w:val="clear" w:color="auto" w:fill="C4D8D7"/>
          </w:tcPr>
          <w:p w14:paraId="562B9BA3"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61FE9F1E" w14:textId="77777777" w:rsidR="00372132" w:rsidRPr="00CE3001" w:rsidRDefault="00372132" w:rsidP="00957D80">
            <w:pPr>
              <w:widowControl w:val="0"/>
              <w:autoSpaceDE w:val="0"/>
              <w:autoSpaceDN w:val="0"/>
              <w:adjustRightInd w:val="0"/>
              <w:contextualSpacing/>
              <w:rPr>
                <w:rFonts w:ascii="Arial Narrow" w:hAnsi="Arial Narrow" w:cs="Times"/>
                <w:b/>
                <w:bCs/>
                <w:sz w:val="16"/>
                <w:szCs w:val="16"/>
              </w:rPr>
            </w:pPr>
            <w:r w:rsidRPr="00CE3001">
              <w:rPr>
                <w:rFonts w:ascii="Arial Narrow" w:hAnsi="Arial Narrow"/>
                <w:i/>
                <w:sz w:val="16"/>
                <w:szCs w:val="16"/>
              </w:rPr>
              <w:t>(Page number, section, paragraph, figure, table)</w:t>
            </w:r>
          </w:p>
        </w:tc>
      </w:tr>
      <w:tr w:rsidR="00372132" w:rsidRPr="00CE3001" w14:paraId="0BF3551A" w14:textId="77777777" w:rsidTr="00957D80">
        <w:tc>
          <w:tcPr>
            <w:tcW w:w="3276" w:type="dxa"/>
            <w:tcBorders>
              <w:bottom w:val="single" w:sz="2" w:space="0" w:color="auto"/>
            </w:tcBorders>
          </w:tcPr>
          <w:p w14:paraId="153AC0A4"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Type of patients/setting:</w:t>
            </w:r>
          </w:p>
          <w:p w14:paraId="09FD026A" w14:textId="77777777" w:rsidR="00372132" w:rsidRPr="00097E97" w:rsidRDefault="00372132" w:rsidP="00957D80">
            <w:pPr>
              <w:contextualSpacing/>
              <w:rPr>
                <w:rFonts w:ascii="Arial Narrow" w:hAnsi="Arial Narrow" w:cs="Times"/>
                <w:i/>
                <w:sz w:val="16"/>
                <w:szCs w:val="16"/>
              </w:rPr>
            </w:pPr>
            <w:r w:rsidRPr="00CE3001">
              <w:rPr>
                <w:rFonts w:ascii="Arial Narrow" w:hAnsi="Arial Narrow"/>
                <w:i/>
                <w:sz w:val="16"/>
                <w:szCs w:val="16"/>
              </w:rPr>
              <w:t>(</w:t>
            </w:r>
            <w:proofErr w:type="gramStart"/>
            <w:r w:rsidRPr="00CE3001">
              <w:rPr>
                <w:rFonts w:ascii="Arial Narrow" w:hAnsi="Arial Narrow"/>
                <w:i/>
                <w:sz w:val="16"/>
                <w:szCs w:val="16"/>
              </w:rPr>
              <w:t>e</w:t>
            </w:r>
            <w:proofErr w:type="gramEnd"/>
            <w:r w:rsidRPr="00CE3001">
              <w:rPr>
                <w:rFonts w:ascii="Arial Narrow" w:hAnsi="Arial Narrow"/>
                <w:i/>
                <w:sz w:val="16"/>
                <w:szCs w:val="16"/>
              </w:rPr>
              <w:t xml:space="preserve">.g. </w:t>
            </w:r>
            <w:r w:rsidRPr="00CE3001">
              <w:rPr>
                <w:rFonts w:ascii="Arial Narrow" w:hAnsi="Arial Narrow" w:cs="Times"/>
                <w:i/>
                <w:sz w:val="16"/>
                <w:szCs w:val="16"/>
              </w:rPr>
              <w:t>Medical ICU patients, surgical ICU patients, med-surg ICU patients, neuro ICU patients, neuro-surgical ICU, cardiac ICU patients, cardiac surgical patients, trauma ICU, surgical trauma ICU, burn ICU</w:t>
            </w:r>
            <w:r>
              <w:rPr>
                <w:rFonts w:ascii="Arial Narrow" w:hAnsi="Arial Narrow" w:cs="Times"/>
                <w:i/>
                <w:sz w:val="16"/>
                <w:szCs w:val="16"/>
              </w:rPr>
              <w:t xml:space="preserve">, </w:t>
            </w:r>
            <w:r w:rsidRPr="00CE3001">
              <w:rPr>
                <w:rFonts w:ascii="Arial Narrow" w:hAnsi="Arial Narrow" w:cs="Times"/>
                <w:i/>
                <w:sz w:val="16"/>
                <w:szCs w:val="16"/>
              </w:rPr>
              <w:t>and combined or mixed-type)</w:t>
            </w:r>
          </w:p>
        </w:tc>
        <w:tc>
          <w:tcPr>
            <w:tcW w:w="4576" w:type="dxa"/>
            <w:gridSpan w:val="3"/>
            <w:tcBorders>
              <w:bottom w:val="single" w:sz="2" w:space="0" w:color="auto"/>
            </w:tcBorders>
            <w:shd w:val="clear" w:color="auto" w:fill="F2F2F2" w:themeFill="background1" w:themeFillShade="F2"/>
          </w:tcPr>
          <w:p w14:paraId="4A524C25" w14:textId="77777777" w:rsidR="00372132" w:rsidRPr="00CE3001" w:rsidRDefault="00372132" w:rsidP="00957D80">
            <w:pPr>
              <w:contextualSpacing/>
              <w:rPr>
                <w:rFonts w:ascii="Arial Narrow" w:hAnsi="Arial Narrow"/>
                <w:sz w:val="16"/>
                <w:szCs w:val="16"/>
              </w:rPr>
            </w:pPr>
          </w:p>
          <w:p w14:paraId="523FF6D9" w14:textId="77777777" w:rsidR="00372132" w:rsidRPr="00CE3001" w:rsidRDefault="00372132" w:rsidP="00957D80">
            <w:pPr>
              <w:contextualSpacing/>
              <w:rPr>
                <w:rFonts w:ascii="Arial Narrow" w:hAnsi="Arial Narrow"/>
                <w:sz w:val="16"/>
                <w:szCs w:val="16"/>
              </w:rPr>
            </w:pPr>
          </w:p>
        </w:tc>
        <w:tc>
          <w:tcPr>
            <w:tcW w:w="1800" w:type="dxa"/>
            <w:tcBorders>
              <w:bottom w:val="single" w:sz="2" w:space="0" w:color="auto"/>
            </w:tcBorders>
            <w:shd w:val="clear" w:color="auto" w:fill="F2F2F2" w:themeFill="background1" w:themeFillShade="F2"/>
          </w:tcPr>
          <w:p w14:paraId="7AEDB2DA" w14:textId="77777777" w:rsidR="00372132" w:rsidRPr="00CE3001" w:rsidRDefault="00372132" w:rsidP="00957D80">
            <w:pPr>
              <w:contextualSpacing/>
              <w:rPr>
                <w:rFonts w:ascii="Arial Narrow" w:hAnsi="Arial Narrow"/>
                <w:sz w:val="16"/>
                <w:szCs w:val="16"/>
              </w:rPr>
            </w:pPr>
          </w:p>
        </w:tc>
      </w:tr>
      <w:tr w:rsidR="00372132" w:rsidRPr="00CE3001" w14:paraId="76B4B82D" w14:textId="77777777" w:rsidTr="00957D80">
        <w:tc>
          <w:tcPr>
            <w:tcW w:w="3276" w:type="dxa"/>
            <w:tcBorders>
              <w:bottom w:val="single" w:sz="2" w:space="0" w:color="auto"/>
            </w:tcBorders>
          </w:tcPr>
          <w:p w14:paraId="11147C52"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Number of participants</w:t>
            </w:r>
            <w:r>
              <w:rPr>
                <w:rFonts w:ascii="Arial Narrow" w:hAnsi="Arial Narrow"/>
                <w:b/>
                <w:sz w:val="16"/>
                <w:szCs w:val="16"/>
              </w:rPr>
              <w:t xml:space="preserve"> enrolled in the study</w:t>
            </w:r>
            <w:r w:rsidRPr="00CE3001">
              <w:rPr>
                <w:rFonts w:ascii="Arial Narrow" w:hAnsi="Arial Narrow"/>
                <w:b/>
                <w:sz w:val="16"/>
                <w:szCs w:val="16"/>
              </w:rPr>
              <w:t>:</w:t>
            </w:r>
          </w:p>
          <w:p w14:paraId="59F22044" w14:textId="77777777" w:rsidR="00372132" w:rsidRPr="00CE3001" w:rsidRDefault="00372132" w:rsidP="00957D80">
            <w:pPr>
              <w:contextualSpacing/>
              <w:rPr>
                <w:rFonts w:ascii="Arial Narrow" w:hAnsi="Arial Narrow"/>
                <w:b/>
                <w:sz w:val="16"/>
                <w:szCs w:val="16"/>
              </w:rPr>
            </w:pPr>
          </w:p>
        </w:tc>
        <w:tc>
          <w:tcPr>
            <w:tcW w:w="4576" w:type="dxa"/>
            <w:gridSpan w:val="3"/>
            <w:tcBorders>
              <w:bottom w:val="single" w:sz="2" w:space="0" w:color="auto"/>
            </w:tcBorders>
            <w:shd w:val="clear" w:color="auto" w:fill="F2F2F2" w:themeFill="background1" w:themeFillShade="F2"/>
          </w:tcPr>
          <w:p w14:paraId="38CCBFAC" w14:textId="77777777" w:rsidR="00372132" w:rsidRPr="00CE3001" w:rsidRDefault="00372132" w:rsidP="00957D80">
            <w:pPr>
              <w:contextualSpacing/>
              <w:rPr>
                <w:rFonts w:ascii="Arial Narrow" w:hAnsi="Arial Narrow"/>
                <w:sz w:val="16"/>
                <w:szCs w:val="16"/>
              </w:rPr>
            </w:pPr>
          </w:p>
        </w:tc>
        <w:tc>
          <w:tcPr>
            <w:tcW w:w="1800" w:type="dxa"/>
            <w:tcBorders>
              <w:bottom w:val="single" w:sz="2" w:space="0" w:color="auto"/>
            </w:tcBorders>
            <w:shd w:val="clear" w:color="auto" w:fill="F2F2F2" w:themeFill="background1" w:themeFillShade="F2"/>
          </w:tcPr>
          <w:p w14:paraId="21E203B3" w14:textId="77777777" w:rsidR="00372132" w:rsidRPr="00CE3001" w:rsidRDefault="00372132" w:rsidP="00957D80">
            <w:pPr>
              <w:contextualSpacing/>
              <w:rPr>
                <w:rFonts w:ascii="Arial Narrow" w:hAnsi="Arial Narrow"/>
                <w:sz w:val="16"/>
                <w:szCs w:val="16"/>
              </w:rPr>
            </w:pPr>
          </w:p>
        </w:tc>
      </w:tr>
      <w:tr w:rsidR="00372132" w:rsidRPr="00CE3001" w14:paraId="52001F28" w14:textId="77777777" w:rsidTr="00957D80">
        <w:tc>
          <w:tcPr>
            <w:tcW w:w="3276" w:type="dxa"/>
            <w:tcBorders>
              <w:bottom w:val="single" w:sz="2" w:space="0" w:color="auto"/>
            </w:tcBorders>
          </w:tcPr>
          <w:p w14:paraId="0E0A8180" w14:textId="77777777" w:rsidR="00372132" w:rsidRPr="00CE3001" w:rsidRDefault="00372132" w:rsidP="00957D80">
            <w:pPr>
              <w:contextualSpacing/>
              <w:rPr>
                <w:rFonts w:ascii="Arial Narrow" w:hAnsi="Arial Narrow"/>
                <w:b/>
                <w:sz w:val="16"/>
                <w:szCs w:val="16"/>
              </w:rPr>
            </w:pPr>
            <w:r w:rsidRPr="00F442B6">
              <w:rPr>
                <w:rFonts w:ascii="Arial Narrow" w:hAnsi="Arial Narrow"/>
                <w:b/>
                <w:color w:val="000000" w:themeColor="text1"/>
                <w:sz w:val="16"/>
              </w:rPr>
              <w:t xml:space="preserve">Demographic &amp; clinical characteristics of study </w:t>
            </w:r>
            <w:r>
              <w:rPr>
                <w:rFonts w:ascii="Arial Narrow" w:hAnsi="Arial Narrow"/>
                <w:b/>
                <w:color w:val="000000" w:themeColor="text1"/>
                <w:sz w:val="16"/>
              </w:rPr>
              <w:t>cases and controls</w:t>
            </w:r>
            <w:r w:rsidRPr="00F442B6">
              <w:rPr>
                <w:rFonts w:ascii="Arial Narrow" w:hAnsi="Arial Narrow"/>
                <w:b/>
                <w:color w:val="000000" w:themeColor="text1"/>
                <w:sz w:val="16"/>
              </w:rPr>
              <w:t xml:space="preserve"> </w:t>
            </w:r>
            <w:r w:rsidRPr="00F442B6">
              <w:rPr>
                <w:rFonts w:ascii="Arial Narrow" w:hAnsi="Arial Narrow"/>
                <w:i/>
                <w:color w:val="000000" w:themeColor="text1"/>
                <w:sz w:val="16"/>
              </w:rPr>
              <w:t>(Please list down the mentioned demographic and clinical characteristics: e.g., mean age for VAP and non-VAP patients)</w:t>
            </w:r>
          </w:p>
        </w:tc>
        <w:tc>
          <w:tcPr>
            <w:tcW w:w="4576" w:type="dxa"/>
            <w:gridSpan w:val="3"/>
            <w:tcBorders>
              <w:bottom w:val="single" w:sz="2" w:space="0" w:color="auto"/>
            </w:tcBorders>
            <w:shd w:val="clear" w:color="auto" w:fill="F2F2F2" w:themeFill="background1" w:themeFillShade="F2"/>
          </w:tcPr>
          <w:p w14:paraId="4416B563" w14:textId="77777777" w:rsidR="00372132" w:rsidRPr="00CE3001" w:rsidRDefault="00372132" w:rsidP="00957D80">
            <w:pPr>
              <w:contextualSpacing/>
              <w:rPr>
                <w:rFonts w:ascii="Arial Narrow" w:hAnsi="Arial Narrow"/>
                <w:sz w:val="16"/>
                <w:szCs w:val="16"/>
              </w:rPr>
            </w:pPr>
          </w:p>
        </w:tc>
        <w:tc>
          <w:tcPr>
            <w:tcW w:w="1800" w:type="dxa"/>
            <w:tcBorders>
              <w:bottom w:val="single" w:sz="2" w:space="0" w:color="auto"/>
            </w:tcBorders>
            <w:shd w:val="clear" w:color="auto" w:fill="F2F2F2" w:themeFill="background1" w:themeFillShade="F2"/>
          </w:tcPr>
          <w:p w14:paraId="36395F0C" w14:textId="77777777" w:rsidR="00372132" w:rsidRPr="00CE3001" w:rsidRDefault="00372132" w:rsidP="00957D80">
            <w:pPr>
              <w:contextualSpacing/>
              <w:rPr>
                <w:rFonts w:ascii="Arial Narrow" w:hAnsi="Arial Narrow"/>
                <w:sz w:val="16"/>
                <w:szCs w:val="16"/>
              </w:rPr>
            </w:pPr>
          </w:p>
        </w:tc>
      </w:tr>
      <w:tr w:rsidR="00372132" w:rsidRPr="00CE3001" w14:paraId="59911F91" w14:textId="77777777" w:rsidTr="00957D80">
        <w:tc>
          <w:tcPr>
            <w:tcW w:w="9652" w:type="dxa"/>
            <w:gridSpan w:val="5"/>
            <w:tcBorders>
              <w:top w:val="single" w:sz="2" w:space="0" w:color="auto"/>
            </w:tcBorders>
          </w:tcPr>
          <w:p w14:paraId="69B82C87" w14:textId="77777777" w:rsidR="00372132" w:rsidRPr="00CE3001" w:rsidRDefault="00372132" w:rsidP="00957D80">
            <w:pPr>
              <w:contextualSpacing/>
              <w:rPr>
                <w:rFonts w:ascii="Arial Narrow" w:hAnsi="Arial Narrow"/>
                <w:sz w:val="16"/>
                <w:szCs w:val="16"/>
              </w:rPr>
            </w:pPr>
          </w:p>
        </w:tc>
      </w:tr>
      <w:tr w:rsidR="00372132" w:rsidRPr="00CE3001" w14:paraId="1AF5C7F9" w14:textId="77777777" w:rsidTr="00957D80">
        <w:tc>
          <w:tcPr>
            <w:tcW w:w="3276" w:type="dxa"/>
            <w:shd w:val="clear" w:color="auto" w:fill="C4D8D7"/>
          </w:tcPr>
          <w:p w14:paraId="2F74E66D"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Enrollment period or length of follow-up</w:t>
            </w:r>
          </w:p>
        </w:tc>
        <w:tc>
          <w:tcPr>
            <w:tcW w:w="4576" w:type="dxa"/>
            <w:gridSpan w:val="3"/>
            <w:shd w:val="clear" w:color="auto" w:fill="C4D8D7"/>
          </w:tcPr>
          <w:p w14:paraId="32B8BAE4" w14:textId="77777777" w:rsidR="00372132" w:rsidRPr="00CE3001" w:rsidRDefault="00372132" w:rsidP="00957D80">
            <w:pPr>
              <w:contextualSpacing/>
              <w:rPr>
                <w:rFonts w:ascii="Arial Narrow" w:hAnsi="Arial Narrow"/>
                <w:b/>
                <w:sz w:val="16"/>
                <w:szCs w:val="16"/>
              </w:rPr>
            </w:pPr>
          </w:p>
        </w:tc>
        <w:tc>
          <w:tcPr>
            <w:tcW w:w="1800" w:type="dxa"/>
            <w:shd w:val="clear" w:color="auto" w:fill="C4D8D7"/>
          </w:tcPr>
          <w:p w14:paraId="73E687C1"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6DF2E987"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5D81F167" w14:textId="77777777" w:rsidTr="00957D80">
        <w:tc>
          <w:tcPr>
            <w:tcW w:w="3276" w:type="dxa"/>
            <w:tcBorders>
              <w:bottom w:val="single" w:sz="2" w:space="0" w:color="000000" w:themeColor="text1"/>
            </w:tcBorders>
            <w:shd w:val="clear" w:color="auto" w:fill="FFFFFF" w:themeFill="background1"/>
          </w:tcPr>
          <w:p w14:paraId="62054C89"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Dates:</w:t>
            </w:r>
          </w:p>
          <w:p w14:paraId="0055FCA4"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w:t>
            </w:r>
            <w:proofErr w:type="gramStart"/>
            <w:r w:rsidRPr="00CE3001">
              <w:rPr>
                <w:rFonts w:ascii="Arial Narrow" w:hAnsi="Arial Narrow"/>
                <w:i/>
                <w:sz w:val="16"/>
                <w:szCs w:val="16"/>
              </w:rPr>
              <w:t>e</w:t>
            </w:r>
            <w:proofErr w:type="gramEnd"/>
            <w:r w:rsidRPr="00CE3001">
              <w:rPr>
                <w:rFonts w:ascii="Arial Narrow" w:hAnsi="Arial Narrow"/>
                <w:i/>
                <w:sz w:val="16"/>
                <w:szCs w:val="16"/>
              </w:rPr>
              <w:t>.g. mm/dd/yyy)</w:t>
            </w:r>
          </w:p>
        </w:tc>
        <w:tc>
          <w:tcPr>
            <w:tcW w:w="4576" w:type="dxa"/>
            <w:gridSpan w:val="3"/>
            <w:tcBorders>
              <w:bottom w:val="single" w:sz="2" w:space="0" w:color="000000" w:themeColor="text1"/>
            </w:tcBorders>
            <w:shd w:val="clear" w:color="auto" w:fill="F2F2F2" w:themeFill="background1" w:themeFillShade="F2"/>
          </w:tcPr>
          <w:p w14:paraId="7DC9BD06" w14:textId="77777777" w:rsidR="00372132" w:rsidRPr="00CE3001" w:rsidRDefault="00372132" w:rsidP="00957D80">
            <w:pPr>
              <w:contextualSpacing/>
              <w:rPr>
                <w:rFonts w:ascii="Arial Narrow" w:hAnsi="Arial Narrow"/>
                <w:sz w:val="16"/>
                <w:szCs w:val="16"/>
              </w:rPr>
            </w:pPr>
          </w:p>
          <w:p w14:paraId="3F6577C8" w14:textId="77777777" w:rsidR="00372132" w:rsidRPr="00CE3001" w:rsidRDefault="00372132" w:rsidP="00957D80">
            <w:pPr>
              <w:contextualSpacing/>
              <w:rPr>
                <w:rFonts w:ascii="Arial Narrow" w:hAnsi="Arial Narrow"/>
                <w:sz w:val="16"/>
                <w:szCs w:val="16"/>
              </w:rPr>
            </w:pPr>
          </w:p>
          <w:p w14:paraId="32B10B66" w14:textId="77777777" w:rsidR="00372132" w:rsidRPr="00CE3001" w:rsidRDefault="00372132" w:rsidP="00957D80">
            <w:pPr>
              <w:contextualSpacing/>
              <w:rPr>
                <w:rFonts w:ascii="Arial Narrow" w:hAnsi="Arial Narrow"/>
                <w:sz w:val="16"/>
                <w:szCs w:val="16"/>
              </w:rPr>
            </w:pPr>
          </w:p>
          <w:p w14:paraId="4D0F166E"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56DC53A6" w14:textId="77777777" w:rsidR="00372132" w:rsidRPr="00CE3001" w:rsidRDefault="00372132" w:rsidP="00957D80">
            <w:pPr>
              <w:contextualSpacing/>
              <w:rPr>
                <w:rFonts w:ascii="Arial Narrow" w:hAnsi="Arial Narrow"/>
                <w:b/>
                <w:sz w:val="16"/>
                <w:szCs w:val="16"/>
              </w:rPr>
            </w:pPr>
          </w:p>
        </w:tc>
      </w:tr>
      <w:tr w:rsidR="00372132" w:rsidRPr="00CE3001" w14:paraId="1D3FF661" w14:textId="77777777" w:rsidTr="00957D80">
        <w:tc>
          <w:tcPr>
            <w:tcW w:w="3276" w:type="dxa"/>
            <w:tcBorders>
              <w:bottom w:val="single" w:sz="2" w:space="0" w:color="000000" w:themeColor="text1"/>
            </w:tcBorders>
            <w:shd w:val="clear" w:color="auto" w:fill="FFFFFF" w:themeFill="background1"/>
          </w:tcPr>
          <w:p w14:paraId="5D16DE0C"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Number of dropouts</w:t>
            </w:r>
          </w:p>
        </w:tc>
        <w:tc>
          <w:tcPr>
            <w:tcW w:w="4576" w:type="dxa"/>
            <w:gridSpan w:val="3"/>
            <w:tcBorders>
              <w:bottom w:val="single" w:sz="2" w:space="0" w:color="000000" w:themeColor="text1"/>
            </w:tcBorders>
            <w:shd w:val="clear" w:color="auto" w:fill="F2F2F2" w:themeFill="background1" w:themeFillShade="F2"/>
          </w:tcPr>
          <w:p w14:paraId="51516633" w14:textId="77777777" w:rsidR="00372132" w:rsidRPr="00CE3001" w:rsidRDefault="00372132" w:rsidP="00957D80">
            <w:pPr>
              <w:contextualSpacing/>
              <w:rPr>
                <w:rFonts w:ascii="Arial Narrow" w:hAnsi="Arial Narrow"/>
                <w:sz w:val="16"/>
                <w:szCs w:val="16"/>
              </w:rPr>
            </w:pPr>
          </w:p>
          <w:p w14:paraId="3ACA8553" w14:textId="77777777" w:rsidR="00372132" w:rsidRPr="00CE3001" w:rsidRDefault="00372132" w:rsidP="00957D80">
            <w:pPr>
              <w:contextualSpacing/>
              <w:rPr>
                <w:rFonts w:ascii="Arial Narrow" w:hAnsi="Arial Narrow"/>
                <w:sz w:val="16"/>
                <w:szCs w:val="16"/>
              </w:rPr>
            </w:pPr>
          </w:p>
          <w:p w14:paraId="06698FFB" w14:textId="77777777" w:rsidR="00372132" w:rsidRPr="00CE3001" w:rsidRDefault="00372132" w:rsidP="00957D80">
            <w:pPr>
              <w:contextualSpacing/>
              <w:rPr>
                <w:rFonts w:ascii="Arial Narrow" w:hAnsi="Arial Narrow"/>
                <w:sz w:val="16"/>
                <w:szCs w:val="16"/>
              </w:rPr>
            </w:pPr>
          </w:p>
        </w:tc>
        <w:tc>
          <w:tcPr>
            <w:tcW w:w="1800" w:type="dxa"/>
            <w:tcBorders>
              <w:bottom w:val="single" w:sz="2" w:space="0" w:color="000000" w:themeColor="text1"/>
            </w:tcBorders>
            <w:shd w:val="clear" w:color="auto" w:fill="F2F2F2" w:themeFill="background1" w:themeFillShade="F2"/>
          </w:tcPr>
          <w:p w14:paraId="1AC546F5" w14:textId="77777777" w:rsidR="00372132" w:rsidRPr="00CE3001" w:rsidRDefault="00372132" w:rsidP="00957D80">
            <w:pPr>
              <w:contextualSpacing/>
              <w:rPr>
                <w:rFonts w:ascii="Arial Narrow" w:hAnsi="Arial Narrow"/>
                <w:b/>
                <w:sz w:val="16"/>
                <w:szCs w:val="16"/>
              </w:rPr>
            </w:pPr>
          </w:p>
        </w:tc>
      </w:tr>
      <w:tr w:rsidR="00372132" w:rsidRPr="00CE3001" w14:paraId="383199E3" w14:textId="77777777" w:rsidTr="00957D80">
        <w:tc>
          <w:tcPr>
            <w:tcW w:w="3276" w:type="dxa"/>
            <w:tcBorders>
              <w:bottom w:val="single" w:sz="2" w:space="0" w:color="000000" w:themeColor="text1"/>
            </w:tcBorders>
            <w:shd w:val="clear" w:color="auto" w:fill="FFFFFF" w:themeFill="background1"/>
          </w:tcPr>
          <w:p w14:paraId="39DBA4C1"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Non-response rate</w:t>
            </w:r>
          </w:p>
        </w:tc>
        <w:tc>
          <w:tcPr>
            <w:tcW w:w="4576" w:type="dxa"/>
            <w:gridSpan w:val="3"/>
            <w:tcBorders>
              <w:bottom w:val="single" w:sz="2" w:space="0" w:color="000000" w:themeColor="text1"/>
            </w:tcBorders>
            <w:shd w:val="clear" w:color="auto" w:fill="F2F2F2" w:themeFill="background1" w:themeFillShade="F2"/>
          </w:tcPr>
          <w:p w14:paraId="3A4C5ED3" w14:textId="77777777" w:rsidR="00372132" w:rsidRPr="00CE3001" w:rsidRDefault="00372132" w:rsidP="00957D80">
            <w:pPr>
              <w:contextualSpacing/>
              <w:rPr>
                <w:rFonts w:ascii="Arial Narrow" w:hAnsi="Arial Narrow"/>
                <w:sz w:val="16"/>
                <w:szCs w:val="16"/>
              </w:rPr>
            </w:pPr>
          </w:p>
          <w:p w14:paraId="1EDE8EE9" w14:textId="77777777" w:rsidR="00372132" w:rsidRPr="00CE3001" w:rsidRDefault="00372132" w:rsidP="00957D80">
            <w:pPr>
              <w:contextualSpacing/>
              <w:rPr>
                <w:rFonts w:ascii="Arial Narrow" w:hAnsi="Arial Narrow"/>
                <w:sz w:val="16"/>
                <w:szCs w:val="16"/>
              </w:rPr>
            </w:pPr>
          </w:p>
          <w:p w14:paraId="5B1D3458" w14:textId="77777777" w:rsidR="00372132" w:rsidRPr="00CE3001" w:rsidRDefault="00372132" w:rsidP="00957D80">
            <w:pPr>
              <w:contextualSpacing/>
              <w:rPr>
                <w:rFonts w:ascii="Arial Narrow" w:hAnsi="Arial Narrow"/>
                <w:sz w:val="16"/>
                <w:szCs w:val="16"/>
              </w:rPr>
            </w:pPr>
          </w:p>
        </w:tc>
        <w:tc>
          <w:tcPr>
            <w:tcW w:w="1800" w:type="dxa"/>
            <w:tcBorders>
              <w:bottom w:val="single" w:sz="2" w:space="0" w:color="000000" w:themeColor="text1"/>
            </w:tcBorders>
            <w:shd w:val="clear" w:color="auto" w:fill="F2F2F2" w:themeFill="background1" w:themeFillShade="F2"/>
          </w:tcPr>
          <w:p w14:paraId="0A6DFA8D" w14:textId="77777777" w:rsidR="00372132" w:rsidRPr="00CE3001" w:rsidRDefault="00372132" w:rsidP="00957D80">
            <w:pPr>
              <w:contextualSpacing/>
              <w:rPr>
                <w:rFonts w:ascii="Arial Narrow" w:hAnsi="Arial Narrow"/>
                <w:b/>
                <w:sz w:val="16"/>
                <w:szCs w:val="16"/>
              </w:rPr>
            </w:pPr>
          </w:p>
        </w:tc>
      </w:tr>
      <w:tr w:rsidR="00372132" w:rsidRPr="00CE3001" w14:paraId="5266DB1D" w14:textId="77777777" w:rsidTr="00957D80">
        <w:tc>
          <w:tcPr>
            <w:tcW w:w="9652" w:type="dxa"/>
            <w:gridSpan w:val="5"/>
            <w:tcBorders>
              <w:top w:val="single" w:sz="2" w:space="0" w:color="000000" w:themeColor="text1"/>
            </w:tcBorders>
            <w:shd w:val="clear" w:color="auto" w:fill="FFFFFF" w:themeFill="background1"/>
          </w:tcPr>
          <w:p w14:paraId="61E968D0" w14:textId="77777777" w:rsidR="00372132" w:rsidRPr="00CE3001" w:rsidRDefault="00372132" w:rsidP="00957D80">
            <w:pPr>
              <w:contextualSpacing/>
              <w:rPr>
                <w:rFonts w:ascii="Arial Narrow" w:hAnsi="Arial Narrow"/>
                <w:b/>
                <w:sz w:val="16"/>
                <w:szCs w:val="16"/>
              </w:rPr>
            </w:pPr>
          </w:p>
        </w:tc>
      </w:tr>
      <w:tr w:rsidR="00372132" w:rsidRPr="00CE3001" w14:paraId="08406551" w14:textId="77777777" w:rsidTr="00957D80">
        <w:tc>
          <w:tcPr>
            <w:tcW w:w="3276" w:type="dxa"/>
            <w:shd w:val="clear" w:color="auto" w:fill="C4D8D7"/>
          </w:tcPr>
          <w:p w14:paraId="4EF0C26C"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Exposure definition</w:t>
            </w:r>
          </w:p>
        </w:tc>
        <w:tc>
          <w:tcPr>
            <w:tcW w:w="4576" w:type="dxa"/>
            <w:gridSpan w:val="3"/>
            <w:shd w:val="clear" w:color="auto" w:fill="C4D8D7"/>
          </w:tcPr>
          <w:p w14:paraId="055F8FBD" w14:textId="77777777" w:rsidR="00372132" w:rsidRPr="00CE3001" w:rsidRDefault="00372132" w:rsidP="00957D80">
            <w:pPr>
              <w:contextualSpacing/>
              <w:rPr>
                <w:rFonts w:ascii="Arial Narrow" w:hAnsi="Arial Narrow"/>
                <w:b/>
                <w:sz w:val="16"/>
                <w:szCs w:val="16"/>
              </w:rPr>
            </w:pPr>
          </w:p>
        </w:tc>
        <w:tc>
          <w:tcPr>
            <w:tcW w:w="1800" w:type="dxa"/>
            <w:shd w:val="clear" w:color="auto" w:fill="C4D8D7"/>
          </w:tcPr>
          <w:p w14:paraId="3E1A0BB8" w14:textId="77777777" w:rsidR="00372132" w:rsidRPr="00CE3001" w:rsidRDefault="00372132" w:rsidP="00957D80">
            <w:pPr>
              <w:contextualSpacing/>
              <w:rPr>
                <w:rFonts w:ascii="Arial Narrow" w:hAnsi="Arial Narrow"/>
                <w:b/>
                <w:sz w:val="16"/>
                <w:szCs w:val="16"/>
              </w:rPr>
            </w:pPr>
          </w:p>
        </w:tc>
      </w:tr>
      <w:tr w:rsidR="00372132" w:rsidRPr="00CE3001" w14:paraId="6611F2F8" w14:textId="77777777" w:rsidTr="00957D80">
        <w:tc>
          <w:tcPr>
            <w:tcW w:w="3276" w:type="dxa"/>
            <w:tcBorders>
              <w:bottom w:val="single" w:sz="2" w:space="0" w:color="000000" w:themeColor="text1"/>
            </w:tcBorders>
            <w:shd w:val="clear" w:color="auto" w:fill="FFFFFF" w:themeFill="background1"/>
          </w:tcPr>
          <w:p w14:paraId="297B953E"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Sources of information on exposure</w:t>
            </w:r>
          </w:p>
          <w:p w14:paraId="05192393" w14:textId="77777777" w:rsidR="00372132" w:rsidRPr="00CE3001" w:rsidRDefault="00372132" w:rsidP="00957D80">
            <w:pPr>
              <w:contextualSpacing/>
              <w:rPr>
                <w:rFonts w:ascii="Arial Narrow" w:hAnsi="Arial Narrow"/>
                <w:i/>
                <w:sz w:val="16"/>
                <w:szCs w:val="16"/>
              </w:rPr>
            </w:pPr>
            <w:r w:rsidRPr="00CE3001">
              <w:rPr>
                <w:rFonts w:ascii="Arial Narrow" w:hAnsi="Arial Narrow"/>
                <w:i/>
                <w:sz w:val="16"/>
                <w:szCs w:val="16"/>
              </w:rPr>
              <w:t>(Please identify the source of exposure)</w:t>
            </w:r>
          </w:p>
        </w:tc>
        <w:tc>
          <w:tcPr>
            <w:tcW w:w="4576" w:type="dxa"/>
            <w:gridSpan w:val="3"/>
            <w:tcBorders>
              <w:bottom w:val="single" w:sz="2" w:space="0" w:color="000000" w:themeColor="text1"/>
            </w:tcBorders>
            <w:shd w:val="clear" w:color="auto" w:fill="F2F2F2" w:themeFill="background1" w:themeFillShade="F2"/>
          </w:tcPr>
          <w:p w14:paraId="30766CC9"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4A381F34" w14:textId="77777777" w:rsidR="00372132" w:rsidRPr="00CE3001" w:rsidRDefault="00372132" w:rsidP="00957D80">
            <w:pPr>
              <w:contextualSpacing/>
              <w:rPr>
                <w:rFonts w:ascii="Arial Narrow" w:hAnsi="Arial Narrow"/>
                <w:b/>
                <w:sz w:val="16"/>
                <w:szCs w:val="16"/>
              </w:rPr>
            </w:pPr>
          </w:p>
        </w:tc>
      </w:tr>
      <w:tr w:rsidR="00372132" w:rsidRPr="00CE3001" w14:paraId="684CECB7" w14:textId="77777777" w:rsidTr="00957D80">
        <w:tc>
          <w:tcPr>
            <w:tcW w:w="3276" w:type="dxa"/>
            <w:tcBorders>
              <w:top w:val="single" w:sz="2" w:space="0" w:color="000000" w:themeColor="text1"/>
            </w:tcBorders>
            <w:shd w:val="clear" w:color="auto" w:fill="FFFFFF" w:themeFill="background1"/>
          </w:tcPr>
          <w:p w14:paraId="59A2EF35" w14:textId="77777777" w:rsidR="00372132" w:rsidRPr="00CE3001" w:rsidRDefault="00372132" w:rsidP="00957D80">
            <w:pPr>
              <w:contextualSpacing/>
              <w:rPr>
                <w:rFonts w:ascii="Arial Narrow" w:hAnsi="Arial Narrow"/>
                <w:b/>
                <w:sz w:val="16"/>
                <w:szCs w:val="16"/>
              </w:rPr>
            </w:pPr>
          </w:p>
        </w:tc>
        <w:tc>
          <w:tcPr>
            <w:tcW w:w="4576" w:type="dxa"/>
            <w:gridSpan w:val="3"/>
            <w:tcBorders>
              <w:top w:val="single" w:sz="2" w:space="0" w:color="000000" w:themeColor="text1"/>
            </w:tcBorders>
            <w:shd w:val="clear" w:color="auto" w:fill="FFFFFF" w:themeFill="background1"/>
          </w:tcPr>
          <w:p w14:paraId="5ABF994C" w14:textId="77777777" w:rsidR="00372132" w:rsidRPr="00CE3001" w:rsidRDefault="00372132" w:rsidP="00957D80">
            <w:pPr>
              <w:contextualSpacing/>
              <w:rPr>
                <w:rFonts w:ascii="Arial Narrow" w:hAnsi="Arial Narrow"/>
                <w:b/>
                <w:sz w:val="16"/>
                <w:szCs w:val="16"/>
              </w:rPr>
            </w:pPr>
          </w:p>
        </w:tc>
        <w:tc>
          <w:tcPr>
            <w:tcW w:w="1800" w:type="dxa"/>
            <w:tcBorders>
              <w:top w:val="single" w:sz="2" w:space="0" w:color="000000" w:themeColor="text1"/>
            </w:tcBorders>
            <w:shd w:val="clear" w:color="auto" w:fill="FFFFFF" w:themeFill="background1"/>
          </w:tcPr>
          <w:p w14:paraId="0368D8AC" w14:textId="77777777" w:rsidR="00372132" w:rsidRPr="00CE3001" w:rsidRDefault="00372132" w:rsidP="00957D80">
            <w:pPr>
              <w:contextualSpacing/>
              <w:rPr>
                <w:rFonts w:ascii="Arial Narrow" w:hAnsi="Arial Narrow"/>
                <w:b/>
                <w:sz w:val="16"/>
                <w:szCs w:val="16"/>
              </w:rPr>
            </w:pPr>
          </w:p>
        </w:tc>
      </w:tr>
      <w:tr w:rsidR="00372132" w:rsidRPr="00CE3001" w14:paraId="3644EEB4" w14:textId="77777777" w:rsidTr="00957D80">
        <w:tc>
          <w:tcPr>
            <w:tcW w:w="3276" w:type="dxa"/>
            <w:shd w:val="clear" w:color="auto" w:fill="C4D8D7"/>
          </w:tcPr>
          <w:p w14:paraId="6A220517"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Sources of cases and control</w:t>
            </w:r>
          </w:p>
        </w:tc>
        <w:tc>
          <w:tcPr>
            <w:tcW w:w="4576" w:type="dxa"/>
            <w:gridSpan w:val="3"/>
            <w:shd w:val="clear" w:color="auto" w:fill="C4D8D7"/>
          </w:tcPr>
          <w:p w14:paraId="362A30AD" w14:textId="77777777" w:rsidR="00372132" w:rsidRPr="00CE3001" w:rsidRDefault="00372132" w:rsidP="00957D80">
            <w:pPr>
              <w:contextualSpacing/>
              <w:rPr>
                <w:rFonts w:ascii="Arial Narrow" w:hAnsi="Arial Narrow"/>
                <w:b/>
                <w:sz w:val="16"/>
                <w:szCs w:val="16"/>
              </w:rPr>
            </w:pPr>
          </w:p>
        </w:tc>
        <w:tc>
          <w:tcPr>
            <w:tcW w:w="1800" w:type="dxa"/>
            <w:shd w:val="clear" w:color="auto" w:fill="C4D8D7"/>
          </w:tcPr>
          <w:p w14:paraId="0B9A3737" w14:textId="77777777" w:rsidR="00372132" w:rsidRPr="00CE3001" w:rsidRDefault="00372132" w:rsidP="00957D80">
            <w:pPr>
              <w:contextualSpacing/>
              <w:rPr>
                <w:rFonts w:ascii="Arial Narrow" w:hAnsi="Arial Narrow"/>
                <w:b/>
                <w:sz w:val="16"/>
                <w:szCs w:val="16"/>
              </w:rPr>
            </w:pPr>
          </w:p>
        </w:tc>
      </w:tr>
      <w:tr w:rsidR="00372132" w:rsidRPr="00CE3001" w14:paraId="5E37CE40" w14:textId="77777777" w:rsidTr="00957D80">
        <w:tc>
          <w:tcPr>
            <w:tcW w:w="3276" w:type="dxa"/>
            <w:tcBorders>
              <w:bottom w:val="single" w:sz="4" w:space="0" w:color="auto"/>
            </w:tcBorders>
          </w:tcPr>
          <w:p w14:paraId="0D86524D" w14:textId="77777777" w:rsidR="00372132" w:rsidRPr="00CE3001" w:rsidRDefault="00372132" w:rsidP="00957D80">
            <w:pPr>
              <w:contextualSpacing/>
              <w:rPr>
                <w:rFonts w:ascii="Arial Narrow" w:hAnsi="Arial Narrow"/>
                <w:i/>
                <w:sz w:val="16"/>
                <w:szCs w:val="16"/>
              </w:rPr>
            </w:pPr>
            <w:r w:rsidRPr="00CE3001">
              <w:rPr>
                <w:rFonts w:ascii="Arial Narrow" w:hAnsi="Arial Narrow"/>
                <w:i/>
                <w:sz w:val="16"/>
                <w:szCs w:val="16"/>
              </w:rPr>
              <w:t>(Please identify the source of cases and controls: e.g. clinical or medical records, database, VAP report, etc.)</w:t>
            </w:r>
          </w:p>
        </w:tc>
        <w:tc>
          <w:tcPr>
            <w:tcW w:w="4576" w:type="dxa"/>
            <w:gridSpan w:val="3"/>
            <w:tcBorders>
              <w:bottom w:val="single" w:sz="4" w:space="0" w:color="auto"/>
            </w:tcBorders>
            <w:shd w:val="clear" w:color="auto" w:fill="F2F2F2" w:themeFill="background1" w:themeFillShade="F2"/>
          </w:tcPr>
          <w:p w14:paraId="750FFE74" w14:textId="77777777" w:rsidR="00372132" w:rsidRPr="00CE3001" w:rsidRDefault="00372132" w:rsidP="00957D80">
            <w:pPr>
              <w:contextualSpacing/>
              <w:rPr>
                <w:rFonts w:ascii="Arial Narrow" w:hAnsi="Arial Narrow"/>
                <w:sz w:val="16"/>
                <w:szCs w:val="16"/>
              </w:rPr>
            </w:pPr>
          </w:p>
          <w:p w14:paraId="01A1A7F9" w14:textId="77777777" w:rsidR="00372132" w:rsidRPr="00CE3001" w:rsidRDefault="00372132" w:rsidP="00957D80">
            <w:pPr>
              <w:contextualSpacing/>
              <w:rPr>
                <w:rFonts w:ascii="Arial Narrow" w:hAnsi="Arial Narrow"/>
                <w:sz w:val="16"/>
                <w:szCs w:val="16"/>
              </w:rPr>
            </w:pPr>
          </w:p>
          <w:p w14:paraId="31B5AA70" w14:textId="77777777" w:rsidR="00372132" w:rsidRPr="00CE3001" w:rsidRDefault="00372132" w:rsidP="00957D80">
            <w:pPr>
              <w:contextualSpacing/>
              <w:rPr>
                <w:rFonts w:ascii="Arial Narrow" w:hAnsi="Arial Narrow"/>
                <w:sz w:val="16"/>
                <w:szCs w:val="16"/>
              </w:rPr>
            </w:pPr>
          </w:p>
          <w:p w14:paraId="21586042" w14:textId="77777777" w:rsidR="00372132" w:rsidRPr="00CE3001" w:rsidRDefault="00372132" w:rsidP="00957D80">
            <w:pPr>
              <w:contextualSpacing/>
              <w:rPr>
                <w:rFonts w:ascii="Arial Narrow" w:hAnsi="Arial Narrow"/>
                <w:sz w:val="16"/>
                <w:szCs w:val="16"/>
              </w:rPr>
            </w:pPr>
          </w:p>
        </w:tc>
        <w:tc>
          <w:tcPr>
            <w:tcW w:w="1800" w:type="dxa"/>
            <w:tcBorders>
              <w:bottom w:val="single" w:sz="4" w:space="0" w:color="auto"/>
            </w:tcBorders>
            <w:shd w:val="clear" w:color="auto" w:fill="F2F2F2" w:themeFill="background1" w:themeFillShade="F2"/>
          </w:tcPr>
          <w:p w14:paraId="56719396" w14:textId="77777777" w:rsidR="00372132" w:rsidRPr="00CE3001" w:rsidRDefault="00372132" w:rsidP="00957D80">
            <w:pPr>
              <w:contextualSpacing/>
              <w:rPr>
                <w:rFonts w:ascii="Arial Narrow" w:hAnsi="Arial Narrow"/>
                <w:sz w:val="16"/>
                <w:szCs w:val="16"/>
              </w:rPr>
            </w:pPr>
          </w:p>
        </w:tc>
      </w:tr>
      <w:tr w:rsidR="00372132" w:rsidRPr="00CE3001" w14:paraId="26C16512" w14:textId="77777777" w:rsidTr="00957D80">
        <w:tc>
          <w:tcPr>
            <w:tcW w:w="9652" w:type="dxa"/>
            <w:gridSpan w:val="5"/>
            <w:tcBorders>
              <w:top w:val="single" w:sz="4" w:space="0" w:color="auto"/>
            </w:tcBorders>
          </w:tcPr>
          <w:p w14:paraId="1DF04CDC" w14:textId="77777777" w:rsidR="00372132" w:rsidRPr="00CE3001" w:rsidRDefault="00372132" w:rsidP="00957D80">
            <w:pPr>
              <w:contextualSpacing/>
              <w:rPr>
                <w:rFonts w:ascii="Arial Narrow" w:hAnsi="Arial Narrow"/>
                <w:sz w:val="16"/>
                <w:szCs w:val="16"/>
              </w:rPr>
            </w:pPr>
          </w:p>
        </w:tc>
      </w:tr>
      <w:tr w:rsidR="00372132" w:rsidRPr="00CE3001" w14:paraId="7866C917" w14:textId="77777777" w:rsidTr="00957D80">
        <w:tc>
          <w:tcPr>
            <w:tcW w:w="7852" w:type="dxa"/>
            <w:gridSpan w:val="4"/>
            <w:shd w:val="clear" w:color="auto" w:fill="C4D8D7"/>
          </w:tcPr>
          <w:p w14:paraId="644F3283"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Outcome definition</w:t>
            </w:r>
          </w:p>
        </w:tc>
        <w:tc>
          <w:tcPr>
            <w:tcW w:w="1800" w:type="dxa"/>
            <w:shd w:val="clear" w:color="auto" w:fill="C4D8D7"/>
          </w:tcPr>
          <w:p w14:paraId="4D51B6A9"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52D960E3"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2F5DAE26" w14:textId="77777777" w:rsidTr="00957D80">
        <w:tc>
          <w:tcPr>
            <w:tcW w:w="3276" w:type="dxa"/>
            <w:tcBorders>
              <w:bottom w:val="single" w:sz="2" w:space="0" w:color="000000" w:themeColor="text1"/>
            </w:tcBorders>
            <w:shd w:val="clear" w:color="auto" w:fill="FFFFFF" w:themeFill="background1"/>
          </w:tcPr>
          <w:p w14:paraId="1A3D7563"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VAP diagnostic criteria (as stated by study authors):</w:t>
            </w:r>
          </w:p>
          <w:p w14:paraId="42CD1E86" w14:textId="77777777" w:rsidR="00372132" w:rsidRPr="00CE3001" w:rsidRDefault="00372132" w:rsidP="00957D80">
            <w:pPr>
              <w:contextualSpacing/>
              <w:rPr>
                <w:rFonts w:ascii="Arial Narrow" w:hAnsi="Arial Narrow"/>
                <w:i/>
                <w:sz w:val="16"/>
                <w:szCs w:val="16"/>
              </w:rPr>
            </w:pPr>
            <w:r w:rsidRPr="00CE3001">
              <w:rPr>
                <w:rFonts w:ascii="Arial Narrow" w:hAnsi="Arial Narrow"/>
                <w:i/>
                <w:sz w:val="16"/>
                <w:szCs w:val="16"/>
              </w:rPr>
              <w:t>(</w:t>
            </w:r>
            <w:proofErr w:type="gramStart"/>
            <w:r w:rsidRPr="00CE3001">
              <w:rPr>
                <w:rFonts w:ascii="Arial Narrow" w:hAnsi="Arial Narrow"/>
                <w:i/>
                <w:sz w:val="16"/>
                <w:szCs w:val="16"/>
              </w:rPr>
              <w:t>e</w:t>
            </w:r>
            <w:proofErr w:type="gramEnd"/>
            <w:r w:rsidRPr="00CE3001">
              <w:rPr>
                <w:rFonts w:ascii="Arial Narrow" w:hAnsi="Arial Narrow"/>
                <w:i/>
                <w:sz w:val="16"/>
                <w:szCs w:val="16"/>
              </w:rPr>
              <w:t>.g. clinical criteria, radiogra</w:t>
            </w:r>
            <w:r>
              <w:rPr>
                <w:rFonts w:ascii="Arial Narrow" w:hAnsi="Arial Narrow"/>
                <w:i/>
                <w:sz w:val="16"/>
                <w:szCs w:val="16"/>
              </w:rPr>
              <w:t>phic and microbial examinations using</w:t>
            </w:r>
            <w:r w:rsidRPr="00CE3001">
              <w:rPr>
                <w:rFonts w:ascii="Arial Narrow" w:hAnsi="Arial Narrow"/>
                <w:i/>
                <w:sz w:val="16"/>
                <w:szCs w:val="16"/>
              </w:rPr>
              <w:t xml:space="preserve"> BAL</w:t>
            </w:r>
            <w:r>
              <w:rPr>
                <w:rFonts w:ascii="Arial Narrow" w:hAnsi="Arial Narrow"/>
                <w:i/>
                <w:sz w:val="16"/>
                <w:szCs w:val="16"/>
              </w:rPr>
              <w:t xml:space="preserve"> fluid</w:t>
            </w:r>
            <w:r w:rsidRPr="00CE3001">
              <w:rPr>
                <w:rFonts w:ascii="Arial Narrow" w:hAnsi="Arial Narrow"/>
                <w:i/>
                <w:sz w:val="16"/>
                <w:szCs w:val="16"/>
              </w:rPr>
              <w:t>, PSB, etc.)</w:t>
            </w:r>
          </w:p>
        </w:tc>
        <w:tc>
          <w:tcPr>
            <w:tcW w:w="4576" w:type="dxa"/>
            <w:gridSpan w:val="3"/>
            <w:tcBorders>
              <w:bottom w:val="single" w:sz="2" w:space="0" w:color="000000" w:themeColor="text1"/>
            </w:tcBorders>
            <w:shd w:val="clear" w:color="auto" w:fill="F2F2F2" w:themeFill="background1" w:themeFillShade="F2"/>
          </w:tcPr>
          <w:p w14:paraId="5218C010"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1A8D074C" w14:textId="77777777" w:rsidR="00372132" w:rsidRPr="00CE3001" w:rsidRDefault="00372132" w:rsidP="00957D80">
            <w:pPr>
              <w:contextualSpacing/>
              <w:rPr>
                <w:rFonts w:ascii="Arial Narrow" w:hAnsi="Arial Narrow"/>
                <w:b/>
                <w:sz w:val="16"/>
                <w:szCs w:val="16"/>
              </w:rPr>
            </w:pPr>
          </w:p>
        </w:tc>
      </w:tr>
      <w:tr w:rsidR="00372132" w:rsidRPr="00CE3001" w14:paraId="00E3EF12" w14:textId="77777777" w:rsidTr="00957D80">
        <w:tc>
          <w:tcPr>
            <w:tcW w:w="3276" w:type="dxa"/>
            <w:tcBorders>
              <w:bottom w:val="single" w:sz="2" w:space="0" w:color="000000" w:themeColor="text1"/>
            </w:tcBorders>
            <w:shd w:val="clear" w:color="auto" w:fill="FFFFFF" w:themeFill="background1"/>
          </w:tcPr>
          <w:p w14:paraId="37EEC2D8"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Ratio of VAP and non-VAP patients</w:t>
            </w:r>
          </w:p>
        </w:tc>
        <w:tc>
          <w:tcPr>
            <w:tcW w:w="4576" w:type="dxa"/>
            <w:gridSpan w:val="3"/>
            <w:tcBorders>
              <w:bottom w:val="single" w:sz="2" w:space="0" w:color="000000" w:themeColor="text1"/>
            </w:tcBorders>
            <w:shd w:val="clear" w:color="auto" w:fill="F2F2F2" w:themeFill="background1" w:themeFillShade="F2"/>
          </w:tcPr>
          <w:p w14:paraId="5DB5A68B"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1CC306AD" w14:textId="77777777" w:rsidR="00372132" w:rsidRPr="00CE3001" w:rsidRDefault="00372132" w:rsidP="00957D80">
            <w:pPr>
              <w:contextualSpacing/>
              <w:rPr>
                <w:rFonts w:ascii="Arial Narrow" w:hAnsi="Arial Narrow"/>
                <w:b/>
                <w:sz w:val="16"/>
                <w:szCs w:val="16"/>
              </w:rPr>
            </w:pPr>
          </w:p>
        </w:tc>
      </w:tr>
      <w:tr w:rsidR="00372132" w:rsidRPr="00CE3001" w14:paraId="107A95ED" w14:textId="77777777" w:rsidTr="00957D80">
        <w:tc>
          <w:tcPr>
            <w:tcW w:w="3276" w:type="dxa"/>
            <w:tcBorders>
              <w:bottom w:val="single" w:sz="2" w:space="0" w:color="000000" w:themeColor="text1"/>
            </w:tcBorders>
            <w:shd w:val="clear" w:color="auto" w:fill="FFFFFF" w:themeFill="background1"/>
          </w:tcPr>
          <w:p w14:paraId="43573F4F"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Number of VAP in patients ventilated for ≤96 hours</w:t>
            </w:r>
          </w:p>
        </w:tc>
        <w:tc>
          <w:tcPr>
            <w:tcW w:w="4576" w:type="dxa"/>
            <w:gridSpan w:val="3"/>
            <w:tcBorders>
              <w:bottom w:val="single" w:sz="2" w:space="0" w:color="000000" w:themeColor="text1"/>
            </w:tcBorders>
            <w:shd w:val="clear" w:color="auto" w:fill="F2F2F2" w:themeFill="background1" w:themeFillShade="F2"/>
          </w:tcPr>
          <w:p w14:paraId="05249544"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677F0F4B" w14:textId="77777777" w:rsidR="00372132" w:rsidRPr="00CE3001" w:rsidRDefault="00372132" w:rsidP="00957D80">
            <w:pPr>
              <w:contextualSpacing/>
              <w:rPr>
                <w:rFonts w:ascii="Arial Narrow" w:hAnsi="Arial Narrow"/>
                <w:b/>
                <w:sz w:val="16"/>
                <w:szCs w:val="16"/>
              </w:rPr>
            </w:pPr>
          </w:p>
        </w:tc>
      </w:tr>
      <w:tr w:rsidR="00372132" w:rsidRPr="00CE3001" w14:paraId="56F2D0F6" w14:textId="77777777" w:rsidTr="00957D80">
        <w:tc>
          <w:tcPr>
            <w:tcW w:w="3276" w:type="dxa"/>
            <w:tcBorders>
              <w:bottom w:val="single" w:sz="2" w:space="0" w:color="000000" w:themeColor="text1"/>
            </w:tcBorders>
            <w:shd w:val="clear" w:color="auto" w:fill="FFFFFF" w:themeFill="background1"/>
          </w:tcPr>
          <w:p w14:paraId="49D66B3B"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Number of VAP in patients ventilated for &gt;96 hours</w:t>
            </w:r>
          </w:p>
        </w:tc>
        <w:tc>
          <w:tcPr>
            <w:tcW w:w="4576" w:type="dxa"/>
            <w:gridSpan w:val="3"/>
            <w:tcBorders>
              <w:bottom w:val="single" w:sz="2" w:space="0" w:color="000000" w:themeColor="text1"/>
            </w:tcBorders>
            <w:shd w:val="clear" w:color="auto" w:fill="F2F2F2" w:themeFill="background1" w:themeFillShade="F2"/>
          </w:tcPr>
          <w:p w14:paraId="41DC90DF"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45AE9E11" w14:textId="77777777" w:rsidR="00372132" w:rsidRPr="00CE3001" w:rsidRDefault="00372132" w:rsidP="00957D80">
            <w:pPr>
              <w:contextualSpacing/>
              <w:rPr>
                <w:rFonts w:ascii="Arial Narrow" w:hAnsi="Arial Narrow"/>
                <w:b/>
                <w:sz w:val="16"/>
                <w:szCs w:val="16"/>
              </w:rPr>
            </w:pPr>
          </w:p>
        </w:tc>
      </w:tr>
      <w:tr w:rsidR="00372132" w:rsidRPr="00CE3001" w14:paraId="649A0051" w14:textId="77777777" w:rsidTr="00957D80">
        <w:tc>
          <w:tcPr>
            <w:tcW w:w="3276" w:type="dxa"/>
            <w:tcBorders>
              <w:bottom w:val="single" w:sz="2" w:space="0" w:color="000000" w:themeColor="text1"/>
            </w:tcBorders>
            <w:shd w:val="clear" w:color="auto" w:fill="FFFFFF" w:themeFill="background1"/>
          </w:tcPr>
          <w:p w14:paraId="3C473E97"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VAP episodes per 1000 ventilation days</w:t>
            </w:r>
          </w:p>
        </w:tc>
        <w:tc>
          <w:tcPr>
            <w:tcW w:w="4576" w:type="dxa"/>
            <w:gridSpan w:val="3"/>
            <w:tcBorders>
              <w:bottom w:val="single" w:sz="2" w:space="0" w:color="000000" w:themeColor="text1"/>
            </w:tcBorders>
            <w:shd w:val="clear" w:color="auto" w:fill="F2F2F2" w:themeFill="background1" w:themeFillShade="F2"/>
          </w:tcPr>
          <w:p w14:paraId="1438FCCD"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6947050F" w14:textId="77777777" w:rsidR="00372132" w:rsidRPr="00CE3001" w:rsidRDefault="00372132" w:rsidP="00957D80">
            <w:pPr>
              <w:contextualSpacing/>
              <w:rPr>
                <w:rFonts w:ascii="Arial Narrow" w:hAnsi="Arial Narrow"/>
                <w:b/>
                <w:sz w:val="16"/>
                <w:szCs w:val="16"/>
              </w:rPr>
            </w:pPr>
          </w:p>
        </w:tc>
      </w:tr>
      <w:tr w:rsidR="00372132" w:rsidRPr="00CE3001" w14:paraId="2A37C89A" w14:textId="77777777" w:rsidTr="00957D80">
        <w:tc>
          <w:tcPr>
            <w:tcW w:w="3276" w:type="dxa"/>
            <w:tcBorders>
              <w:bottom w:val="single" w:sz="2" w:space="0" w:color="000000" w:themeColor="text1"/>
            </w:tcBorders>
            <w:shd w:val="clear" w:color="auto" w:fill="FFFFFF" w:themeFill="background1"/>
          </w:tcPr>
          <w:p w14:paraId="030B0489" w14:textId="77777777" w:rsidR="00372132" w:rsidRPr="00CE3001" w:rsidRDefault="00372132" w:rsidP="00957D80">
            <w:pPr>
              <w:contextualSpacing/>
              <w:rPr>
                <w:rFonts w:ascii="Arial Narrow" w:hAnsi="Arial Narrow"/>
                <w:b/>
                <w:sz w:val="16"/>
                <w:szCs w:val="16"/>
              </w:rPr>
            </w:pPr>
            <w:r>
              <w:rPr>
                <w:rFonts w:ascii="Arial Narrow" w:hAnsi="Arial Narrow"/>
                <w:b/>
                <w:sz w:val="16"/>
                <w:szCs w:val="16"/>
              </w:rPr>
              <w:t>Ventilator days</w:t>
            </w:r>
          </w:p>
        </w:tc>
        <w:tc>
          <w:tcPr>
            <w:tcW w:w="4576" w:type="dxa"/>
            <w:gridSpan w:val="3"/>
            <w:tcBorders>
              <w:bottom w:val="single" w:sz="2" w:space="0" w:color="000000" w:themeColor="text1"/>
            </w:tcBorders>
            <w:shd w:val="clear" w:color="auto" w:fill="F2F2F2" w:themeFill="background1" w:themeFillShade="F2"/>
          </w:tcPr>
          <w:p w14:paraId="58B9BED4"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68DABAA9" w14:textId="77777777" w:rsidR="00372132" w:rsidRPr="00CE3001" w:rsidRDefault="00372132" w:rsidP="00957D80">
            <w:pPr>
              <w:contextualSpacing/>
              <w:rPr>
                <w:rFonts w:ascii="Arial Narrow" w:hAnsi="Arial Narrow"/>
                <w:b/>
                <w:sz w:val="16"/>
                <w:szCs w:val="16"/>
              </w:rPr>
            </w:pPr>
          </w:p>
        </w:tc>
      </w:tr>
      <w:tr w:rsidR="00372132" w:rsidRPr="00CE3001" w14:paraId="67D1BBCE" w14:textId="77777777" w:rsidTr="00957D80">
        <w:tc>
          <w:tcPr>
            <w:tcW w:w="3276" w:type="dxa"/>
            <w:tcBorders>
              <w:bottom w:val="single" w:sz="2" w:space="0" w:color="000000" w:themeColor="text1"/>
            </w:tcBorders>
            <w:shd w:val="clear" w:color="auto" w:fill="FFFFFF" w:themeFill="background1"/>
          </w:tcPr>
          <w:p w14:paraId="3917824E" w14:textId="77777777" w:rsidR="00372132" w:rsidRPr="00CE3001" w:rsidRDefault="00372132" w:rsidP="00957D80">
            <w:pPr>
              <w:contextualSpacing/>
              <w:rPr>
                <w:rFonts w:ascii="Arial Narrow" w:hAnsi="Arial Narrow"/>
                <w:b/>
                <w:sz w:val="16"/>
                <w:szCs w:val="16"/>
              </w:rPr>
            </w:pPr>
            <w:r>
              <w:rPr>
                <w:rFonts w:ascii="Arial Narrow" w:hAnsi="Arial Narrow"/>
                <w:b/>
                <w:sz w:val="16"/>
                <w:szCs w:val="16"/>
              </w:rPr>
              <w:t>VAP onset</w:t>
            </w:r>
          </w:p>
        </w:tc>
        <w:tc>
          <w:tcPr>
            <w:tcW w:w="4576" w:type="dxa"/>
            <w:gridSpan w:val="3"/>
            <w:tcBorders>
              <w:bottom w:val="single" w:sz="2" w:space="0" w:color="000000" w:themeColor="text1"/>
            </w:tcBorders>
            <w:shd w:val="clear" w:color="auto" w:fill="F2F2F2" w:themeFill="background1" w:themeFillShade="F2"/>
          </w:tcPr>
          <w:p w14:paraId="55EEB351"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4162011E" w14:textId="77777777" w:rsidR="00372132" w:rsidRPr="00CE3001" w:rsidRDefault="00372132" w:rsidP="00957D80">
            <w:pPr>
              <w:contextualSpacing/>
              <w:rPr>
                <w:rFonts w:ascii="Arial Narrow" w:hAnsi="Arial Narrow"/>
                <w:b/>
                <w:sz w:val="16"/>
                <w:szCs w:val="16"/>
              </w:rPr>
            </w:pPr>
          </w:p>
        </w:tc>
      </w:tr>
      <w:tr w:rsidR="00372132" w:rsidRPr="00CE3001" w14:paraId="29B29DA1" w14:textId="77777777" w:rsidTr="00957D80">
        <w:tc>
          <w:tcPr>
            <w:tcW w:w="3276" w:type="dxa"/>
            <w:tcBorders>
              <w:bottom w:val="single" w:sz="2" w:space="0" w:color="000000" w:themeColor="text1"/>
            </w:tcBorders>
            <w:shd w:val="clear" w:color="auto" w:fill="FFFFFF" w:themeFill="background1"/>
          </w:tcPr>
          <w:p w14:paraId="741EBADB" w14:textId="77777777" w:rsidR="00372132" w:rsidRDefault="00372132" w:rsidP="00957D80">
            <w:pPr>
              <w:contextualSpacing/>
              <w:rPr>
                <w:rFonts w:ascii="Arial Narrow" w:hAnsi="Arial Narrow"/>
                <w:b/>
                <w:sz w:val="16"/>
                <w:szCs w:val="16"/>
              </w:rPr>
            </w:pPr>
            <w:r>
              <w:rPr>
                <w:rFonts w:ascii="Arial Narrow" w:hAnsi="Arial Narrow"/>
                <w:b/>
                <w:sz w:val="16"/>
                <w:szCs w:val="16"/>
              </w:rPr>
              <w:t>Duration of mechanical ventilation in VAP and non-VAP patients</w:t>
            </w:r>
          </w:p>
        </w:tc>
        <w:tc>
          <w:tcPr>
            <w:tcW w:w="4576" w:type="dxa"/>
            <w:gridSpan w:val="3"/>
            <w:tcBorders>
              <w:bottom w:val="single" w:sz="2" w:space="0" w:color="000000" w:themeColor="text1"/>
            </w:tcBorders>
            <w:shd w:val="clear" w:color="auto" w:fill="F2F2F2" w:themeFill="background1" w:themeFillShade="F2"/>
          </w:tcPr>
          <w:p w14:paraId="59F34869"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652DD0DD" w14:textId="77777777" w:rsidR="00372132" w:rsidRPr="00CE3001" w:rsidRDefault="00372132" w:rsidP="00957D80">
            <w:pPr>
              <w:contextualSpacing/>
              <w:rPr>
                <w:rFonts w:ascii="Arial Narrow" w:hAnsi="Arial Narrow"/>
                <w:b/>
                <w:sz w:val="16"/>
                <w:szCs w:val="16"/>
              </w:rPr>
            </w:pPr>
          </w:p>
        </w:tc>
      </w:tr>
      <w:tr w:rsidR="00372132" w:rsidRPr="00CE3001" w14:paraId="022BC3BB" w14:textId="77777777" w:rsidTr="00957D80">
        <w:tc>
          <w:tcPr>
            <w:tcW w:w="3276" w:type="dxa"/>
            <w:tcBorders>
              <w:bottom w:val="single" w:sz="2" w:space="0" w:color="000000" w:themeColor="text1"/>
            </w:tcBorders>
            <w:shd w:val="clear" w:color="auto" w:fill="FFFFFF" w:themeFill="background1"/>
          </w:tcPr>
          <w:p w14:paraId="4456002E" w14:textId="77777777" w:rsidR="00372132" w:rsidRDefault="00372132" w:rsidP="00957D80">
            <w:pPr>
              <w:contextualSpacing/>
              <w:rPr>
                <w:rFonts w:ascii="Arial Narrow" w:hAnsi="Arial Narrow"/>
                <w:b/>
                <w:sz w:val="16"/>
                <w:szCs w:val="16"/>
              </w:rPr>
            </w:pPr>
            <w:r>
              <w:rPr>
                <w:rFonts w:ascii="Arial Narrow" w:hAnsi="Arial Narrow"/>
                <w:b/>
                <w:sz w:val="16"/>
                <w:szCs w:val="16"/>
              </w:rPr>
              <w:t>Length of ICU stay in VAP and non-VAP patients</w:t>
            </w:r>
          </w:p>
        </w:tc>
        <w:tc>
          <w:tcPr>
            <w:tcW w:w="4576" w:type="dxa"/>
            <w:gridSpan w:val="3"/>
            <w:tcBorders>
              <w:bottom w:val="single" w:sz="2" w:space="0" w:color="000000" w:themeColor="text1"/>
            </w:tcBorders>
            <w:shd w:val="clear" w:color="auto" w:fill="F2F2F2" w:themeFill="background1" w:themeFillShade="F2"/>
          </w:tcPr>
          <w:p w14:paraId="3251C49F"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05F0CE6C" w14:textId="77777777" w:rsidR="00372132" w:rsidRPr="00CE3001" w:rsidRDefault="00372132" w:rsidP="00957D80">
            <w:pPr>
              <w:contextualSpacing/>
              <w:rPr>
                <w:rFonts w:ascii="Arial Narrow" w:hAnsi="Arial Narrow"/>
                <w:b/>
                <w:sz w:val="16"/>
                <w:szCs w:val="16"/>
              </w:rPr>
            </w:pPr>
          </w:p>
        </w:tc>
      </w:tr>
      <w:tr w:rsidR="00372132" w:rsidRPr="00CE3001" w14:paraId="50E578D3" w14:textId="77777777" w:rsidTr="00957D80">
        <w:tc>
          <w:tcPr>
            <w:tcW w:w="3276" w:type="dxa"/>
            <w:tcBorders>
              <w:bottom w:val="single" w:sz="2" w:space="0" w:color="000000" w:themeColor="text1"/>
            </w:tcBorders>
            <w:shd w:val="clear" w:color="auto" w:fill="FFFFFF" w:themeFill="background1"/>
          </w:tcPr>
          <w:p w14:paraId="64007CC7" w14:textId="77777777" w:rsidR="00372132" w:rsidRDefault="00372132" w:rsidP="00957D80">
            <w:pPr>
              <w:contextualSpacing/>
              <w:rPr>
                <w:rFonts w:ascii="Arial Narrow" w:hAnsi="Arial Narrow"/>
                <w:b/>
                <w:sz w:val="16"/>
                <w:szCs w:val="16"/>
              </w:rPr>
            </w:pPr>
            <w:r>
              <w:rPr>
                <w:rFonts w:ascii="Arial Narrow" w:hAnsi="Arial Narrow"/>
                <w:b/>
                <w:sz w:val="16"/>
                <w:szCs w:val="16"/>
              </w:rPr>
              <w:t>Length of hospital stay in VAP and non-VAP patients</w:t>
            </w:r>
          </w:p>
        </w:tc>
        <w:tc>
          <w:tcPr>
            <w:tcW w:w="4576" w:type="dxa"/>
            <w:gridSpan w:val="3"/>
            <w:tcBorders>
              <w:bottom w:val="single" w:sz="2" w:space="0" w:color="000000" w:themeColor="text1"/>
            </w:tcBorders>
            <w:shd w:val="clear" w:color="auto" w:fill="F2F2F2" w:themeFill="background1" w:themeFillShade="F2"/>
          </w:tcPr>
          <w:p w14:paraId="01BFBFB5"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342A2BF7" w14:textId="77777777" w:rsidR="00372132" w:rsidRPr="00CE3001" w:rsidRDefault="00372132" w:rsidP="00957D80">
            <w:pPr>
              <w:contextualSpacing/>
              <w:rPr>
                <w:rFonts w:ascii="Arial Narrow" w:hAnsi="Arial Narrow"/>
                <w:b/>
                <w:sz w:val="16"/>
                <w:szCs w:val="16"/>
              </w:rPr>
            </w:pPr>
          </w:p>
        </w:tc>
      </w:tr>
      <w:tr w:rsidR="00372132" w:rsidRPr="00CE3001" w14:paraId="0B9AEF46" w14:textId="77777777" w:rsidTr="00957D80">
        <w:tc>
          <w:tcPr>
            <w:tcW w:w="9652" w:type="dxa"/>
            <w:gridSpan w:val="5"/>
            <w:tcBorders>
              <w:top w:val="single" w:sz="2" w:space="0" w:color="000000" w:themeColor="text1"/>
            </w:tcBorders>
            <w:shd w:val="clear" w:color="auto" w:fill="FFFFFF" w:themeFill="background1"/>
          </w:tcPr>
          <w:p w14:paraId="0E591C2F" w14:textId="77777777" w:rsidR="00372132" w:rsidRPr="00CE3001" w:rsidRDefault="00372132" w:rsidP="00957D80">
            <w:pPr>
              <w:contextualSpacing/>
              <w:rPr>
                <w:rFonts w:ascii="Arial Narrow" w:hAnsi="Arial Narrow"/>
                <w:b/>
                <w:sz w:val="16"/>
                <w:szCs w:val="16"/>
              </w:rPr>
            </w:pPr>
          </w:p>
        </w:tc>
      </w:tr>
      <w:tr w:rsidR="00372132" w:rsidRPr="00CE3001" w14:paraId="70627C20" w14:textId="77777777" w:rsidTr="00957D80">
        <w:tc>
          <w:tcPr>
            <w:tcW w:w="3276" w:type="dxa"/>
            <w:shd w:val="clear" w:color="auto" w:fill="C4D8D7"/>
          </w:tcPr>
          <w:p w14:paraId="51DA0CBF" w14:textId="77777777" w:rsidR="00372132" w:rsidRPr="00CE3001" w:rsidRDefault="00372132" w:rsidP="00957D80">
            <w:pPr>
              <w:contextualSpacing/>
              <w:rPr>
                <w:rFonts w:ascii="Arial Narrow" w:hAnsi="Arial Narrow"/>
                <w:b/>
                <w:sz w:val="16"/>
                <w:szCs w:val="16"/>
              </w:rPr>
            </w:pPr>
            <w:r>
              <w:rPr>
                <w:rFonts w:ascii="Arial Narrow" w:hAnsi="Arial Narrow"/>
                <w:b/>
                <w:sz w:val="16"/>
                <w:szCs w:val="16"/>
              </w:rPr>
              <w:t>Methodology</w:t>
            </w:r>
          </w:p>
        </w:tc>
        <w:tc>
          <w:tcPr>
            <w:tcW w:w="3292" w:type="dxa"/>
            <w:shd w:val="clear" w:color="auto" w:fill="C4D8D7"/>
          </w:tcPr>
          <w:p w14:paraId="3527DDB2" w14:textId="77777777" w:rsidR="00372132" w:rsidRPr="00CE3001" w:rsidRDefault="00372132" w:rsidP="00957D80">
            <w:pPr>
              <w:contextualSpacing/>
              <w:rPr>
                <w:rFonts w:ascii="Arial Narrow" w:hAnsi="Arial Narrow"/>
                <w:b/>
                <w:sz w:val="16"/>
                <w:szCs w:val="16"/>
              </w:rPr>
            </w:pPr>
          </w:p>
        </w:tc>
        <w:tc>
          <w:tcPr>
            <w:tcW w:w="616" w:type="dxa"/>
            <w:shd w:val="clear" w:color="auto" w:fill="C4D8D7"/>
          </w:tcPr>
          <w:p w14:paraId="5570B521" w14:textId="77777777" w:rsidR="00372132" w:rsidRPr="00CE3001" w:rsidRDefault="00372132" w:rsidP="00957D80">
            <w:pPr>
              <w:contextualSpacing/>
              <w:rPr>
                <w:rFonts w:ascii="Arial Narrow" w:hAnsi="Arial Narrow"/>
                <w:b/>
                <w:sz w:val="16"/>
                <w:szCs w:val="16"/>
              </w:rPr>
            </w:pPr>
          </w:p>
        </w:tc>
        <w:tc>
          <w:tcPr>
            <w:tcW w:w="668" w:type="dxa"/>
            <w:shd w:val="clear" w:color="auto" w:fill="C4D8D7"/>
          </w:tcPr>
          <w:p w14:paraId="5FE1870E" w14:textId="77777777" w:rsidR="00372132" w:rsidRPr="00CE3001" w:rsidRDefault="00372132" w:rsidP="00957D80">
            <w:pPr>
              <w:contextualSpacing/>
              <w:rPr>
                <w:rFonts w:ascii="Arial Narrow" w:hAnsi="Arial Narrow"/>
                <w:b/>
                <w:sz w:val="16"/>
                <w:szCs w:val="16"/>
              </w:rPr>
            </w:pPr>
          </w:p>
        </w:tc>
        <w:tc>
          <w:tcPr>
            <w:tcW w:w="1800" w:type="dxa"/>
            <w:shd w:val="clear" w:color="auto" w:fill="C4D8D7"/>
          </w:tcPr>
          <w:p w14:paraId="6A071CA5"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2DE2C9BF"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390E0A21" w14:textId="77777777" w:rsidTr="00957D80">
        <w:trPr>
          <w:trHeight w:val="117"/>
        </w:trPr>
        <w:tc>
          <w:tcPr>
            <w:tcW w:w="3276" w:type="dxa"/>
            <w:tcBorders>
              <w:bottom w:val="single" w:sz="2" w:space="0" w:color="000000" w:themeColor="text1"/>
            </w:tcBorders>
            <w:shd w:val="clear" w:color="auto" w:fill="FFFFFF" w:themeFill="background1"/>
          </w:tcPr>
          <w:p w14:paraId="0D40CC5E" w14:textId="77777777" w:rsidR="00372132" w:rsidRPr="00F442B6" w:rsidRDefault="00372132" w:rsidP="00957D80">
            <w:pPr>
              <w:tabs>
                <w:tab w:val="left" w:pos="4860"/>
              </w:tabs>
              <w:contextualSpacing/>
              <w:rPr>
                <w:rFonts w:ascii="Arial Narrow" w:hAnsi="Arial Narrow"/>
                <w:b/>
                <w:color w:val="000000" w:themeColor="text1"/>
                <w:sz w:val="16"/>
              </w:rPr>
            </w:pPr>
            <w:r w:rsidRPr="00F442B6">
              <w:rPr>
                <w:rFonts w:ascii="Arial Narrow" w:hAnsi="Arial Narrow"/>
                <w:b/>
                <w:color w:val="000000" w:themeColor="text1"/>
                <w:sz w:val="16"/>
              </w:rPr>
              <w:t>Matching criteria use</w:t>
            </w:r>
            <w:r>
              <w:rPr>
                <w:rFonts w:ascii="Arial Narrow" w:hAnsi="Arial Narrow"/>
                <w:b/>
                <w:color w:val="000000" w:themeColor="text1"/>
                <w:sz w:val="16"/>
              </w:rPr>
              <w:t>d</w:t>
            </w:r>
          </w:p>
          <w:p w14:paraId="09ECE5A1" w14:textId="77777777" w:rsidR="00372132" w:rsidRPr="00A70F34" w:rsidRDefault="00372132" w:rsidP="00957D80">
            <w:pPr>
              <w:tabs>
                <w:tab w:val="left" w:pos="4860"/>
              </w:tabs>
              <w:contextualSpacing/>
              <w:rPr>
                <w:rFonts w:ascii="Arial Narrow" w:hAnsi="Arial Narrow"/>
                <w:i/>
                <w:color w:val="000000" w:themeColor="text1"/>
                <w:sz w:val="16"/>
              </w:rPr>
            </w:pPr>
            <w:r w:rsidRPr="00F442B6">
              <w:rPr>
                <w:rFonts w:ascii="Arial Narrow" w:hAnsi="Arial Narrow"/>
                <w:i/>
                <w:color w:val="000000" w:themeColor="text1"/>
                <w:sz w:val="16"/>
              </w:rPr>
              <w:t>(</w:t>
            </w:r>
            <w:proofErr w:type="gramStart"/>
            <w:r w:rsidRPr="00F442B6">
              <w:rPr>
                <w:rFonts w:ascii="Arial Narrow" w:hAnsi="Arial Narrow"/>
                <w:i/>
                <w:color w:val="000000" w:themeColor="text1"/>
                <w:sz w:val="16"/>
              </w:rPr>
              <w:t>e</w:t>
            </w:r>
            <w:proofErr w:type="gramEnd"/>
            <w:r w:rsidRPr="00F442B6">
              <w:rPr>
                <w:rFonts w:ascii="Arial Narrow" w:hAnsi="Arial Narrow"/>
                <w:i/>
                <w:color w:val="000000" w:themeColor="text1"/>
                <w:sz w:val="16"/>
              </w:rPr>
              <w:t>.g. Age)</w:t>
            </w:r>
          </w:p>
        </w:tc>
        <w:tc>
          <w:tcPr>
            <w:tcW w:w="4576" w:type="dxa"/>
            <w:gridSpan w:val="3"/>
            <w:tcBorders>
              <w:bottom w:val="single" w:sz="2" w:space="0" w:color="000000" w:themeColor="text1"/>
            </w:tcBorders>
            <w:shd w:val="clear" w:color="auto" w:fill="F2F2F2" w:themeFill="background1" w:themeFillShade="F2"/>
          </w:tcPr>
          <w:p w14:paraId="6031FCCC" w14:textId="77777777" w:rsidR="00372132" w:rsidRPr="00CE3001" w:rsidRDefault="00372132" w:rsidP="00957D80">
            <w:pPr>
              <w:contextualSpacing/>
              <w:rPr>
                <w:rFonts w:ascii="Arial Narrow" w:hAnsi="Arial Narrow"/>
                <w:b/>
                <w:sz w:val="16"/>
                <w:szCs w:val="16"/>
              </w:rPr>
            </w:pPr>
          </w:p>
          <w:p w14:paraId="78BBF77F" w14:textId="77777777" w:rsidR="00372132" w:rsidRPr="00CE3001" w:rsidRDefault="00372132" w:rsidP="00957D80">
            <w:pPr>
              <w:contextualSpacing/>
              <w:rPr>
                <w:rFonts w:ascii="Arial Narrow" w:hAnsi="Arial Narrow"/>
                <w:b/>
                <w:sz w:val="16"/>
                <w:szCs w:val="16"/>
              </w:rPr>
            </w:pPr>
          </w:p>
          <w:p w14:paraId="5E12B7B9"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0F1F2653" w14:textId="77777777" w:rsidR="00372132" w:rsidRPr="00CE3001" w:rsidRDefault="00372132" w:rsidP="00957D80">
            <w:pPr>
              <w:contextualSpacing/>
              <w:rPr>
                <w:rFonts w:ascii="Arial Narrow" w:hAnsi="Arial Narrow"/>
                <w:b/>
                <w:sz w:val="16"/>
                <w:szCs w:val="16"/>
              </w:rPr>
            </w:pPr>
          </w:p>
        </w:tc>
      </w:tr>
      <w:tr w:rsidR="00372132" w:rsidRPr="00CE3001" w14:paraId="1EA8E37A" w14:textId="77777777" w:rsidTr="00957D80">
        <w:trPr>
          <w:trHeight w:val="117"/>
        </w:trPr>
        <w:tc>
          <w:tcPr>
            <w:tcW w:w="3276" w:type="dxa"/>
            <w:tcBorders>
              <w:bottom w:val="single" w:sz="2" w:space="0" w:color="000000" w:themeColor="text1"/>
            </w:tcBorders>
            <w:shd w:val="clear" w:color="auto" w:fill="FFFFFF" w:themeFill="background1"/>
          </w:tcPr>
          <w:p w14:paraId="6AA774DE" w14:textId="77777777" w:rsidR="00372132" w:rsidRDefault="00372132" w:rsidP="00957D80">
            <w:pPr>
              <w:tabs>
                <w:tab w:val="left" w:pos="4860"/>
              </w:tabs>
              <w:contextualSpacing/>
              <w:rPr>
                <w:rFonts w:ascii="Arial Narrow" w:hAnsi="Arial Narrow"/>
                <w:b/>
                <w:color w:val="000000" w:themeColor="text1"/>
                <w:sz w:val="16"/>
              </w:rPr>
            </w:pPr>
            <w:r>
              <w:rPr>
                <w:rFonts w:ascii="Arial Narrow" w:hAnsi="Arial Narrow"/>
                <w:b/>
                <w:color w:val="000000" w:themeColor="text1"/>
                <w:sz w:val="16"/>
              </w:rPr>
              <w:t>Identify adjustments for confounding variables.</w:t>
            </w:r>
          </w:p>
          <w:p w14:paraId="353B6388" w14:textId="77777777" w:rsidR="00372132" w:rsidRPr="00A70F34" w:rsidRDefault="00372132" w:rsidP="00957D80">
            <w:pPr>
              <w:tabs>
                <w:tab w:val="left" w:pos="4860"/>
              </w:tabs>
              <w:contextualSpacing/>
              <w:rPr>
                <w:rFonts w:ascii="Arial Narrow" w:hAnsi="Arial Narrow"/>
                <w:i/>
                <w:color w:val="000000" w:themeColor="text1"/>
                <w:sz w:val="16"/>
              </w:rPr>
            </w:pPr>
            <w:r w:rsidRPr="00A70F34">
              <w:rPr>
                <w:rFonts w:ascii="Arial Narrow" w:hAnsi="Arial Narrow"/>
                <w:i/>
                <w:color w:val="000000" w:themeColor="text1"/>
                <w:sz w:val="16"/>
              </w:rPr>
              <w:t>(</w:t>
            </w:r>
            <w:proofErr w:type="gramStart"/>
            <w:r w:rsidRPr="00A70F34">
              <w:rPr>
                <w:rFonts w:ascii="Arial Narrow" w:hAnsi="Arial Narrow"/>
                <w:i/>
                <w:color w:val="000000" w:themeColor="text1"/>
                <w:sz w:val="16"/>
              </w:rPr>
              <w:t>e</w:t>
            </w:r>
            <w:proofErr w:type="gramEnd"/>
            <w:r w:rsidRPr="00A70F34">
              <w:rPr>
                <w:rFonts w:ascii="Arial Narrow" w:hAnsi="Arial Narrow"/>
                <w:i/>
                <w:color w:val="000000" w:themeColor="text1"/>
                <w:sz w:val="16"/>
              </w:rPr>
              <w:t>.g., Age</w:t>
            </w:r>
            <w:r>
              <w:rPr>
                <w:rFonts w:ascii="Arial Narrow" w:hAnsi="Arial Narrow"/>
                <w:i/>
                <w:color w:val="000000" w:themeColor="text1"/>
                <w:sz w:val="16"/>
              </w:rPr>
              <w:t>)</w:t>
            </w:r>
          </w:p>
          <w:p w14:paraId="42662E0D" w14:textId="77777777" w:rsidR="00372132" w:rsidRPr="00F442B6" w:rsidRDefault="00372132" w:rsidP="00957D80">
            <w:pPr>
              <w:tabs>
                <w:tab w:val="left" w:pos="4860"/>
              </w:tabs>
              <w:contextualSpacing/>
              <w:rPr>
                <w:rFonts w:ascii="Arial Narrow" w:hAnsi="Arial Narrow"/>
                <w:b/>
                <w:color w:val="000000" w:themeColor="text1"/>
                <w:sz w:val="16"/>
              </w:rPr>
            </w:pPr>
          </w:p>
        </w:tc>
        <w:tc>
          <w:tcPr>
            <w:tcW w:w="4576" w:type="dxa"/>
            <w:gridSpan w:val="3"/>
            <w:tcBorders>
              <w:bottom w:val="single" w:sz="2" w:space="0" w:color="000000" w:themeColor="text1"/>
            </w:tcBorders>
            <w:shd w:val="clear" w:color="auto" w:fill="F2F2F2" w:themeFill="background1" w:themeFillShade="F2"/>
          </w:tcPr>
          <w:p w14:paraId="650173CD"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03C45977" w14:textId="77777777" w:rsidR="00372132" w:rsidRPr="00CE3001" w:rsidRDefault="00372132" w:rsidP="00957D80">
            <w:pPr>
              <w:contextualSpacing/>
              <w:rPr>
                <w:rFonts w:ascii="Arial Narrow" w:hAnsi="Arial Narrow"/>
                <w:b/>
                <w:sz w:val="16"/>
                <w:szCs w:val="16"/>
              </w:rPr>
            </w:pPr>
          </w:p>
        </w:tc>
      </w:tr>
      <w:tr w:rsidR="00372132" w:rsidRPr="00CE3001" w14:paraId="4EBA8AD0" w14:textId="77777777" w:rsidTr="00957D80">
        <w:tc>
          <w:tcPr>
            <w:tcW w:w="3276" w:type="dxa"/>
            <w:tcBorders>
              <w:top w:val="single" w:sz="2" w:space="0" w:color="000000" w:themeColor="text1"/>
            </w:tcBorders>
            <w:shd w:val="clear" w:color="auto" w:fill="FFFFFF" w:themeFill="background1"/>
          </w:tcPr>
          <w:p w14:paraId="502B9078" w14:textId="77777777" w:rsidR="00372132" w:rsidRPr="00CE3001" w:rsidRDefault="00372132" w:rsidP="00957D80">
            <w:pPr>
              <w:contextualSpacing/>
              <w:rPr>
                <w:rFonts w:ascii="Arial Narrow" w:hAnsi="Arial Narrow"/>
                <w:i/>
                <w:sz w:val="16"/>
                <w:szCs w:val="16"/>
              </w:rPr>
            </w:pPr>
          </w:p>
        </w:tc>
        <w:tc>
          <w:tcPr>
            <w:tcW w:w="3292" w:type="dxa"/>
            <w:tcBorders>
              <w:top w:val="single" w:sz="2" w:space="0" w:color="000000" w:themeColor="text1"/>
            </w:tcBorders>
            <w:shd w:val="clear" w:color="auto" w:fill="FFFFFF" w:themeFill="background1"/>
          </w:tcPr>
          <w:p w14:paraId="32521A92" w14:textId="77777777" w:rsidR="00372132" w:rsidRPr="00CE3001" w:rsidRDefault="00372132" w:rsidP="00957D80">
            <w:pPr>
              <w:contextualSpacing/>
              <w:rPr>
                <w:rFonts w:ascii="Arial Narrow" w:hAnsi="Arial Narrow"/>
                <w:b/>
                <w:sz w:val="16"/>
                <w:szCs w:val="16"/>
              </w:rPr>
            </w:pPr>
          </w:p>
        </w:tc>
        <w:tc>
          <w:tcPr>
            <w:tcW w:w="616" w:type="dxa"/>
            <w:tcBorders>
              <w:top w:val="single" w:sz="2" w:space="0" w:color="000000" w:themeColor="text1"/>
            </w:tcBorders>
            <w:shd w:val="clear" w:color="auto" w:fill="FFFFFF" w:themeFill="background1"/>
          </w:tcPr>
          <w:p w14:paraId="12D217C0" w14:textId="77777777" w:rsidR="00372132" w:rsidRPr="00CE3001" w:rsidRDefault="00372132" w:rsidP="00957D80">
            <w:pPr>
              <w:contextualSpacing/>
              <w:rPr>
                <w:rFonts w:ascii="Arial Narrow" w:hAnsi="Arial Narrow"/>
                <w:b/>
                <w:sz w:val="16"/>
                <w:szCs w:val="16"/>
              </w:rPr>
            </w:pPr>
          </w:p>
        </w:tc>
        <w:tc>
          <w:tcPr>
            <w:tcW w:w="668" w:type="dxa"/>
            <w:tcBorders>
              <w:top w:val="single" w:sz="2" w:space="0" w:color="000000" w:themeColor="text1"/>
            </w:tcBorders>
            <w:shd w:val="clear" w:color="auto" w:fill="FFFFFF" w:themeFill="background1"/>
          </w:tcPr>
          <w:p w14:paraId="20E5E9E2" w14:textId="77777777" w:rsidR="00372132" w:rsidRPr="00CE3001" w:rsidRDefault="00372132" w:rsidP="00957D80">
            <w:pPr>
              <w:contextualSpacing/>
              <w:rPr>
                <w:rFonts w:ascii="Arial Narrow" w:hAnsi="Arial Narrow"/>
                <w:b/>
                <w:sz w:val="16"/>
                <w:szCs w:val="16"/>
              </w:rPr>
            </w:pPr>
          </w:p>
        </w:tc>
        <w:tc>
          <w:tcPr>
            <w:tcW w:w="1800" w:type="dxa"/>
            <w:tcBorders>
              <w:top w:val="single" w:sz="2" w:space="0" w:color="000000" w:themeColor="text1"/>
            </w:tcBorders>
            <w:shd w:val="clear" w:color="auto" w:fill="FFFFFF" w:themeFill="background1"/>
          </w:tcPr>
          <w:p w14:paraId="2F4A415E" w14:textId="77777777" w:rsidR="00372132" w:rsidRPr="00CE3001" w:rsidRDefault="00372132" w:rsidP="00957D80">
            <w:pPr>
              <w:contextualSpacing/>
              <w:rPr>
                <w:rFonts w:ascii="Arial Narrow" w:hAnsi="Arial Narrow"/>
                <w:b/>
                <w:sz w:val="16"/>
                <w:szCs w:val="16"/>
              </w:rPr>
            </w:pPr>
          </w:p>
        </w:tc>
      </w:tr>
      <w:tr w:rsidR="00372132" w:rsidRPr="00CE3001" w14:paraId="63793A63" w14:textId="77777777" w:rsidTr="00957D80">
        <w:tc>
          <w:tcPr>
            <w:tcW w:w="3276" w:type="dxa"/>
            <w:shd w:val="clear" w:color="auto" w:fill="C4D8D7"/>
          </w:tcPr>
          <w:p w14:paraId="656C3B55"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Risk factors with risk estimates</w:t>
            </w:r>
          </w:p>
        </w:tc>
        <w:tc>
          <w:tcPr>
            <w:tcW w:w="3292" w:type="dxa"/>
            <w:shd w:val="clear" w:color="auto" w:fill="C4D8D7"/>
          </w:tcPr>
          <w:p w14:paraId="042D09B1" w14:textId="77777777" w:rsidR="00372132" w:rsidRPr="00CE3001" w:rsidRDefault="00372132" w:rsidP="00957D80">
            <w:pPr>
              <w:contextualSpacing/>
              <w:rPr>
                <w:rFonts w:ascii="Arial Narrow" w:hAnsi="Arial Narrow"/>
                <w:b/>
                <w:sz w:val="16"/>
                <w:szCs w:val="16"/>
              </w:rPr>
            </w:pPr>
          </w:p>
        </w:tc>
        <w:tc>
          <w:tcPr>
            <w:tcW w:w="616" w:type="dxa"/>
            <w:shd w:val="clear" w:color="auto" w:fill="C4D8D7"/>
          </w:tcPr>
          <w:p w14:paraId="4ED98EA9" w14:textId="77777777" w:rsidR="00372132" w:rsidRPr="00CE3001" w:rsidRDefault="00372132" w:rsidP="00957D80">
            <w:pPr>
              <w:contextualSpacing/>
              <w:rPr>
                <w:rFonts w:ascii="Arial Narrow" w:hAnsi="Arial Narrow"/>
                <w:b/>
                <w:sz w:val="16"/>
                <w:szCs w:val="16"/>
              </w:rPr>
            </w:pPr>
          </w:p>
        </w:tc>
        <w:tc>
          <w:tcPr>
            <w:tcW w:w="668" w:type="dxa"/>
            <w:shd w:val="clear" w:color="auto" w:fill="C4D8D7"/>
          </w:tcPr>
          <w:p w14:paraId="0B42CE8D" w14:textId="77777777" w:rsidR="00372132" w:rsidRPr="00CE3001" w:rsidRDefault="00372132" w:rsidP="00957D80">
            <w:pPr>
              <w:contextualSpacing/>
              <w:rPr>
                <w:rFonts w:ascii="Arial Narrow" w:hAnsi="Arial Narrow"/>
                <w:b/>
                <w:sz w:val="16"/>
                <w:szCs w:val="16"/>
              </w:rPr>
            </w:pPr>
          </w:p>
        </w:tc>
        <w:tc>
          <w:tcPr>
            <w:tcW w:w="1800" w:type="dxa"/>
            <w:shd w:val="clear" w:color="auto" w:fill="C4D8D7"/>
          </w:tcPr>
          <w:p w14:paraId="1CFAB2F1"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58AF9879"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7C289C4A" w14:textId="77777777" w:rsidTr="00957D80">
        <w:tc>
          <w:tcPr>
            <w:tcW w:w="3276" w:type="dxa"/>
            <w:tcBorders>
              <w:bottom w:val="single" w:sz="2" w:space="0" w:color="auto"/>
            </w:tcBorders>
            <w:shd w:val="clear" w:color="auto" w:fill="FFFFFF" w:themeFill="background1"/>
          </w:tcPr>
          <w:p w14:paraId="3CC1DF67"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estimates</w:t>
            </w:r>
          </w:p>
          <w:p w14:paraId="74A43A6C" w14:textId="77777777" w:rsidR="00372132" w:rsidRPr="00CE3001" w:rsidRDefault="00372132" w:rsidP="00957D80">
            <w:pPr>
              <w:tabs>
                <w:tab w:val="left" w:pos="4860"/>
              </w:tabs>
              <w:contextualSpacing/>
              <w:rPr>
                <w:rFonts w:ascii="Arial Narrow" w:hAnsi="Arial Narrow"/>
                <w:i/>
                <w:sz w:val="16"/>
                <w:szCs w:val="16"/>
              </w:rPr>
            </w:pPr>
            <w:r w:rsidRPr="00CE3001">
              <w:rPr>
                <w:rFonts w:ascii="Arial Narrow" w:hAnsi="Arial Narrow"/>
                <w:i/>
                <w:sz w:val="16"/>
                <w:szCs w:val="16"/>
              </w:rPr>
              <w:t>(Please list down ALL reported risk assessments and include number of exposed and non-exposed patients or number of exposed patients and total population per risk factor with corresponding risk estimates. Example of risk estimates: RR, OR, HR with 95% CI)</w:t>
            </w:r>
          </w:p>
          <w:p w14:paraId="5B62306D" w14:textId="77777777" w:rsidR="00372132" w:rsidRPr="00CE3001" w:rsidRDefault="00372132" w:rsidP="00957D80">
            <w:pPr>
              <w:tabs>
                <w:tab w:val="left" w:pos="4860"/>
              </w:tabs>
              <w:contextualSpacing/>
              <w:rPr>
                <w:rFonts w:ascii="Arial Narrow" w:hAnsi="Arial Narrow"/>
                <w:b/>
                <w:sz w:val="16"/>
                <w:szCs w:val="16"/>
              </w:rPr>
            </w:pPr>
          </w:p>
          <w:p w14:paraId="60E8B4B7"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Example:</w:t>
            </w:r>
          </w:p>
          <w:p w14:paraId="5A69B8A1" w14:textId="77777777" w:rsidR="00372132" w:rsidRPr="00CE3001" w:rsidRDefault="00372132" w:rsidP="00957D80">
            <w:pPr>
              <w:tabs>
                <w:tab w:val="left" w:pos="4860"/>
              </w:tabs>
              <w:contextualSpacing/>
              <w:rPr>
                <w:rFonts w:ascii="Arial Narrow" w:hAnsi="Arial Narrow"/>
                <w:sz w:val="16"/>
                <w:szCs w:val="16"/>
              </w:rPr>
            </w:pPr>
            <w:r w:rsidRPr="00CE3001">
              <w:rPr>
                <w:rFonts w:ascii="Arial Narrow" w:hAnsi="Arial Narrow"/>
                <w:sz w:val="16"/>
                <w:szCs w:val="16"/>
              </w:rPr>
              <w:t xml:space="preserve">Risk factor: </w:t>
            </w:r>
            <w:r w:rsidRPr="00CE3001">
              <w:rPr>
                <w:rFonts w:ascii="Arial Narrow" w:hAnsi="Arial Narrow"/>
                <w:b/>
                <w:sz w:val="16"/>
                <w:szCs w:val="16"/>
              </w:rPr>
              <w:t>Re-intubation</w:t>
            </w:r>
          </w:p>
          <w:p w14:paraId="24DCE4C3" w14:textId="77777777" w:rsidR="00372132" w:rsidRPr="00CE3001" w:rsidRDefault="00372132" w:rsidP="00957D80">
            <w:pPr>
              <w:tabs>
                <w:tab w:val="left" w:pos="4860"/>
              </w:tabs>
              <w:contextualSpacing/>
              <w:rPr>
                <w:rFonts w:ascii="Arial Narrow" w:hAnsi="Arial Narrow"/>
                <w:sz w:val="16"/>
                <w:szCs w:val="16"/>
              </w:rPr>
            </w:pPr>
            <w:r w:rsidRPr="00CE3001">
              <w:rPr>
                <w:rFonts w:ascii="Arial Narrow" w:hAnsi="Arial Narrow"/>
                <w:sz w:val="16"/>
                <w:szCs w:val="16"/>
              </w:rPr>
              <w:t>Exposed cases: 12</w:t>
            </w:r>
          </w:p>
          <w:p w14:paraId="4940D260" w14:textId="77777777" w:rsidR="00372132" w:rsidRPr="00CE3001" w:rsidRDefault="00372132" w:rsidP="00957D80">
            <w:pPr>
              <w:tabs>
                <w:tab w:val="left" w:pos="4860"/>
              </w:tabs>
              <w:contextualSpacing/>
              <w:rPr>
                <w:rFonts w:ascii="Arial Narrow" w:hAnsi="Arial Narrow"/>
                <w:sz w:val="16"/>
                <w:szCs w:val="16"/>
              </w:rPr>
            </w:pPr>
            <w:r w:rsidRPr="00CE3001">
              <w:rPr>
                <w:rFonts w:ascii="Arial Narrow" w:hAnsi="Arial Narrow"/>
                <w:sz w:val="16"/>
                <w:szCs w:val="16"/>
              </w:rPr>
              <w:t>Total cases: 105</w:t>
            </w:r>
          </w:p>
          <w:p w14:paraId="56D375EE" w14:textId="77777777" w:rsidR="00372132" w:rsidRPr="00CE3001" w:rsidRDefault="00372132" w:rsidP="00957D80">
            <w:pPr>
              <w:tabs>
                <w:tab w:val="left" w:pos="4860"/>
              </w:tabs>
              <w:contextualSpacing/>
              <w:rPr>
                <w:rFonts w:ascii="Arial Narrow" w:hAnsi="Arial Narrow"/>
                <w:sz w:val="16"/>
                <w:szCs w:val="16"/>
              </w:rPr>
            </w:pPr>
            <w:r w:rsidRPr="00CE3001">
              <w:rPr>
                <w:rFonts w:ascii="Arial Narrow" w:hAnsi="Arial Narrow"/>
                <w:sz w:val="16"/>
                <w:szCs w:val="16"/>
              </w:rPr>
              <w:t>Exposed controls: 40</w:t>
            </w:r>
          </w:p>
          <w:p w14:paraId="09600920" w14:textId="77777777" w:rsidR="00372132" w:rsidRPr="00CE3001" w:rsidRDefault="00372132" w:rsidP="00957D80">
            <w:pPr>
              <w:tabs>
                <w:tab w:val="left" w:pos="4860"/>
              </w:tabs>
              <w:contextualSpacing/>
              <w:rPr>
                <w:rFonts w:ascii="Arial Narrow" w:hAnsi="Arial Narrow"/>
                <w:sz w:val="16"/>
                <w:szCs w:val="16"/>
              </w:rPr>
            </w:pPr>
            <w:r w:rsidRPr="00CE3001">
              <w:rPr>
                <w:rFonts w:ascii="Arial Narrow" w:hAnsi="Arial Narrow"/>
                <w:sz w:val="16"/>
                <w:szCs w:val="16"/>
              </w:rPr>
              <w:t>Total controls: 1583</w:t>
            </w:r>
          </w:p>
          <w:p w14:paraId="444AC60D" w14:textId="77777777" w:rsidR="00372132" w:rsidRPr="00CE3001" w:rsidRDefault="00372132" w:rsidP="00957D80">
            <w:pPr>
              <w:tabs>
                <w:tab w:val="left" w:pos="4860"/>
              </w:tabs>
              <w:contextualSpacing/>
              <w:rPr>
                <w:rFonts w:ascii="Arial Narrow" w:hAnsi="Arial Narrow"/>
                <w:sz w:val="16"/>
                <w:szCs w:val="16"/>
              </w:rPr>
            </w:pPr>
            <w:r w:rsidRPr="00CE3001">
              <w:rPr>
                <w:rFonts w:ascii="Arial Narrow" w:hAnsi="Arial Narrow"/>
                <w:sz w:val="16"/>
                <w:szCs w:val="16"/>
              </w:rPr>
              <w:t>Risk Estimates (95% CI): 4.98 (2.53, 9.81)</w:t>
            </w:r>
          </w:p>
        </w:tc>
        <w:tc>
          <w:tcPr>
            <w:tcW w:w="4576" w:type="dxa"/>
            <w:gridSpan w:val="3"/>
            <w:tcBorders>
              <w:bottom w:val="single" w:sz="2" w:space="0" w:color="auto"/>
            </w:tcBorders>
            <w:shd w:val="clear" w:color="auto" w:fill="F2F2F2" w:themeFill="background1" w:themeFillShade="F2"/>
          </w:tcPr>
          <w:p w14:paraId="039CA7C2"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factors for VAP:</w:t>
            </w:r>
          </w:p>
          <w:p w14:paraId="2BDC7872" w14:textId="77777777" w:rsidR="00372132" w:rsidRPr="00CE3001" w:rsidRDefault="00372132" w:rsidP="00957D80">
            <w:pPr>
              <w:tabs>
                <w:tab w:val="left" w:pos="4860"/>
              </w:tabs>
              <w:contextualSpacing/>
              <w:rPr>
                <w:rFonts w:ascii="Arial Narrow" w:hAnsi="Arial Narrow"/>
                <w:b/>
                <w:sz w:val="16"/>
                <w:szCs w:val="16"/>
              </w:rPr>
            </w:pPr>
          </w:p>
          <w:p w14:paraId="44058561"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factors for mortality:</w:t>
            </w:r>
          </w:p>
          <w:p w14:paraId="22DABD85" w14:textId="77777777" w:rsidR="00372132" w:rsidRPr="00CE3001" w:rsidRDefault="00372132" w:rsidP="00957D80">
            <w:pPr>
              <w:tabs>
                <w:tab w:val="left" w:pos="4860"/>
              </w:tabs>
              <w:contextualSpacing/>
              <w:rPr>
                <w:rFonts w:ascii="Arial Narrow" w:hAnsi="Arial Narrow"/>
                <w:b/>
                <w:sz w:val="16"/>
                <w:szCs w:val="16"/>
              </w:rPr>
            </w:pPr>
          </w:p>
          <w:p w14:paraId="3CA564A5"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factors for increased duration of MV:</w:t>
            </w:r>
          </w:p>
          <w:p w14:paraId="3012D2CD" w14:textId="77777777" w:rsidR="00372132" w:rsidRPr="00CE3001" w:rsidRDefault="00372132" w:rsidP="00957D80">
            <w:pPr>
              <w:tabs>
                <w:tab w:val="left" w:pos="4860"/>
              </w:tabs>
              <w:contextualSpacing/>
              <w:rPr>
                <w:rFonts w:ascii="Arial Narrow" w:hAnsi="Arial Narrow"/>
                <w:b/>
                <w:sz w:val="16"/>
                <w:szCs w:val="16"/>
              </w:rPr>
            </w:pPr>
          </w:p>
          <w:p w14:paraId="5D2DD98A"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factors for increased ICU LOS:</w:t>
            </w:r>
          </w:p>
          <w:p w14:paraId="42FF5F85" w14:textId="77777777" w:rsidR="00372132" w:rsidRPr="00CE3001" w:rsidRDefault="00372132" w:rsidP="00957D80">
            <w:pPr>
              <w:tabs>
                <w:tab w:val="left" w:pos="4860"/>
              </w:tabs>
              <w:contextualSpacing/>
              <w:rPr>
                <w:rFonts w:ascii="Arial Narrow" w:hAnsi="Arial Narrow"/>
                <w:b/>
                <w:sz w:val="16"/>
                <w:szCs w:val="16"/>
              </w:rPr>
            </w:pPr>
          </w:p>
          <w:p w14:paraId="5A0049BB" w14:textId="77777777" w:rsidR="00372132" w:rsidRPr="00CE3001"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factors for hospital LOS:</w:t>
            </w:r>
          </w:p>
          <w:p w14:paraId="581971A9" w14:textId="77777777" w:rsidR="00372132" w:rsidRPr="00CE3001" w:rsidRDefault="00372132" w:rsidP="00957D80">
            <w:pPr>
              <w:tabs>
                <w:tab w:val="left" w:pos="4860"/>
              </w:tabs>
              <w:contextualSpacing/>
              <w:rPr>
                <w:rFonts w:ascii="Arial Narrow" w:hAnsi="Arial Narrow"/>
                <w:b/>
                <w:sz w:val="16"/>
                <w:szCs w:val="16"/>
              </w:rPr>
            </w:pPr>
          </w:p>
          <w:p w14:paraId="632A3B5B" w14:textId="77777777" w:rsidR="00372132" w:rsidRDefault="00372132" w:rsidP="00957D80">
            <w:pPr>
              <w:tabs>
                <w:tab w:val="left" w:pos="4860"/>
              </w:tabs>
              <w:contextualSpacing/>
              <w:rPr>
                <w:rFonts w:ascii="Arial Narrow" w:hAnsi="Arial Narrow"/>
                <w:b/>
                <w:sz w:val="16"/>
                <w:szCs w:val="16"/>
              </w:rPr>
            </w:pPr>
            <w:r w:rsidRPr="00CE3001">
              <w:rPr>
                <w:rFonts w:ascii="Arial Narrow" w:hAnsi="Arial Narrow"/>
                <w:b/>
                <w:sz w:val="16"/>
                <w:szCs w:val="16"/>
              </w:rPr>
              <w:t>Risk factors for specific microorganisms:</w:t>
            </w:r>
          </w:p>
          <w:p w14:paraId="6633FF87" w14:textId="77777777" w:rsidR="00372132" w:rsidRDefault="00372132" w:rsidP="00957D80">
            <w:pPr>
              <w:tabs>
                <w:tab w:val="left" w:pos="4860"/>
              </w:tabs>
              <w:contextualSpacing/>
              <w:rPr>
                <w:rFonts w:ascii="Arial Narrow" w:hAnsi="Arial Narrow"/>
                <w:b/>
                <w:sz w:val="16"/>
                <w:szCs w:val="16"/>
              </w:rPr>
            </w:pPr>
          </w:p>
          <w:p w14:paraId="73DEC657" w14:textId="77777777" w:rsidR="00372132" w:rsidRPr="00CE3001" w:rsidRDefault="00372132" w:rsidP="00957D80">
            <w:pPr>
              <w:tabs>
                <w:tab w:val="left" w:pos="4860"/>
              </w:tabs>
              <w:contextualSpacing/>
              <w:rPr>
                <w:rFonts w:ascii="Arial Narrow" w:hAnsi="Arial Narrow"/>
                <w:b/>
                <w:sz w:val="16"/>
                <w:szCs w:val="16"/>
              </w:rPr>
            </w:pPr>
          </w:p>
        </w:tc>
        <w:tc>
          <w:tcPr>
            <w:tcW w:w="1800" w:type="dxa"/>
            <w:tcBorders>
              <w:bottom w:val="single" w:sz="2" w:space="0" w:color="auto"/>
            </w:tcBorders>
            <w:shd w:val="clear" w:color="auto" w:fill="F2F2F2" w:themeFill="background1" w:themeFillShade="F2"/>
          </w:tcPr>
          <w:p w14:paraId="446BF1D0" w14:textId="77777777" w:rsidR="00372132" w:rsidRPr="00CE3001" w:rsidRDefault="00372132" w:rsidP="00957D80">
            <w:pPr>
              <w:contextualSpacing/>
              <w:rPr>
                <w:rFonts w:ascii="Arial Narrow" w:hAnsi="Arial Narrow"/>
                <w:b/>
                <w:sz w:val="16"/>
                <w:szCs w:val="16"/>
              </w:rPr>
            </w:pPr>
          </w:p>
        </w:tc>
      </w:tr>
      <w:tr w:rsidR="00372132" w:rsidRPr="00CE3001" w14:paraId="5FED2476" w14:textId="77777777" w:rsidTr="00957D80">
        <w:tc>
          <w:tcPr>
            <w:tcW w:w="9652" w:type="dxa"/>
            <w:gridSpan w:val="5"/>
            <w:tcBorders>
              <w:top w:val="single" w:sz="2" w:space="0" w:color="auto"/>
            </w:tcBorders>
            <w:shd w:val="clear" w:color="auto" w:fill="FFFFFF" w:themeFill="background1"/>
          </w:tcPr>
          <w:p w14:paraId="3D00BA05" w14:textId="77777777" w:rsidR="00372132" w:rsidRPr="00CE3001" w:rsidRDefault="00372132" w:rsidP="00957D80">
            <w:pPr>
              <w:contextualSpacing/>
              <w:rPr>
                <w:rFonts w:ascii="Arial Narrow" w:hAnsi="Arial Narrow"/>
                <w:b/>
                <w:sz w:val="16"/>
                <w:szCs w:val="16"/>
              </w:rPr>
            </w:pPr>
          </w:p>
        </w:tc>
      </w:tr>
      <w:tr w:rsidR="00372132" w:rsidRPr="00CE3001" w14:paraId="6A34C76E" w14:textId="77777777" w:rsidTr="00957D80">
        <w:tc>
          <w:tcPr>
            <w:tcW w:w="7852" w:type="dxa"/>
            <w:gridSpan w:val="4"/>
            <w:shd w:val="clear" w:color="auto" w:fill="C4D8D7"/>
          </w:tcPr>
          <w:p w14:paraId="279CAA1F"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Mortality assessment</w:t>
            </w:r>
          </w:p>
        </w:tc>
        <w:tc>
          <w:tcPr>
            <w:tcW w:w="1800" w:type="dxa"/>
            <w:shd w:val="clear" w:color="auto" w:fill="C4D8D7"/>
          </w:tcPr>
          <w:p w14:paraId="40372647"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1EC4426B"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15068482" w14:textId="77777777" w:rsidTr="00957D80">
        <w:tc>
          <w:tcPr>
            <w:tcW w:w="3276" w:type="dxa"/>
            <w:tcBorders>
              <w:bottom w:val="single" w:sz="2" w:space="0" w:color="000000" w:themeColor="text1"/>
            </w:tcBorders>
            <w:shd w:val="clear" w:color="auto" w:fill="FFFFFF" w:themeFill="background1"/>
          </w:tcPr>
          <w:p w14:paraId="05D3A885"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Number of mortality (all-causes)</w:t>
            </w:r>
          </w:p>
          <w:p w14:paraId="23F4BCD3"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(Please list down how many number of patients died during the study period)</w:t>
            </w:r>
          </w:p>
        </w:tc>
        <w:tc>
          <w:tcPr>
            <w:tcW w:w="4576" w:type="dxa"/>
            <w:gridSpan w:val="3"/>
            <w:tcBorders>
              <w:bottom w:val="single" w:sz="2" w:space="0" w:color="000000" w:themeColor="text1"/>
            </w:tcBorders>
            <w:shd w:val="clear" w:color="auto" w:fill="F2F2F2" w:themeFill="background1" w:themeFillShade="F2"/>
          </w:tcPr>
          <w:p w14:paraId="7EFCC191"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VAP:</w:t>
            </w:r>
          </w:p>
          <w:p w14:paraId="419ACC7D" w14:textId="77777777" w:rsidR="00372132" w:rsidRPr="00CE3001" w:rsidRDefault="00372132" w:rsidP="00957D80">
            <w:pPr>
              <w:contextualSpacing/>
              <w:rPr>
                <w:rFonts w:ascii="Arial Narrow" w:hAnsi="Arial Narrow"/>
                <w:b/>
                <w:sz w:val="16"/>
                <w:szCs w:val="16"/>
              </w:rPr>
            </w:pPr>
          </w:p>
          <w:p w14:paraId="6AA3B824"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Non-VAP:</w:t>
            </w:r>
          </w:p>
          <w:p w14:paraId="25DC2A07"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0A450612" w14:textId="77777777" w:rsidR="00372132" w:rsidRPr="00CE3001" w:rsidRDefault="00372132" w:rsidP="00957D80">
            <w:pPr>
              <w:contextualSpacing/>
              <w:rPr>
                <w:rFonts w:ascii="Arial Narrow" w:hAnsi="Arial Narrow"/>
                <w:b/>
                <w:sz w:val="16"/>
                <w:szCs w:val="16"/>
              </w:rPr>
            </w:pPr>
          </w:p>
        </w:tc>
      </w:tr>
      <w:tr w:rsidR="00372132" w:rsidRPr="00CE3001" w14:paraId="0BF46CD5" w14:textId="77777777" w:rsidTr="00957D80">
        <w:tc>
          <w:tcPr>
            <w:tcW w:w="3276" w:type="dxa"/>
            <w:tcBorders>
              <w:bottom w:val="single" w:sz="2" w:space="0" w:color="000000" w:themeColor="text1"/>
            </w:tcBorders>
            <w:shd w:val="clear" w:color="auto" w:fill="FFFFFF" w:themeFill="background1"/>
          </w:tcPr>
          <w:p w14:paraId="361629E5"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Number of mortality related to VAP</w:t>
            </w:r>
          </w:p>
          <w:p w14:paraId="0B5218A7" w14:textId="77777777" w:rsidR="00372132" w:rsidRPr="00CE3001" w:rsidRDefault="00372132" w:rsidP="00957D80">
            <w:pPr>
              <w:contextualSpacing/>
              <w:rPr>
                <w:rFonts w:ascii="Arial Narrow" w:hAnsi="Arial Narrow"/>
                <w:i/>
                <w:sz w:val="16"/>
                <w:szCs w:val="16"/>
              </w:rPr>
            </w:pPr>
            <w:r w:rsidRPr="00CE3001">
              <w:rPr>
                <w:rFonts w:ascii="Arial Narrow" w:hAnsi="Arial Narrow"/>
                <w:i/>
                <w:sz w:val="16"/>
                <w:szCs w:val="16"/>
              </w:rPr>
              <w:t>(Please list down how many number of VAP cases died during the study period)</w:t>
            </w:r>
          </w:p>
        </w:tc>
        <w:tc>
          <w:tcPr>
            <w:tcW w:w="4576" w:type="dxa"/>
            <w:gridSpan w:val="3"/>
            <w:tcBorders>
              <w:bottom w:val="single" w:sz="2" w:space="0" w:color="000000" w:themeColor="text1"/>
            </w:tcBorders>
            <w:shd w:val="clear" w:color="auto" w:fill="F2F2F2" w:themeFill="background1" w:themeFillShade="F2"/>
          </w:tcPr>
          <w:p w14:paraId="678865B4"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ICU mortality:</w:t>
            </w:r>
          </w:p>
          <w:p w14:paraId="76B29C94" w14:textId="77777777" w:rsidR="00372132" w:rsidRPr="00CE3001" w:rsidRDefault="00372132" w:rsidP="00957D80">
            <w:pPr>
              <w:contextualSpacing/>
              <w:rPr>
                <w:rFonts w:ascii="Arial Narrow" w:hAnsi="Arial Narrow"/>
                <w:b/>
                <w:sz w:val="16"/>
                <w:szCs w:val="16"/>
              </w:rPr>
            </w:pPr>
          </w:p>
          <w:p w14:paraId="3D2DD313" w14:textId="77777777" w:rsidR="00372132" w:rsidRPr="00CE3001" w:rsidRDefault="00372132" w:rsidP="00957D80">
            <w:pPr>
              <w:contextualSpacing/>
              <w:rPr>
                <w:rFonts w:ascii="Arial Narrow" w:hAnsi="Arial Narrow"/>
                <w:b/>
                <w:sz w:val="16"/>
                <w:szCs w:val="16"/>
              </w:rPr>
            </w:pPr>
          </w:p>
          <w:p w14:paraId="22075CBE"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Hospital mortality:</w:t>
            </w:r>
          </w:p>
          <w:p w14:paraId="0F7D9A87" w14:textId="77777777" w:rsidR="00372132" w:rsidRPr="00CE3001" w:rsidRDefault="00372132" w:rsidP="00957D80">
            <w:pPr>
              <w:contextualSpacing/>
              <w:rPr>
                <w:rFonts w:ascii="Arial Narrow" w:hAnsi="Arial Narrow"/>
                <w:b/>
                <w:sz w:val="16"/>
                <w:szCs w:val="16"/>
              </w:rPr>
            </w:pPr>
          </w:p>
          <w:p w14:paraId="609DD4AE" w14:textId="77777777" w:rsidR="00372132" w:rsidRPr="00CE3001" w:rsidRDefault="00372132" w:rsidP="00957D80">
            <w:pPr>
              <w:contextualSpacing/>
              <w:rPr>
                <w:rFonts w:ascii="Arial Narrow" w:hAnsi="Arial Narrow"/>
                <w:b/>
                <w:sz w:val="16"/>
                <w:szCs w:val="16"/>
              </w:rPr>
            </w:pPr>
          </w:p>
          <w:p w14:paraId="21F4F46D" w14:textId="77777777" w:rsidR="00372132" w:rsidRDefault="00372132" w:rsidP="00957D80">
            <w:pPr>
              <w:contextualSpacing/>
              <w:rPr>
                <w:rFonts w:ascii="Arial Narrow" w:hAnsi="Arial Narrow"/>
                <w:b/>
                <w:sz w:val="16"/>
                <w:szCs w:val="16"/>
              </w:rPr>
            </w:pPr>
            <w:r>
              <w:rPr>
                <w:rFonts w:ascii="Arial Narrow" w:hAnsi="Arial Narrow"/>
                <w:b/>
                <w:sz w:val="16"/>
                <w:szCs w:val="16"/>
              </w:rPr>
              <w:t>28-day mortality</w:t>
            </w:r>
          </w:p>
          <w:p w14:paraId="4D51AB93" w14:textId="77777777" w:rsidR="00372132" w:rsidRDefault="00372132" w:rsidP="00957D80">
            <w:pPr>
              <w:contextualSpacing/>
              <w:rPr>
                <w:rFonts w:ascii="Arial Narrow" w:hAnsi="Arial Narrow"/>
                <w:b/>
                <w:sz w:val="16"/>
                <w:szCs w:val="16"/>
              </w:rPr>
            </w:pPr>
          </w:p>
          <w:p w14:paraId="51300629" w14:textId="77777777" w:rsidR="00372132" w:rsidRPr="00CE3001" w:rsidRDefault="00372132" w:rsidP="00957D80">
            <w:pPr>
              <w:contextualSpacing/>
              <w:rPr>
                <w:rFonts w:ascii="Arial Narrow" w:hAnsi="Arial Narrow"/>
                <w:b/>
                <w:sz w:val="16"/>
                <w:szCs w:val="16"/>
              </w:rPr>
            </w:pPr>
            <w:r>
              <w:rPr>
                <w:rFonts w:ascii="Arial Narrow" w:hAnsi="Arial Narrow"/>
                <w:b/>
                <w:sz w:val="16"/>
                <w:szCs w:val="16"/>
              </w:rPr>
              <w:t>1-year mortality:</w:t>
            </w:r>
          </w:p>
          <w:p w14:paraId="3A6931FB"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70AF30EA" w14:textId="77777777" w:rsidR="00372132" w:rsidRPr="00CE3001" w:rsidRDefault="00372132" w:rsidP="00957D80">
            <w:pPr>
              <w:contextualSpacing/>
              <w:rPr>
                <w:rFonts w:ascii="Arial Narrow" w:hAnsi="Arial Narrow"/>
                <w:b/>
                <w:sz w:val="16"/>
                <w:szCs w:val="16"/>
              </w:rPr>
            </w:pPr>
          </w:p>
        </w:tc>
      </w:tr>
      <w:tr w:rsidR="00372132" w:rsidRPr="00CE3001" w14:paraId="2BDF2088" w14:textId="77777777" w:rsidTr="00957D80">
        <w:tc>
          <w:tcPr>
            <w:tcW w:w="3276" w:type="dxa"/>
            <w:tcBorders>
              <w:bottom w:val="single" w:sz="2" w:space="0" w:color="000000" w:themeColor="text1"/>
            </w:tcBorders>
            <w:shd w:val="clear" w:color="auto" w:fill="FFFFFF" w:themeFill="background1"/>
          </w:tcPr>
          <w:p w14:paraId="3AFFE98B" w14:textId="77777777" w:rsidR="00372132" w:rsidRPr="00CE3001" w:rsidRDefault="00372132" w:rsidP="00957D80">
            <w:pPr>
              <w:contextualSpacing/>
              <w:rPr>
                <w:rFonts w:ascii="Arial Narrow" w:hAnsi="Arial Narrow"/>
                <w:b/>
                <w:sz w:val="16"/>
                <w:szCs w:val="16"/>
              </w:rPr>
            </w:pPr>
            <w:r>
              <w:rPr>
                <w:rFonts w:ascii="Arial Narrow" w:hAnsi="Arial Narrow"/>
                <w:b/>
                <w:sz w:val="16"/>
                <w:szCs w:val="16"/>
              </w:rPr>
              <w:t>VAP as attributable mortality</w:t>
            </w:r>
          </w:p>
          <w:p w14:paraId="06AF3BE3" w14:textId="77777777" w:rsidR="00372132" w:rsidRPr="00CE3001" w:rsidRDefault="00372132" w:rsidP="00957D80">
            <w:pPr>
              <w:contextualSpacing/>
              <w:rPr>
                <w:rFonts w:ascii="Arial Narrow" w:hAnsi="Arial Narrow"/>
                <w:i/>
                <w:sz w:val="16"/>
                <w:szCs w:val="16"/>
              </w:rPr>
            </w:pPr>
            <w:r w:rsidRPr="00CE3001">
              <w:rPr>
                <w:rFonts w:ascii="Arial Narrow" w:hAnsi="Arial Narrow"/>
                <w:i/>
                <w:sz w:val="16"/>
                <w:szCs w:val="16"/>
              </w:rPr>
              <w:t xml:space="preserve">(Please identify </w:t>
            </w:r>
            <w:r>
              <w:rPr>
                <w:rFonts w:ascii="Arial Narrow" w:hAnsi="Arial Narrow"/>
                <w:i/>
                <w:sz w:val="16"/>
                <w:szCs w:val="16"/>
              </w:rPr>
              <w:t>if the study attributed VAP to patient mortality</w:t>
            </w:r>
            <w:r w:rsidRPr="00CE3001">
              <w:rPr>
                <w:rFonts w:ascii="Arial Narrow" w:hAnsi="Arial Narrow"/>
                <w:i/>
                <w:sz w:val="16"/>
                <w:szCs w:val="16"/>
              </w:rPr>
              <w:t>)</w:t>
            </w:r>
          </w:p>
        </w:tc>
        <w:tc>
          <w:tcPr>
            <w:tcW w:w="4576" w:type="dxa"/>
            <w:gridSpan w:val="3"/>
            <w:tcBorders>
              <w:bottom w:val="single" w:sz="2" w:space="0" w:color="000000" w:themeColor="text1"/>
            </w:tcBorders>
            <w:shd w:val="clear" w:color="auto" w:fill="F2F2F2" w:themeFill="background1" w:themeFillShade="F2"/>
          </w:tcPr>
          <w:p w14:paraId="0B992466" w14:textId="77777777" w:rsidR="00372132" w:rsidRPr="00CE3001" w:rsidRDefault="00372132" w:rsidP="00957D80">
            <w:pPr>
              <w:contextualSpacing/>
              <w:rPr>
                <w:rFonts w:ascii="Arial Narrow" w:hAnsi="Arial Narrow"/>
                <w:b/>
                <w:sz w:val="16"/>
                <w:szCs w:val="16"/>
              </w:rPr>
            </w:pPr>
          </w:p>
          <w:p w14:paraId="0D1601A0" w14:textId="77777777" w:rsidR="00372132" w:rsidRPr="00CE3001" w:rsidRDefault="00372132" w:rsidP="00957D80">
            <w:pPr>
              <w:contextualSpacing/>
              <w:rPr>
                <w:rFonts w:ascii="Arial Narrow" w:hAnsi="Arial Narrow"/>
                <w:b/>
                <w:sz w:val="16"/>
                <w:szCs w:val="16"/>
              </w:rPr>
            </w:pPr>
          </w:p>
          <w:p w14:paraId="2048FCD1" w14:textId="77777777" w:rsidR="00372132" w:rsidRPr="00CE3001" w:rsidRDefault="00372132" w:rsidP="00957D80">
            <w:pPr>
              <w:contextualSpacing/>
              <w:rPr>
                <w:rFonts w:ascii="Arial Narrow" w:hAnsi="Arial Narrow"/>
                <w:b/>
                <w:sz w:val="16"/>
                <w:szCs w:val="16"/>
              </w:rPr>
            </w:pPr>
          </w:p>
          <w:p w14:paraId="2B179F6A" w14:textId="77777777" w:rsidR="00372132" w:rsidRPr="00CE3001" w:rsidRDefault="00372132" w:rsidP="00957D80">
            <w:pPr>
              <w:contextualSpacing/>
              <w:rPr>
                <w:rFonts w:ascii="Arial Narrow" w:hAnsi="Arial Narrow"/>
                <w:b/>
                <w:sz w:val="16"/>
                <w:szCs w:val="16"/>
              </w:rPr>
            </w:pPr>
          </w:p>
          <w:p w14:paraId="444B75E8"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1DF71B4D" w14:textId="77777777" w:rsidR="00372132" w:rsidRPr="00CE3001" w:rsidRDefault="00372132" w:rsidP="00957D80">
            <w:pPr>
              <w:contextualSpacing/>
              <w:rPr>
                <w:rFonts w:ascii="Arial Narrow" w:hAnsi="Arial Narrow"/>
                <w:b/>
                <w:sz w:val="16"/>
                <w:szCs w:val="16"/>
              </w:rPr>
            </w:pPr>
          </w:p>
        </w:tc>
      </w:tr>
      <w:tr w:rsidR="00372132" w:rsidRPr="00CE3001" w14:paraId="6EAA14DD" w14:textId="77777777" w:rsidTr="00957D80">
        <w:tc>
          <w:tcPr>
            <w:tcW w:w="9652" w:type="dxa"/>
            <w:gridSpan w:val="5"/>
            <w:tcBorders>
              <w:bottom w:val="single" w:sz="2" w:space="0" w:color="000000" w:themeColor="text1"/>
            </w:tcBorders>
            <w:shd w:val="clear" w:color="auto" w:fill="FFFFFF" w:themeFill="background1"/>
          </w:tcPr>
          <w:p w14:paraId="29EFC6CB" w14:textId="77777777" w:rsidR="00372132" w:rsidRPr="00CE3001" w:rsidRDefault="00372132" w:rsidP="00957D80">
            <w:pPr>
              <w:contextualSpacing/>
              <w:rPr>
                <w:rFonts w:ascii="Arial Narrow" w:hAnsi="Arial Narrow"/>
                <w:b/>
                <w:sz w:val="16"/>
                <w:szCs w:val="16"/>
              </w:rPr>
            </w:pPr>
          </w:p>
        </w:tc>
      </w:tr>
      <w:tr w:rsidR="00372132" w:rsidRPr="00CE3001" w14:paraId="2430D8DF" w14:textId="77777777" w:rsidTr="00957D80">
        <w:tc>
          <w:tcPr>
            <w:tcW w:w="7852" w:type="dxa"/>
            <w:gridSpan w:val="4"/>
            <w:shd w:val="clear" w:color="auto" w:fill="C4D8D7"/>
          </w:tcPr>
          <w:p w14:paraId="0DEF4831" w14:textId="77777777" w:rsidR="00372132" w:rsidRPr="00CE3001" w:rsidRDefault="00372132" w:rsidP="00957D80">
            <w:pPr>
              <w:contextualSpacing/>
              <w:rPr>
                <w:rFonts w:ascii="Arial Narrow" w:hAnsi="Arial Narrow"/>
                <w:b/>
                <w:sz w:val="16"/>
                <w:szCs w:val="16"/>
              </w:rPr>
            </w:pPr>
            <w:r>
              <w:rPr>
                <w:rFonts w:ascii="Arial Narrow" w:hAnsi="Arial Narrow"/>
                <w:b/>
                <w:sz w:val="16"/>
                <w:szCs w:val="16"/>
              </w:rPr>
              <w:t xml:space="preserve">Costs and </w:t>
            </w:r>
            <w:r w:rsidRPr="00CE3001">
              <w:rPr>
                <w:rFonts w:ascii="Arial Narrow" w:hAnsi="Arial Narrow"/>
                <w:b/>
                <w:sz w:val="16"/>
                <w:szCs w:val="16"/>
              </w:rPr>
              <w:t>Isolated pathogens</w:t>
            </w:r>
          </w:p>
        </w:tc>
        <w:tc>
          <w:tcPr>
            <w:tcW w:w="1800" w:type="dxa"/>
            <w:shd w:val="clear" w:color="auto" w:fill="C4D8D7"/>
          </w:tcPr>
          <w:p w14:paraId="2FB1347A"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3C36FA65"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36F9C831" w14:textId="77777777" w:rsidTr="00957D80">
        <w:tc>
          <w:tcPr>
            <w:tcW w:w="3276" w:type="dxa"/>
            <w:tcBorders>
              <w:bottom w:val="single" w:sz="2" w:space="0" w:color="000000" w:themeColor="text1"/>
            </w:tcBorders>
            <w:shd w:val="clear" w:color="auto" w:fill="FFFFFF" w:themeFill="background1"/>
          </w:tcPr>
          <w:p w14:paraId="00FCB73C" w14:textId="77777777" w:rsidR="00372132" w:rsidRPr="00CE3001" w:rsidRDefault="00372132" w:rsidP="00957D80">
            <w:pPr>
              <w:contextualSpacing/>
              <w:rPr>
                <w:rFonts w:ascii="Arial Narrow" w:hAnsi="Arial Narrow"/>
                <w:b/>
                <w:sz w:val="16"/>
                <w:szCs w:val="16"/>
              </w:rPr>
            </w:pPr>
          </w:p>
        </w:tc>
        <w:tc>
          <w:tcPr>
            <w:tcW w:w="4576" w:type="dxa"/>
            <w:gridSpan w:val="3"/>
            <w:tcBorders>
              <w:bottom w:val="single" w:sz="2" w:space="0" w:color="000000" w:themeColor="text1"/>
            </w:tcBorders>
            <w:shd w:val="clear" w:color="auto" w:fill="F2F2F2" w:themeFill="background1" w:themeFillShade="F2"/>
          </w:tcPr>
          <w:p w14:paraId="7A0E3290"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0DB6C03E" w14:textId="77777777" w:rsidR="00372132" w:rsidRPr="00CE3001" w:rsidRDefault="00372132" w:rsidP="00957D80">
            <w:pPr>
              <w:contextualSpacing/>
              <w:rPr>
                <w:rFonts w:ascii="Arial Narrow" w:hAnsi="Arial Narrow"/>
                <w:b/>
                <w:sz w:val="16"/>
                <w:szCs w:val="16"/>
              </w:rPr>
            </w:pPr>
          </w:p>
        </w:tc>
      </w:tr>
      <w:tr w:rsidR="00372132" w:rsidRPr="00CE3001" w14:paraId="0D9CAB41" w14:textId="77777777" w:rsidTr="00957D80">
        <w:tc>
          <w:tcPr>
            <w:tcW w:w="3276" w:type="dxa"/>
            <w:tcBorders>
              <w:bottom w:val="single" w:sz="2" w:space="0" w:color="000000" w:themeColor="text1"/>
            </w:tcBorders>
            <w:shd w:val="clear" w:color="auto" w:fill="FFFFFF" w:themeFill="background1"/>
          </w:tcPr>
          <w:p w14:paraId="2781C616" w14:textId="77777777" w:rsidR="00372132" w:rsidRPr="00CE3001" w:rsidRDefault="00372132" w:rsidP="00957D80">
            <w:pPr>
              <w:contextualSpacing/>
              <w:rPr>
                <w:rFonts w:ascii="Arial Narrow" w:hAnsi="Arial Narrow"/>
                <w:i/>
                <w:sz w:val="16"/>
                <w:szCs w:val="16"/>
              </w:rPr>
            </w:pPr>
            <w:r>
              <w:rPr>
                <w:rFonts w:ascii="Arial Narrow" w:hAnsi="Arial Narrow"/>
                <w:b/>
                <w:sz w:val="16"/>
                <w:szCs w:val="16"/>
              </w:rPr>
              <w:t>Healthcare costs (in US dollars) incurred by VAP and non-VAP patients</w:t>
            </w:r>
          </w:p>
        </w:tc>
        <w:tc>
          <w:tcPr>
            <w:tcW w:w="4576" w:type="dxa"/>
            <w:gridSpan w:val="3"/>
            <w:tcBorders>
              <w:bottom w:val="single" w:sz="2" w:space="0" w:color="000000" w:themeColor="text1"/>
            </w:tcBorders>
            <w:shd w:val="clear" w:color="auto" w:fill="F2F2F2" w:themeFill="background1" w:themeFillShade="F2"/>
          </w:tcPr>
          <w:p w14:paraId="3898FC01" w14:textId="77777777" w:rsidR="00372132" w:rsidRPr="00CE3001" w:rsidRDefault="00372132" w:rsidP="00957D80">
            <w:pPr>
              <w:contextualSpacing/>
              <w:rPr>
                <w:rFonts w:ascii="Arial Narrow" w:hAnsi="Arial Narrow"/>
                <w:b/>
                <w:sz w:val="16"/>
                <w:szCs w:val="16"/>
              </w:rPr>
            </w:pPr>
          </w:p>
          <w:p w14:paraId="60088D2D" w14:textId="77777777" w:rsidR="00372132" w:rsidRPr="00CE3001" w:rsidRDefault="00372132" w:rsidP="00957D80">
            <w:pPr>
              <w:contextualSpacing/>
              <w:rPr>
                <w:rFonts w:ascii="Arial Narrow" w:hAnsi="Arial Narrow"/>
                <w:b/>
                <w:sz w:val="16"/>
                <w:szCs w:val="16"/>
              </w:rPr>
            </w:pPr>
          </w:p>
          <w:p w14:paraId="431CD6E2"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446C6648" w14:textId="77777777" w:rsidR="00372132" w:rsidRPr="00CE3001" w:rsidRDefault="00372132" w:rsidP="00957D80">
            <w:pPr>
              <w:contextualSpacing/>
              <w:rPr>
                <w:rFonts w:ascii="Arial Narrow" w:hAnsi="Arial Narrow"/>
                <w:b/>
                <w:sz w:val="16"/>
                <w:szCs w:val="16"/>
              </w:rPr>
            </w:pPr>
          </w:p>
        </w:tc>
      </w:tr>
      <w:tr w:rsidR="00372132" w:rsidRPr="00CE3001" w14:paraId="50827C80" w14:textId="77777777" w:rsidTr="00957D80">
        <w:tc>
          <w:tcPr>
            <w:tcW w:w="3276" w:type="dxa"/>
            <w:tcBorders>
              <w:bottom w:val="single" w:sz="2" w:space="0" w:color="000000" w:themeColor="text1"/>
            </w:tcBorders>
            <w:shd w:val="clear" w:color="auto" w:fill="FFFFFF" w:themeFill="background1"/>
          </w:tcPr>
          <w:p w14:paraId="4E62A0F3" w14:textId="77777777" w:rsidR="00372132" w:rsidRDefault="00372132" w:rsidP="00957D80">
            <w:pPr>
              <w:contextualSpacing/>
              <w:rPr>
                <w:rFonts w:ascii="Arial Narrow" w:hAnsi="Arial Narrow"/>
                <w:b/>
                <w:sz w:val="16"/>
                <w:szCs w:val="16"/>
              </w:rPr>
            </w:pPr>
            <w:r>
              <w:rPr>
                <w:rFonts w:ascii="Arial Narrow" w:hAnsi="Arial Narrow"/>
                <w:b/>
                <w:sz w:val="16"/>
                <w:szCs w:val="16"/>
              </w:rPr>
              <w:t>Antibiotic costs (in US dollars) incurred by VAP and non-VAP patients</w:t>
            </w:r>
          </w:p>
          <w:p w14:paraId="38C556EE" w14:textId="77777777" w:rsidR="00372132" w:rsidRDefault="00372132" w:rsidP="00957D80">
            <w:pPr>
              <w:contextualSpacing/>
              <w:rPr>
                <w:rFonts w:ascii="Arial Narrow" w:hAnsi="Arial Narrow"/>
                <w:b/>
                <w:sz w:val="16"/>
                <w:szCs w:val="16"/>
              </w:rPr>
            </w:pPr>
          </w:p>
        </w:tc>
        <w:tc>
          <w:tcPr>
            <w:tcW w:w="4576" w:type="dxa"/>
            <w:gridSpan w:val="3"/>
            <w:tcBorders>
              <w:bottom w:val="single" w:sz="2" w:space="0" w:color="000000" w:themeColor="text1"/>
            </w:tcBorders>
            <w:shd w:val="clear" w:color="auto" w:fill="F2F2F2" w:themeFill="background1" w:themeFillShade="F2"/>
          </w:tcPr>
          <w:p w14:paraId="05A4BB56"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1BB381AD" w14:textId="77777777" w:rsidR="00372132" w:rsidRPr="00CE3001" w:rsidRDefault="00372132" w:rsidP="00957D80">
            <w:pPr>
              <w:contextualSpacing/>
              <w:rPr>
                <w:rFonts w:ascii="Arial Narrow" w:hAnsi="Arial Narrow"/>
                <w:b/>
                <w:sz w:val="16"/>
                <w:szCs w:val="16"/>
              </w:rPr>
            </w:pPr>
          </w:p>
        </w:tc>
      </w:tr>
      <w:tr w:rsidR="00372132" w:rsidRPr="00CE3001" w14:paraId="2E3FC367" w14:textId="77777777" w:rsidTr="00957D80">
        <w:tc>
          <w:tcPr>
            <w:tcW w:w="3276" w:type="dxa"/>
            <w:tcBorders>
              <w:bottom w:val="single" w:sz="2" w:space="0" w:color="000000" w:themeColor="text1"/>
            </w:tcBorders>
            <w:shd w:val="clear" w:color="auto" w:fill="FFFFFF" w:themeFill="background1"/>
          </w:tcPr>
          <w:p w14:paraId="38EF0C3F"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 xml:space="preserve">Isolated pathogens among survivors </w:t>
            </w:r>
            <w:r w:rsidRPr="00CE3001">
              <w:rPr>
                <w:rFonts w:ascii="Arial Narrow" w:hAnsi="Arial Narrow"/>
                <w:i/>
                <w:sz w:val="16"/>
                <w:szCs w:val="16"/>
              </w:rPr>
              <w:t>(Please list down the number and percentage of isolated pathogens)</w:t>
            </w:r>
          </w:p>
        </w:tc>
        <w:tc>
          <w:tcPr>
            <w:tcW w:w="4576" w:type="dxa"/>
            <w:gridSpan w:val="3"/>
            <w:tcBorders>
              <w:bottom w:val="single" w:sz="2" w:space="0" w:color="000000" w:themeColor="text1"/>
            </w:tcBorders>
            <w:shd w:val="clear" w:color="auto" w:fill="F2F2F2" w:themeFill="background1" w:themeFillShade="F2"/>
          </w:tcPr>
          <w:p w14:paraId="45B5AD3F"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65C413FD" w14:textId="77777777" w:rsidR="00372132" w:rsidRPr="00CE3001" w:rsidRDefault="00372132" w:rsidP="00957D80">
            <w:pPr>
              <w:contextualSpacing/>
              <w:rPr>
                <w:rFonts w:ascii="Arial Narrow" w:hAnsi="Arial Narrow"/>
                <w:b/>
                <w:sz w:val="16"/>
                <w:szCs w:val="16"/>
              </w:rPr>
            </w:pPr>
          </w:p>
        </w:tc>
      </w:tr>
      <w:tr w:rsidR="00372132" w:rsidRPr="00CE3001" w14:paraId="3CB6BDD9" w14:textId="77777777" w:rsidTr="00957D80">
        <w:tc>
          <w:tcPr>
            <w:tcW w:w="3276" w:type="dxa"/>
            <w:tcBorders>
              <w:bottom w:val="single" w:sz="2" w:space="0" w:color="000000" w:themeColor="text1"/>
            </w:tcBorders>
            <w:shd w:val="clear" w:color="auto" w:fill="FFFFFF" w:themeFill="background1"/>
          </w:tcPr>
          <w:p w14:paraId="5F380EDF"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 xml:space="preserve">Isolated pathogens among non-survivors </w:t>
            </w:r>
            <w:r w:rsidRPr="00CE3001">
              <w:rPr>
                <w:rFonts w:ascii="Arial Narrow" w:hAnsi="Arial Narrow"/>
                <w:i/>
                <w:sz w:val="16"/>
                <w:szCs w:val="16"/>
              </w:rPr>
              <w:t>(Please list down the number and percentage of isolated pathogens)</w:t>
            </w:r>
          </w:p>
        </w:tc>
        <w:tc>
          <w:tcPr>
            <w:tcW w:w="4576" w:type="dxa"/>
            <w:gridSpan w:val="3"/>
            <w:tcBorders>
              <w:bottom w:val="single" w:sz="2" w:space="0" w:color="000000" w:themeColor="text1"/>
            </w:tcBorders>
            <w:shd w:val="clear" w:color="auto" w:fill="F2F2F2" w:themeFill="background1" w:themeFillShade="F2"/>
          </w:tcPr>
          <w:p w14:paraId="049F73A8"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7424A40F" w14:textId="77777777" w:rsidR="00372132" w:rsidRPr="00CE3001" w:rsidRDefault="00372132" w:rsidP="00957D80">
            <w:pPr>
              <w:contextualSpacing/>
              <w:rPr>
                <w:rFonts w:ascii="Arial Narrow" w:hAnsi="Arial Narrow"/>
                <w:b/>
                <w:sz w:val="16"/>
                <w:szCs w:val="16"/>
              </w:rPr>
            </w:pPr>
          </w:p>
        </w:tc>
      </w:tr>
      <w:tr w:rsidR="00372132" w:rsidRPr="00CE3001" w14:paraId="4E31A7D0" w14:textId="77777777" w:rsidTr="00957D80">
        <w:tc>
          <w:tcPr>
            <w:tcW w:w="9652" w:type="dxa"/>
            <w:gridSpan w:val="5"/>
            <w:tcBorders>
              <w:bottom w:val="single" w:sz="2" w:space="0" w:color="000000" w:themeColor="text1"/>
            </w:tcBorders>
            <w:shd w:val="clear" w:color="auto" w:fill="FFFFFF" w:themeFill="background1"/>
          </w:tcPr>
          <w:p w14:paraId="499E04F9" w14:textId="77777777" w:rsidR="00372132" w:rsidRPr="00CE3001" w:rsidRDefault="00372132" w:rsidP="00957D80">
            <w:pPr>
              <w:contextualSpacing/>
              <w:rPr>
                <w:rFonts w:ascii="Arial Narrow" w:hAnsi="Arial Narrow"/>
                <w:b/>
                <w:sz w:val="16"/>
                <w:szCs w:val="16"/>
              </w:rPr>
            </w:pPr>
          </w:p>
        </w:tc>
      </w:tr>
      <w:tr w:rsidR="00372132" w:rsidRPr="00CE3001" w14:paraId="4C507CD6" w14:textId="77777777" w:rsidTr="00957D80">
        <w:tc>
          <w:tcPr>
            <w:tcW w:w="7852" w:type="dxa"/>
            <w:gridSpan w:val="4"/>
            <w:shd w:val="clear" w:color="auto" w:fill="C4D8D7"/>
          </w:tcPr>
          <w:p w14:paraId="61FFAADB"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Quality assessment</w:t>
            </w:r>
          </w:p>
        </w:tc>
        <w:tc>
          <w:tcPr>
            <w:tcW w:w="1800" w:type="dxa"/>
            <w:shd w:val="clear" w:color="auto" w:fill="C4D8D7"/>
          </w:tcPr>
          <w:p w14:paraId="284A7AA9" w14:textId="77777777" w:rsidR="00372132" w:rsidRPr="00CE3001" w:rsidRDefault="00372132" w:rsidP="00957D80">
            <w:pPr>
              <w:contextualSpacing/>
              <w:rPr>
                <w:rFonts w:ascii="Arial Narrow" w:hAnsi="Arial Narrow"/>
                <w:b/>
                <w:sz w:val="16"/>
                <w:szCs w:val="16"/>
              </w:rPr>
            </w:pPr>
          </w:p>
        </w:tc>
      </w:tr>
      <w:tr w:rsidR="00372132" w:rsidRPr="00CE3001" w14:paraId="22A266E0" w14:textId="77777777" w:rsidTr="00957D80">
        <w:tc>
          <w:tcPr>
            <w:tcW w:w="3276" w:type="dxa"/>
            <w:tcBorders>
              <w:bottom w:val="single" w:sz="2" w:space="0" w:color="000000" w:themeColor="text1"/>
            </w:tcBorders>
            <w:shd w:val="clear" w:color="auto" w:fill="FFFFFF" w:themeFill="background1"/>
          </w:tcPr>
          <w:p w14:paraId="46D1F69B" w14:textId="77777777" w:rsidR="00372132" w:rsidRPr="00CE3001" w:rsidRDefault="00372132" w:rsidP="00957D80">
            <w:pPr>
              <w:contextualSpacing/>
              <w:rPr>
                <w:rFonts w:ascii="Arial Narrow" w:hAnsi="Arial Narrow"/>
                <w:i/>
                <w:sz w:val="16"/>
                <w:szCs w:val="16"/>
              </w:rPr>
            </w:pPr>
          </w:p>
        </w:tc>
        <w:tc>
          <w:tcPr>
            <w:tcW w:w="4576" w:type="dxa"/>
            <w:gridSpan w:val="3"/>
            <w:tcBorders>
              <w:bottom w:val="single" w:sz="2" w:space="0" w:color="000000" w:themeColor="text1"/>
            </w:tcBorders>
            <w:shd w:val="clear" w:color="auto" w:fill="F2F2F2" w:themeFill="background1" w:themeFillShade="F2"/>
          </w:tcPr>
          <w:p w14:paraId="7FEE827A"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7C109148" w14:textId="77777777" w:rsidR="00372132" w:rsidRPr="00CE3001" w:rsidRDefault="00372132" w:rsidP="00957D80">
            <w:pPr>
              <w:contextualSpacing/>
              <w:rPr>
                <w:rFonts w:ascii="Arial Narrow" w:hAnsi="Arial Narrow"/>
                <w:b/>
                <w:sz w:val="16"/>
                <w:szCs w:val="16"/>
              </w:rPr>
            </w:pPr>
          </w:p>
        </w:tc>
      </w:tr>
      <w:tr w:rsidR="00372132" w:rsidRPr="00CE3001" w14:paraId="64089127" w14:textId="77777777" w:rsidTr="00957D80">
        <w:tc>
          <w:tcPr>
            <w:tcW w:w="3276" w:type="dxa"/>
            <w:tcBorders>
              <w:bottom w:val="single" w:sz="2" w:space="0" w:color="000000" w:themeColor="text1"/>
            </w:tcBorders>
            <w:shd w:val="clear" w:color="auto" w:fill="FFFFFF" w:themeFill="background1"/>
          </w:tcPr>
          <w:p w14:paraId="4B51729F" w14:textId="77777777" w:rsidR="00372132" w:rsidRDefault="00372132" w:rsidP="00957D80">
            <w:pPr>
              <w:contextualSpacing/>
              <w:rPr>
                <w:rFonts w:ascii="Arial Narrow" w:hAnsi="Arial Narrow"/>
                <w:i/>
                <w:sz w:val="16"/>
                <w:szCs w:val="16"/>
              </w:rPr>
            </w:pPr>
            <w:r w:rsidRPr="00CE3001">
              <w:rPr>
                <w:rFonts w:ascii="Arial Narrow" w:hAnsi="Arial Narrow"/>
                <w:i/>
                <w:sz w:val="16"/>
                <w:szCs w:val="16"/>
              </w:rPr>
              <w:t>(Please indicate the quality assessment using either Risk of Bias for RCTs</w:t>
            </w:r>
            <w:r>
              <w:rPr>
                <w:rFonts w:ascii="Arial Narrow" w:hAnsi="Arial Narrow"/>
                <w:i/>
                <w:sz w:val="16"/>
                <w:szCs w:val="16"/>
              </w:rPr>
              <w:t xml:space="preserve"> </w:t>
            </w:r>
            <w:r w:rsidRPr="00CE3001">
              <w:rPr>
                <w:rFonts w:ascii="Arial Narrow" w:hAnsi="Arial Narrow"/>
                <w:i/>
                <w:sz w:val="16"/>
                <w:szCs w:val="16"/>
              </w:rPr>
              <w:t>or NOS score for observational studies)</w:t>
            </w:r>
          </w:p>
          <w:p w14:paraId="0EA71009" w14:textId="77777777" w:rsidR="00372132" w:rsidRPr="00CE3001" w:rsidRDefault="00372132" w:rsidP="00957D80">
            <w:pPr>
              <w:contextualSpacing/>
              <w:rPr>
                <w:rFonts w:ascii="Arial Narrow" w:hAnsi="Arial Narrow"/>
                <w:i/>
                <w:sz w:val="16"/>
                <w:szCs w:val="16"/>
              </w:rPr>
            </w:pPr>
          </w:p>
        </w:tc>
        <w:tc>
          <w:tcPr>
            <w:tcW w:w="4576" w:type="dxa"/>
            <w:gridSpan w:val="3"/>
            <w:tcBorders>
              <w:bottom w:val="single" w:sz="2" w:space="0" w:color="000000" w:themeColor="text1"/>
            </w:tcBorders>
            <w:shd w:val="clear" w:color="auto" w:fill="F2F2F2" w:themeFill="background1" w:themeFillShade="F2"/>
          </w:tcPr>
          <w:p w14:paraId="3A1EEDAE" w14:textId="77777777" w:rsidR="00372132" w:rsidRPr="00CE3001" w:rsidRDefault="00372132" w:rsidP="00957D80">
            <w:pPr>
              <w:contextualSpacing/>
              <w:rPr>
                <w:rFonts w:ascii="Arial Narrow" w:hAnsi="Arial Narrow"/>
                <w:b/>
                <w:sz w:val="16"/>
                <w:szCs w:val="16"/>
              </w:rPr>
            </w:pPr>
          </w:p>
          <w:p w14:paraId="4F90FFD5"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08B35D22" w14:textId="77777777" w:rsidR="00372132" w:rsidRPr="00CE3001" w:rsidRDefault="00372132" w:rsidP="00957D80">
            <w:pPr>
              <w:contextualSpacing/>
              <w:rPr>
                <w:rFonts w:ascii="Arial Narrow" w:hAnsi="Arial Narrow"/>
                <w:b/>
                <w:sz w:val="16"/>
                <w:szCs w:val="16"/>
              </w:rPr>
            </w:pPr>
          </w:p>
        </w:tc>
      </w:tr>
      <w:tr w:rsidR="00372132" w:rsidRPr="00CE3001" w14:paraId="77BE69CD" w14:textId="77777777" w:rsidTr="00957D80">
        <w:tc>
          <w:tcPr>
            <w:tcW w:w="7852" w:type="dxa"/>
            <w:gridSpan w:val="4"/>
            <w:shd w:val="clear" w:color="auto" w:fill="auto"/>
          </w:tcPr>
          <w:p w14:paraId="37B58106" w14:textId="77777777" w:rsidR="00372132" w:rsidRPr="00CE3001" w:rsidRDefault="00372132" w:rsidP="00957D80">
            <w:pPr>
              <w:contextualSpacing/>
              <w:rPr>
                <w:rFonts w:ascii="Arial Narrow" w:hAnsi="Arial Narrow"/>
                <w:b/>
                <w:sz w:val="16"/>
                <w:szCs w:val="16"/>
              </w:rPr>
            </w:pPr>
          </w:p>
        </w:tc>
        <w:tc>
          <w:tcPr>
            <w:tcW w:w="1800" w:type="dxa"/>
            <w:shd w:val="clear" w:color="auto" w:fill="auto"/>
          </w:tcPr>
          <w:p w14:paraId="4923A6AF" w14:textId="77777777" w:rsidR="00372132" w:rsidRPr="00CE3001" w:rsidRDefault="00372132" w:rsidP="00957D80">
            <w:pPr>
              <w:contextualSpacing/>
              <w:rPr>
                <w:rFonts w:ascii="Arial Narrow" w:hAnsi="Arial Narrow"/>
                <w:b/>
                <w:sz w:val="16"/>
                <w:szCs w:val="16"/>
              </w:rPr>
            </w:pPr>
          </w:p>
        </w:tc>
      </w:tr>
      <w:tr w:rsidR="00372132" w:rsidRPr="00CE3001" w14:paraId="111E8959" w14:textId="77777777" w:rsidTr="00957D80">
        <w:tc>
          <w:tcPr>
            <w:tcW w:w="7852" w:type="dxa"/>
            <w:gridSpan w:val="4"/>
            <w:shd w:val="clear" w:color="auto" w:fill="C4D8D7"/>
          </w:tcPr>
          <w:p w14:paraId="5EEDE2B2"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References details</w:t>
            </w:r>
          </w:p>
        </w:tc>
        <w:tc>
          <w:tcPr>
            <w:tcW w:w="1800" w:type="dxa"/>
            <w:shd w:val="clear" w:color="auto" w:fill="C4D8D7"/>
          </w:tcPr>
          <w:p w14:paraId="671E9F01" w14:textId="77777777" w:rsidR="00372132" w:rsidRPr="00CE3001" w:rsidRDefault="00372132" w:rsidP="00957D80">
            <w:pPr>
              <w:contextualSpacing/>
              <w:rPr>
                <w:rFonts w:ascii="Arial Narrow" w:hAnsi="Arial Narrow"/>
                <w:b/>
                <w:sz w:val="16"/>
                <w:szCs w:val="16"/>
              </w:rPr>
            </w:pPr>
            <w:r w:rsidRPr="00CE3001">
              <w:rPr>
                <w:rFonts w:ascii="Arial Narrow" w:hAnsi="Arial Narrow"/>
                <w:b/>
                <w:sz w:val="16"/>
                <w:szCs w:val="16"/>
              </w:rPr>
              <w:t>Location in text</w:t>
            </w:r>
          </w:p>
          <w:p w14:paraId="1CC6C920" w14:textId="77777777" w:rsidR="00372132" w:rsidRPr="00CE3001" w:rsidRDefault="00372132" w:rsidP="00957D80">
            <w:pPr>
              <w:contextualSpacing/>
              <w:rPr>
                <w:rFonts w:ascii="Arial Narrow" w:hAnsi="Arial Narrow"/>
                <w:b/>
                <w:sz w:val="16"/>
                <w:szCs w:val="16"/>
              </w:rPr>
            </w:pPr>
            <w:r w:rsidRPr="00CE3001">
              <w:rPr>
                <w:rFonts w:ascii="Arial Narrow" w:hAnsi="Arial Narrow"/>
                <w:i/>
                <w:sz w:val="16"/>
                <w:szCs w:val="16"/>
              </w:rPr>
              <w:t>(Page number, section, paragraph, figure, table)</w:t>
            </w:r>
          </w:p>
        </w:tc>
      </w:tr>
      <w:tr w:rsidR="00372132" w:rsidRPr="00CE3001" w14:paraId="319F81C1" w14:textId="77777777" w:rsidTr="00957D80">
        <w:tc>
          <w:tcPr>
            <w:tcW w:w="3276" w:type="dxa"/>
            <w:tcBorders>
              <w:bottom w:val="single" w:sz="2" w:space="0" w:color="000000" w:themeColor="text1"/>
            </w:tcBorders>
            <w:shd w:val="clear" w:color="auto" w:fill="auto"/>
          </w:tcPr>
          <w:p w14:paraId="5B87E210" w14:textId="77777777" w:rsidR="00372132" w:rsidRPr="00CE3001" w:rsidRDefault="00372132" w:rsidP="00957D80">
            <w:pPr>
              <w:contextualSpacing/>
              <w:rPr>
                <w:rFonts w:ascii="Arial Narrow" w:hAnsi="Arial Narrow" w:cs="Times"/>
                <w:i/>
                <w:iCs/>
                <w:sz w:val="16"/>
                <w:szCs w:val="16"/>
              </w:rPr>
            </w:pPr>
          </w:p>
        </w:tc>
        <w:tc>
          <w:tcPr>
            <w:tcW w:w="4576" w:type="dxa"/>
            <w:gridSpan w:val="3"/>
            <w:tcBorders>
              <w:bottom w:val="single" w:sz="2" w:space="0" w:color="000000" w:themeColor="text1"/>
            </w:tcBorders>
            <w:shd w:val="clear" w:color="auto" w:fill="auto"/>
          </w:tcPr>
          <w:p w14:paraId="06F86BA3" w14:textId="77777777" w:rsidR="00372132" w:rsidRPr="00CE3001" w:rsidRDefault="00372132" w:rsidP="00957D80">
            <w:pPr>
              <w:spacing w:line="240" w:lineRule="atLeast"/>
              <w:contextualSpacing/>
              <w:rPr>
                <w:rFonts w:ascii="Arial Narrow" w:hAnsi="Arial Narrow"/>
                <w:sz w:val="16"/>
                <w:szCs w:val="16"/>
              </w:rPr>
            </w:pPr>
          </w:p>
        </w:tc>
        <w:tc>
          <w:tcPr>
            <w:tcW w:w="1800" w:type="dxa"/>
            <w:tcBorders>
              <w:bottom w:val="single" w:sz="2" w:space="0" w:color="000000" w:themeColor="text1"/>
            </w:tcBorders>
            <w:shd w:val="clear" w:color="auto" w:fill="auto"/>
          </w:tcPr>
          <w:p w14:paraId="03460E4E" w14:textId="77777777" w:rsidR="00372132" w:rsidRPr="00CE3001" w:rsidRDefault="00372132" w:rsidP="00957D80">
            <w:pPr>
              <w:contextualSpacing/>
              <w:rPr>
                <w:rFonts w:ascii="Arial Narrow" w:hAnsi="Arial Narrow"/>
                <w:b/>
                <w:sz w:val="16"/>
                <w:szCs w:val="16"/>
              </w:rPr>
            </w:pPr>
          </w:p>
        </w:tc>
      </w:tr>
      <w:tr w:rsidR="00372132" w:rsidRPr="00CE3001" w14:paraId="09E8C44A" w14:textId="77777777" w:rsidTr="00957D80">
        <w:tc>
          <w:tcPr>
            <w:tcW w:w="3276" w:type="dxa"/>
            <w:tcBorders>
              <w:bottom w:val="single" w:sz="2" w:space="0" w:color="000000" w:themeColor="text1"/>
            </w:tcBorders>
            <w:shd w:val="clear" w:color="auto" w:fill="FFFFFF" w:themeFill="background1"/>
          </w:tcPr>
          <w:p w14:paraId="4F41A487" w14:textId="77777777" w:rsidR="00372132" w:rsidRPr="00CE3001" w:rsidRDefault="00372132" w:rsidP="00957D80">
            <w:pPr>
              <w:contextualSpacing/>
              <w:rPr>
                <w:rFonts w:ascii="Arial Narrow" w:hAnsi="Arial Narrow"/>
                <w:i/>
                <w:sz w:val="16"/>
                <w:szCs w:val="16"/>
              </w:rPr>
            </w:pPr>
            <w:r w:rsidRPr="00CE3001">
              <w:rPr>
                <w:rFonts w:ascii="Arial Narrow" w:hAnsi="Arial Narrow" w:cs="Times"/>
                <w:i/>
                <w:iCs/>
                <w:sz w:val="16"/>
                <w:szCs w:val="16"/>
              </w:rPr>
              <w:t xml:space="preserve"> (Please highlight </w:t>
            </w:r>
            <w:r>
              <w:rPr>
                <w:rFonts w:ascii="Arial Narrow" w:hAnsi="Arial Narrow" w:cs="Times"/>
                <w:i/>
                <w:iCs/>
                <w:sz w:val="16"/>
                <w:szCs w:val="16"/>
              </w:rPr>
              <w:t xml:space="preserve">(in red text) </w:t>
            </w:r>
            <w:r w:rsidRPr="00CE3001">
              <w:rPr>
                <w:rFonts w:ascii="Arial Narrow" w:hAnsi="Arial Narrow" w:cs="Times"/>
                <w:i/>
                <w:iCs/>
                <w:sz w:val="16"/>
                <w:szCs w:val="16"/>
              </w:rPr>
              <w:t>relevant citations or similar articles for possible inclusion)</w:t>
            </w:r>
          </w:p>
        </w:tc>
        <w:tc>
          <w:tcPr>
            <w:tcW w:w="4576" w:type="dxa"/>
            <w:gridSpan w:val="3"/>
            <w:tcBorders>
              <w:bottom w:val="single" w:sz="2" w:space="0" w:color="000000" w:themeColor="text1"/>
            </w:tcBorders>
            <w:shd w:val="clear" w:color="auto" w:fill="F2F2F2" w:themeFill="background1" w:themeFillShade="F2"/>
          </w:tcPr>
          <w:p w14:paraId="2451B09A" w14:textId="77777777" w:rsidR="00372132" w:rsidRPr="00CE3001" w:rsidRDefault="00372132" w:rsidP="00957D80">
            <w:pPr>
              <w:spacing w:line="240" w:lineRule="atLeast"/>
              <w:contextualSpacing/>
              <w:rPr>
                <w:rFonts w:ascii="Arial Narrow" w:hAnsi="Arial Narrow"/>
                <w:sz w:val="16"/>
                <w:szCs w:val="16"/>
              </w:rPr>
            </w:pPr>
          </w:p>
          <w:p w14:paraId="6CF0CA73" w14:textId="77777777" w:rsidR="00372132" w:rsidRPr="00CE3001" w:rsidRDefault="00372132" w:rsidP="00957D80">
            <w:pPr>
              <w:spacing w:line="240" w:lineRule="atLeast"/>
              <w:contextualSpacing/>
              <w:rPr>
                <w:rFonts w:ascii="Arial Narrow" w:hAnsi="Arial Narrow"/>
                <w:sz w:val="16"/>
                <w:szCs w:val="16"/>
              </w:rPr>
            </w:pPr>
          </w:p>
          <w:p w14:paraId="6C939B0E" w14:textId="77777777" w:rsidR="00372132" w:rsidRPr="00CE3001" w:rsidRDefault="00372132" w:rsidP="00957D80">
            <w:pPr>
              <w:contextualSpacing/>
              <w:rPr>
                <w:rFonts w:ascii="Arial Narrow" w:hAnsi="Arial Narrow"/>
                <w:b/>
                <w:sz w:val="16"/>
                <w:szCs w:val="16"/>
              </w:rPr>
            </w:pPr>
          </w:p>
        </w:tc>
        <w:tc>
          <w:tcPr>
            <w:tcW w:w="1800" w:type="dxa"/>
            <w:tcBorders>
              <w:bottom w:val="single" w:sz="2" w:space="0" w:color="000000" w:themeColor="text1"/>
            </w:tcBorders>
            <w:shd w:val="clear" w:color="auto" w:fill="F2F2F2" w:themeFill="background1" w:themeFillShade="F2"/>
          </w:tcPr>
          <w:p w14:paraId="75B05CE5" w14:textId="77777777" w:rsidR="00372132" w:rsidRPr="00CE3001" w:rsidRDefault="00372132" w:rsidP="00957D80">
            <w:pPr>
              <w:contextualSpacing/>
              <w:rPr>
                <w:rFonts w:ascii="Arial Narrow" w:hAnsi="Arial Narrow"/>
                <w:b/>
                <w:sz w:val="16"/>
                <w:szCs w:val="16"/>
              </w:rPr>
            </w:pPr>
          </w:p>
        </w:tc>
      </w:tr>
      <w:tr w:rsidR="00372132" w:rsidRPr="00CE3001" w14:paraId="5A10BFFC" w14:textId="77777777" w:rsidTr="00957D80">
        <w:tc>
          <w:tcPr>
            <w:tcW w:w="9652" w:type="dxa"/>
            <w:gridSpan w:val="5"/>
            <w:tcBorders>
              <w:top w:val="single" w:sz="2" w:space="0" w:color="000000" w:themeColor="text1"/>
              <w:bottom w:val="single" w:sz="2" w:space="0" w:color="000000" w:themeColor="text1"/>
            </w:tcBorders>
            <w:shd w:val="clear" w:color="auto" w:fill="FFFFFF" w:themeFill="background1"/>
          </w:tcPr>
          <w:p w14:paraId="41BF118A" w14:textId="77777777" w:rsidR="00372132" w:rsidRPr="00CE3001" w:rsidRDefault="00372132" w:rsidP="00957D80">
            <w:pPr>
              <w:contextualSpacing/>
              <w:jc w:val="center"/>
              <w:rPr>
                <w:rFonts w:ascii="Arial Narrow" w:hAnsi="Arial Narrow"/>
                <w:b/>
                <w:sz w:val="16"/>
                <w:szCs w:val="16"/>
              </w:rPr>
            </w:pPr>
            <w:r>
              <w:rPr>
                <w:rFonts w:ascii="Arial Narrow" w:hAnsi="Arial Narrow"/>
                <w:b/>
                <w:sz w:val="16"/>
                <w:szCs w:val="16"/>
              </w:rPr>
              <w:t>----End----</w:t>
            </w:r>
          </w:p>
        </w:tc>
      </w:tr>
    </w:tbl>
    <w:p w14:paraId="4FA2131E" w14:textId="77777777" w:rsidR="00372132" w:rsidRDefault="00372132" w:rsidP="00372132"/>
    <w:p w14:paraId="17C4474F" w14:textId="77777777" w:rsidR="00372132" w:rsidRDefault="00372132" w:rsidP="00372132">
      <w:pPr>
        <w:jc w:val="center"/>
      </w:pPr>
    </w:p>
    <w:p w14:paraId="5FF05A45" w14:textId="77777777" w:rsidR="00372132" w:rsidRDefault="00372132" w:rsidP="00372132">
      <w:pPr>
        <w:contextualSpacing/>
        <w:rPr>
          <w:rFonts w:ascii="Arial Narrow" w:hAnsi="Arial Narrow"/>
          <w:sz w:val="16"/>
        </w:rPr>
      </w:pPr>
      <w:r w:rsidRPr="00007BF0">
        <w:rPr>
          <w:rFonts w:ascii="Arial Narrow" w:hAnsi="Arial Narrow"/>
          <w:sz w:val="16"/>
        </w:rPr>
        <w:t>Assessed by:</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Validated</w:t>
      </w:r>
      <w:r w:rsidRPr="00007BF0">
        <w:rPr>
          <w:rFonts w:ascii="Arial Narrow" w:hAnsi="Arial Narrow"/>
          <w:sz w:val="16"/>
        </w:rPr>
        <w:t xml:space="preserve"> by:</w:t>
      </w:r>
    </w:p>
    <w:p w14:paraId="22C3E83A" w14:textId="77777777" w:rsidR="00372132" w:rsidRPr="00007BF0" w:rsidRDefault="00372132" w:rsidP="00372132">
      <w:pPr>
        <w:contextualSpacing/>
        <w:rPr>
          <w:rFonts w:ascii="Arial Narrow" w:hAnsi="Arial Narrow"/>
          <w:sz w:val="16"/>
        </w:rPr>
      </w:pPr>
    </w:p>
    <w:p w14:paraId="68340612" w14:textId="77777777" w:rsidR="00372132" w:rsidRDefault="00372132" w:rsidP="00372132">
      <w:pPr>
        <w:contextualSpacing/>
        <w:rPr>
          <w:rFonts w:ascii="Arial Narrow" w:hAnsi="Arial Narrow"/>
          <w:b/>
          <w:sz w:val="16"/>
        </w:rPr>
      </w:pPr>
    </w:p>
    <w:p w14:paraId="28C65B45" w14:textId="2ED9D07C" w:rsidR="00372132" w:rsidRDefault="00372132" w:rsidP="00372132">
      <w:pPr>
        <w:contextualSpacing/>
        <w:rPr>
          <w:rFonts w:ascii="Arial Narrow" w:hAnsi="Arial Narrow"/>
          <w:b/>
          <w:sz w:val="16"/>
        </w:rPr>
      </w:pPr>
      <w:r w:rsidRPr="00007BF0">
        <w:rPr>
          <w:rFonts w:ascii="Arial Narrow" w:hAnsi="Arial Narrow"/>
          <w:b/>
          <w:sz w:val="16"/>
        </w:rPr>
        <w:t xml:space="preserve">John Mark </w:t>
      </w:r>
      <w:r>
        <w:rPr>
          <w:rFonts w:ascii="Arial Narrow" w:hAnsi="Arial Narrow"/>
          <w:b/>
          <w:sz w:val="16"/>
        </w:rPr>
        <w:t>M. Gutié</w:t>
      </w:r>
      <w:r w:rsidRPr="00007BF0">
        <w:rPr>
          <w:rFonts w:ascii="Arial Narrow" w:hAnsi="Arial Narrow"/>
          <w:b/>
          <w:sz w:val="16"/>
        </w:rPr>
        <w:t>rrez</w:t>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t>Name</w:t>
      </w:r>
    </w:p>
    <w:p w14:paraId="5CA82887" w14:textId="50ED134F" w:rsidR="00372132" w:rsidRPr="009B4609" w:rsidRDefault="00372132" w:rsidP="00372132">
      <w:pPr>
        <w:contextualSpacing/>
        <w:rPr>
          <w:rFonts w:ascii="Arial Narrow" w:hAnsi="Arial Narrow"/>
          <w:i/>
          <w:sz w:val="16"/>
        </w:rPr>
      </w:pPr>
      <w:r>
        <w:rPr>
          <w:rFonts w:ascii="Arial Narrow" w:hAnsi="Arial Narrow"/>
          <w:i/>
          <w:sz w:val="16"/>
        </w:rPr>
        <w:t>Principal Investigator</w:t>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Pr>
          <w:rFonts w:ascii="Arial Narrow" w:hAnsi="Arial Narrow"/>
          <w:i/>
          <w:sz w:val="16"/>
        </w:rPr>
        <w:tab/>
        <w:t>Data Extractor</w:t>
      </w:r>
    </w:p>
    <w:p w14:paraId="3A27A14E" w14:textId="77777777" w:rsidR="00372132" w:rsidRPr="00103F1B" w:rsidRDefault="00372132" w:rsidP="00372132">
      <w:pPr>
        <w:contextualSpacing/>
        <w:rPr>
          <w:rFonts w:ascii="Arial Narrow" w:hAnsi="Arial Narrow"/>
          <w:b/>
          <w:sz w:val="16"/>
        </w:rPr>
      </w:pPr>
    </w:p>
    <w:p w14:paraId="1D63F425" w14:textId="77777777" w:rsidR="00372132" w:rsidRDefault="00372132" w:rsidP="00372132"/>
    <w:p w14:paraId="1E99FBDF" w14:textId="77777777" w:rsidR="00372132" w:rsidRDefault="00372132" w:rsidP="00372132"/>
    <w:p w14:paraId="146057FB" w14:textId="77777777" w:rsidR="00372132" w:rsidRDefault="00372132" w:rsidP="00372132"/>
    <w:p w14:paraId="4F1BF3FA" w14:textId="77777777" w:rsidR="00372132" w:rsidRDefault="00372132" w:rsidP="00372132">
      <w:pPr>
        <w:contextualSpacing/>
        <w:rPr>
          <w:rFonts w:ascii="Arial Narrow" w:hAnsi="Arial Narrow"/>
          <w:sz w:val="16"/>
        </w:rPr>
      </w:pPr>
      <w:r>
        <w:rPr>
          <w:rFonts w:ascii="Arial Narrow" w:hAnsi="Arial Narrow"/>
          <w:sz w:val="16"/>
        </w:rPr>
        <w:t xml:space="preserve">Noted </w:t>
      </w:r>
      <w:r w:rsidRPr="00007BF0">
        <w:rPr>
          <w:rFonts w:ascii="Arial Narrow" w:hAnsi="Arial Narrow"/>
          <w:sz w:val="16"/>
        </w:rPr>
        <w:t>by:</w:t>
      </w:r>
    </w:p>
    <w:p w14:paraId="7E6B95B5" w14:textId="77777777" w:rsidR="00372132" w:rsidRPr="00007BF0" w:rsidRDefault="00372132" w:rsidP="00372132">
      <w:pPr>
        <w:contextualSpacing/>
        <w:rPr>
          <w:rFonts w:ascii="Arial Narrow" w:hAnsi="Arial Narrow"/>
          <w:sz w:val="16"/>
        </w:rPr>
      </w:pPr>
    </w:p>
    <w:p w14:paraId="005B436F" w14:textId="77777777" w:rsidR="00372132" w:rsidRDefault="00372132" w:rsidP="00372132">
      <w:pPr>
        <w:contextualSpacing/>
        <w:rPr>
          <w:rFonts w:ascii="Arial Narrow" w:hAnsi="Arial Narrow"/>
          <w:b/>
          <w:sz w:val="16"/>
        </w:rPr>
      </w:pPr>
    </w:p>
    <w:p w14:paraId="4836A468" w14:textId="77777777" w:rsidR="00372132" w:rsidRDefault="00372132" w:rsidP="00372132">
      <w:pPr>
        <w:contextualSpacing/>
        <w:rPr>
          <w:rFonts w:ascii="Arial Narrow" w:hAnsi="Arial Narrow"/>
          <w:b/>
          <w:sz w:val="16"/>
        </w:rPr>
      </w:pPr>
      <w:r>
        <w:rPr>
          <w:rFonts w:ascii="Arial Narrow" w:hAnsi="Arial Narrow"/>
          <w:b/>
          <w:sz w:val="16"/>
        </w:rPr>
        <w:t>Dr. Annabelle R. Borromeo</w:t>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r>
        <w:rPr>
          <w:rFonts w:ascii="Arial Narrow" w:hAnsi="Arial Narrow"/>
          <w:b/>
          <w:sz w:val="16"/>
        </w:rPr>
        <w:tab/>
      </w:r>
    </w:p>
    <w:p w14:paraId="734E14A1" w14:textId="4F67F7B3" w:rsidR="00372132" w:rsidRDefault="0026251A" w:rsidP="00372132">
      <w:pPr>
        <w:contextualSpacing/>
        <w:rPr>
          <w:rFonts w:ascii="Arial Narrow" w:hAnsi="Arial Narrow"/>
          <w:i/>
          <w:sz w:val="16"/>
        </w:rPr>
      </w:pPr>
      <w:r>
        <w:rPr>
          <w:rFonts w:ascii="Arial Narrow" w:hAnsi="Arial Narrow"/>
          <w:i/>
          <w:sz w:val="16"/>
        </w:rPr>
        <w:t xml:space="preserve">PhD </w:t>
      </w:r>
      <w:r w:rsidR="00372132">
        <w:rPr>
          <w:rFonts w:ascii="Arial Narrow" w:hAnsi="Arial Narrow"/>
          <w:i/>
          <w:sz w:val="16"/>
        </w:rPr>
        <w:t>Adviser</w:t>
      </w:r>
      <w:r w:rsidR="00372132" w:rsidRPr="009B4609">
        <w:rPr>
          <w:rFonts w:ascii="Arial Narrow" w:hAnsi="Arial Narrow"/>
          <w:i/>
          <w:sz w:val="16"/>
        </w:rPr>
        <w:tab/>
      </w:r>
    </w:p>
    <w:p w14:paraId="157A4D77" w14:textId="77777777" w:rsidR="00372132" w:rsidRDefault="00372132" w:rsidP="00372132">
      <w:pPr>
        <w:contextualSpacing/>
        <w:rPr>
          <w:rFonts w:ascii="Arial Narrow" w:hAnsi="Arial Narrow"/>
          <w:i/>
          <w:sz w:val="16"/>
        </w:rPr>
      </w:pPr>
    </w:p>
    <w:p w14:paraId="0FFA9424" w14:textId="77777777" w:rsidR="00372132" w:rsidRPr="009B4609" w:rsidRDefault="00372132" w:rsidP="00372132">
      <w:pPr>
        <w:contextualSpacing/>
        <w:rPr>
          <w:rFonts w:ascii="Arial Narrow" w:hAnsi="Arial Narrow"/>
          <w:i/>
          <w:sz w:val="16"/>
        </w:rPr>
      </w:pPr>
      <w:r>
        <w:rPr>
          <w:rFonts w:ascii="Arial Narrow" w:hAnsi="Arial Narrow"/>
          <w:i/>
          <w:sz w:val="16"/>
        </w:rPr>
        <w:t>__/__/____</w:t>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r w:rsidRPr="009B4609">
        <w:rPr>
          <w:rFonts w:ascii="Arial Narrow" w:hAnsi="Arial Narrow"/>
          <w:i/>
          <w:sz w:val="16"/>
        </w:rPr>
        <w:tab/>
      </w:r>
    </w:p>
    <w:p w14:paraId="1B11EE9D" w14:textId="77777777" w:rsidR="00372132" w:rsidRDefault="00372132" w:rsidP="00372132"/>
    <w:p w14:paraId="19FBC618" w14:textId="77777777" w:rsidR="00372132" w:rsidRDefault="00372132" w:rsidP="00372132"/>
    <w:p w14:paraId="6AEB3E03" w14:textId="77777777" w:rsidR="00372132" w:rsidRDefault="00372132" w:rsidP="00372132"/>
    <w:p w14:paraId="5DB6FB3D" w14:textId="77777777" w:rsidR="00372132" w:rsidRDefault="00372132" w:rsidP="00372132"/>
    <w:p w14:paraId="4FD140A1" w14:textId="77777777" w:rsidR="00372132" w:rsidRDefault="00372132" w:rsidP="00372132"/>
    <w:p w14:paraId="29A948CA" w14:textId="77777777" w:rsidR="00372132" w:rsidRDefault="00372132" w:rsidP="00372132"/>
    <w:p w14:paraId="5E5A413A" w14:textId="77777777" w:rsidR="00372132" w:rsidRDefault="00372132" w:rsidP="00372132"/>
    <w:p w14:paraId="478531BA" w14:textId="77777777" w:rsidR="00372132" w:rsidRDefault="00372132" w:rsidP="00372132"/>
    <w:p w14:paraId="5BD17660" w14:textId="77777777" w:rsidR="00372132" w:rsidRDefault="00372132" w:rsidP="00372132"/>
    <w:p w14:paraId="0DB7177F" w14:textId="77777777" w:rsidR="00372132" w:rsidRDefault="00372132" w:rsidP="00372132"/>
    <w:p w14:paraId="440D15B7" w14:textId="77777777" w:rsidR="00372132" w:rsidRDefault="00372132" w:rsidP="00372132"/>
    <w:p w14:paraId="4506D842" w14:textId="77777777" w:rsidR="00372132" w:rsidRDefault="00372132" w:rsidP="00372132"/>
    <w:p w14:paraId="32A34075" w14:textId="77777777" w:rsidR="00372132" w:rsidRDefault="00372132" w:rsidP="00372132"/>
    <w:p w14:paraId="3BEC923C" w14:textId="77777777" w:rsidR="00372132" w:rsidRDefault="00372132" w:rsidP="00372132"/>
    <w:p w14:paraId="7DB2D771" w14:textId="77777777" w:rsidR="00372132" w:rsidRDefault="00372132" w:rsidP="00372132"/>
    <w:p w14:paraId="51000D79" w14:textId="77777777" w:rsidR="00372132" w:rsidRDefault="00372132" w:rsidP="00372132"/>
    <w:p w14:paraId="34F774EA" w14:textId="77777777" w:rsidR="003C74DF" w:rsidRDefault="003C74DF" w:rsidP="00372132"/>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1"/>
        <w:gridCol w:w="3377"/>
        <w:gridCol w:w="1350"/>
        <w:gridCol w:w="1530"/>
        <w:gridCol w:w="1350"/>
      </w:tblGrid>
      <w:tr w:rsidR="00C84A6F" w:rsidRPr="002D16C6" w14:paraId="028AAEE1" w14:textId="77777777" w:rsidTr="00C84A6F">
        <w:tc>
          <w:tcPr>
            <w:tcW w:w="9378" w:type="dxa"/>
            <w:gridSpan w:val="5"/>
            <w:tcBorders>
              <w:top w:val="single" w:sz="18" w:space="0" w:color="000000" w:themeColor="text1"/>
              <w:bottom w:val="single" w:sz="6" w:space="0" w:color="000000" w:themeColor="text1"/>
            </w:tcBorders>
            <w:vAlign w:val="center"/>
          </w:tcPr>
          <w:p w14:paraId="7A073BB6" w14:textId="77777777" w:rsidR="00C84A6F" w:rsidRPr="002D16C6" w:rsidRDefault="00C84A6F" w:rsidP="00175DE7">
            <w:pPr>
              <w:rPr>
                <w:rFonts w:ascii="Arial Narrow" w:hAnsi="Arial Narrow" w:cs="Arial"/>
                <w:sz w:val="14"/>
                <w:szCs w:val="16"/>
              </w:rPr>
            </w:pPr>
            <w:r w:rsidRPr="00807456">
              <w:rPr>
                <w:rFonts w:ascii="Arial Narrow" w:hAnsi="Arial Narrow" w:cs="Gill Sans"/>
                <w:b/>
                <w:bCs/>
                <w:color w:val="000000" w:themeColor="text1"/>
                <w:sz w:val="16"/>
                <w:szCs w:val="16"/>
              </w:rPr>
              <w:t xml:space="preserve">Appendix </w:t>
            </w:r>
            <w:r>
              <w:rPr>
                <w:rFonts w:ascii="Arial Narrow" w:hAnsi="Arial Narrow" w:cs="Gill Sans"/>
                <w:b/>
                <w:bCs/>
                <w:color w:val="000000" w:themeColor="text1"/>
                <w:sz w:val="16"/>
                <w:szCs w:val="16"/>
              </w:rPr>
              <w:t>3</w:t>
            </w:r>
            <w:r>
              <w:rPr>
                <w:rFonts w:ascii="Gill Sans" w:hAnsi="Gill Sans" w:cs="Gill Sans"/>
                <w:bCs/>
                <w:color w:val="000000" w:themeColor="text1"/>
                <w:sz w:val="16"/>
                <w:szCs w:val="16"/>
              </w:rPr>
              <w:t>.</w:t>
            </w:r>
            <w:r w:rsidRPr="00807456">
              <w:rPr>
                <w:rFonts w:ascii="Gill Sans" w:hAnsi="Gill Sans" w:cs="Gill Sans"/>
                <w:color w:val="000000" w:themeColor="text1"/>
                <w:sz w:val="16"/>
                <w:szCs w:val="16"/>
              </w:rPr>
              <w:t xml:space="preserve"> </w:t>
            </w:r>
            <w:r>
              <w:rPr>
                <w:rFonts w:ascii="Gill Sans" w:hAnsi="Gill Sans" w:cs="Gill Sans"/>
                <w:color w:val="000000" w:themeColor="text1"/>
                <w:sz w:val="20"/>
                <w:szCs w:val="16"/>
              </w:rPr>
              <w:t>The Quality in Prognosis Studies  (QUIPS) Tool</w:t>
            </w:r>
          </w:p>
        </w:tc>
      </w:tr>
      <w:tr w:rsidR="00C84A6F" w:rsidRPr="002D16C6" w14:paraId="5DC465A8" w14:textId="77777777" w:rsidTr="00C84A6F">
        <w:tc>
          <w:tcPr>
            <w:tcW w:w="1771" w:type="dxa"/>
            <w:tcBorders>
              <w:top w:val="single" w:sz="6" w:space="0" w:color="000000" w:themeColor="text1"/>
              <w:bottom w:val="single" w:sz="6" w:space="0" w:color="000000" w:themeColor="text1"/>
            </w:tcBorders>
            <w:vAlign w:val="center"/>
          </w:tcPr>
          <w:p w14:paraId="1D63A7A9" w14:textId="77777777" w:rsidR="00C84A6F" w:rsidRPr="002D16C6" w:rsidRDefault="00C84A6F" w:rsidP="00175DE7">
            <w:pPr>
              <w:rPr>
                <w:rFonts w:ascii="Arial Narrow" w:hAnsi="Arial Narrow" w:cs="Arial"/>
                <w:b/>
                <w:sz w:val="14"/>
                <w:szCs w:val="16"/>
              </w:rPr>
            </w:pPr>
            <w:r>
              <w:rPr>
                <w:rFonts w:ascii="Arial Narrow" w:hAnsi="Arial Narrow" w:cs="Arial"/>
                <w:b/>
                <w:sz w:val="14"/>
                <w:szCs w:val="16"/>
              </w:rPr>
              <w:t>First author (</w:t>
            </w:r>
            <w:r w:rsidRPr="002D16C6">
              <w:rPr>
                <w:rFonts w:ascii="Arial Narrow" w:hAnsi="Arial Narrow" w:cs="Arial"/>
                <w:b/>
                <w:sz w:val="14"/>
                <w:szCs w:val="16"/>
              </w:rPr>
              <w:t>publication</w:t>
            </w:r>
            <w:r>
              <w:rPr>
                <w:rFonts w:ascii="Arial Narrow" w:hAnsi="Arial Narrow" w:cs="Arial"/>
                <w:b/>
                <w:sz w:val="14"/>
                <w:szCs w:val="16"/>
              </w:rPr>
              <w:t xml:space="preserve"> year)</w:t>
            </w:r>
          </w:p>
        </w:tc>
        <w:tc>
          <w:tcPr>
            <w:tcW w:w="7607" w:type="dxa"/>
            <w:gridSpan w:val="4"/>
            <w:tcBorders>
              <w:top w:val="single" w:sz="6" w:space="0" w:color="000000" w:themeColor="text1"/>
              <w:bottom w:val="single" w:sz="6" w:space="0" w:color="000000" w:themeColor="text1"/>
            </w:tcBorders>
            <w:vAlign w:val="center"/>
          </w:tcPr>
          <w:p w14:paraId="1323C189" w14:textId="77777777" w:rsidR="00C84A6F" w:rsidRPr="002D16C6" w:rsidRDefault="00C84A6F" w:rsidP="00175DE7">
            <w:pPr>
              <w:rPr>
                <w:rFonts w:ascii="Arial Narrow" w:hAnsi="Arial Narrow" w:cs="Arial"/>
                <w:sz w:val="14"/>
                <w:szCs w:val="16"/>
              </w:rPr>
            </w:pPr>
            <w:r w:rsidRPr="002D16C6">
              <w:rPr>
                <w:rFonts w:ascii="Arial Narrow" w:hAnsi="Arial Narrow" w:cs="Arial"/>
                <w:sz w:val="14"/>
                <w:szCs w:val="16"/>
              </w:rPr>
              <w:fldChar w:fldCharType="begin">
                <w:ffData>
                  <w:name w:val="Text2"/>
                  <w:enabled/>
                  <w:calcOnExit w:val="0"/>
                  <w:textInput/>
                </w:ffData>
              </w:fldChar>
            </w:r>
            <w:bookmarkStart w:id="0" w:name="Text2"/>
            <w:r w:rsidRPr="002D16C6">
              <w:rPr>
                <w:rFonts w:ascii="Arial Narrow" w:hAnsi="Arial Narrow" w:cs="Arial"/>
                <w:sz w:val="14"/>
                <w:szCs w:val="16"/>
              </w:rPr>
              <w:instrText xml:space="preserve"> FORMTEXT </w:instrText>
            </w:r>
            <w:r w:rsidRPr="002D16C6">
              <w:rPr>
                <w:rFonts w:ascii="Arial Narrow" w:hAnsi="Arial Narrow" w:cs="Arial"/>
                <w:sz w:val="14"/>
                <w:szCs w:val="16"/>
              </w:rPr>
            </w:r>
            <w:r w:rsidRPr="002D16C6">
              <w:rPr>
                <w:rFonts w:ascii="Arial Narrow" w:hAnsi="Arial Narrow" w:cs="Arial"/>
                <w:sz w:val="14"/>
                <w:szCs w:val="16"/>
              </w:rPr>
              <w:fldChar w:fldCharType="separate"/>
            </w:r>
            <w:bookmarkStart w:id="1" w:name="_GoBack"/>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noProof/>
                <w:sz w:val="14"/>
                <w:szCs w:val="16"/>
              </w:rPr>
              <w:t> </w:t>
            </w:r>
            <w:bookmarkEnd w:id="1"/>
            <w:r w:rsidRPr="002D16C6">
              <w:rPr>
                <w:rFonts w:ascii="Arial Narrow" w:hAnsi="Arial Narrow" w:cs="Arial"/>
                <w:sz w:val="14"/>
                <w:szCs w:val="16"/>
              </w:rPr>
              <w:fldChar w:fldCharType="end"/>
            </w:r>
            <w:bookmarkEnd w:id="0"/>
          </w:p>
        </w:tc>
      </w:tr>
      <w:tr w:rsidR="00C84A6F" w:rsidRPr="002D16C6" w14:paraId="0E3D4121" w14:textId="77777777" w:rsidTr="00C84A6F">
        <w:tc>
          <w:tcPr>
            <w:tcW w:w="1771" w:type="dxa"/>
            <w:tcBorders>
              <w:top w:val="single" w:sz="6" w:space="0" w:color="000000" w:themeColor="text1"/>
              <w:bottom w:val="single" w:sz="6" w:space="0" w:color="000000" w:themeColor="text1"/>
            </w:tcBorders>
            <w:vAlign w:val="center"/>
          </w:tcPr>
          <w:p w14:paraId="527CC369" w14:textId="77777777" w:rsidR="00C84A6F" w:rsidRDefault="00C84A6F" w:rsidP="00175DE7">
            <w:pPr>
              <w:rPr>
                <w:rFonts w:ascii="Arial Narrow" w:hAnsi="Arial Narrow" w:cs="Arial"/>
                <w:b/>
                <w:sz w:val="14"/>
                <w:szCs w:val="16"/>
              </w:rPr>
            </w:pPr>
            <w:r>
              <w:rPr>
                <w:rFonts w:ascii="Arial Narrow" w:hAnsi="Arial Narrow" w:cs="Arial"/>
                <w:b/>
                <w:sz w:val="14"/>
                <w:szCs w:val="16"/>
              </w:rPr>
              <w:t>Study title</w:t>
            </w:r>
          </w:p>
        </w:tc>
        <w:tc>
          <w:tcPr>
            <w:tcW w:w="7607" w:type="dxa"/>
            <w:gridSpan w:val="4"/>
            <w:tcBorders>
              <w:top w:val="single" w:sz="6" w:space="0" w:color="000000" w:themeColor="text1"/>
              <w:bottom w:val="single" w:sz="6" w:space="0" w:color="000000" w:themeColor="text1"/>
            </w:tcBorders>
            <w:vAlign w:val="center"/>
          </w:tcPr>
          <w:p w14:paraId="176163C5" w14:textId="77777777" w:rsidR="00C84A6F" w:rsidRPr="002D16C6" w:rsidRDefault="00C84A6F" w:rsidP="00175DE7">
            <w:pPr>
              <w:rPr>
                <w:rFonts w:ascii="Arial Narrow" w:hAnsi="Arial Narrow" w:cs="Arial"/>
                <w:sz w:val="14"/>
                <w:szCs w:val="16"/>
              </w:rPr>
            </w:pPr>
            <w:r>
              <w:rPr>
                <w:rFonts w:ascii="Arial Narrow" w:hAnsi="Arial Narrow" w:cs="Arial"/>
                <w:sz w:val="14"/>
                <w:szCs w:val="16"/>
              </w:rPr>
              <w:fldChar w:fldCharType="begin">
                <w:ffData>
                  <w:name w:val="Text36"/>
                  <w:enabled/>
                  <w:calcOnExit w:val="0"/>
                  <w:textInput/>
                </w:ffData>
              </w:fldChar>
            </w:r>
            <w:bookmarkStart w:id="2" w:name="Text36"/>
            <w:r>
              <w:rPr>
                <w:rFonts w:ascii="Arial Narrow" w:hAnsi="Arial Narrow" w:cs="Arial"/>
                <w:sz w:val="14"/>
                <w:szCs w:val="16"/>
              </w:rPr>
              <w:instrText xml:space="preserve"> FORMTEXT </w:instrText>
            </w:r>
            <w:r>
              <w:rPr>
                <w:rFonts w:ascii="Arial Narrow" w:hAnsi="Arial Narrow" w:cs="Arial"/>
                <w:sz w:val="14"/>
                <w:szCs w:val="16"/>
              </w:rPr>
            </w:r>
            <w:r>
              <w:rPr>
                <w:rFonts w:ascii="Arial Narrow" w:hAnsi="Arial Narrow" w:cs="Arial"/>
                <w:sz w:val="14"/>
                <w:szCs w:val="16"/>
              </w:rPr>
              <w:fldChar w:fldCharType="separate"/>
            </w:r>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noProof/>
                <w:sz w:val="14"/>
                <w:szCs w:val="16"/>
              </w:rPr>
              <w:t> </w:t>
            </w:r>
            <w:r>
              <w:rPr>
                <w:rFonts w:ascii="Arial Narrow" w:hAnsi="Arial Narrow" w:cs="Arial"/>
                <w:sz w:val="14"/>
                <w:szCs w:val="16"/>
              </w:rPr>
              <w:fldChar w:fldCharType="end"/>
            </w:r>
            <w:bookmarkEnd w:id="2"/>
          </w:p>
        </w:tc>
      </w:tr>
      <w:tr w:rsidR="00C84A6F" w:rsidRPr="002D16C6" w14:paraId="77F0320B" w14:textId="77777777" w:rsidTr="00C84A6F">
        <w:tc>
          <w:tcPr>
            <w:tcW w:w="1771" w:type="dxa"/>
            <w:tcBorders>
              <w:top w:val="single" w:sz="6" w:space="0" w:color="000000" w:themeColor="text1"/>
              <w:bottom w:val="single" w:sz="18" w:space="0" w:color="000000" w:themeColor="text1"/>
            </w:tcBorders>
            <w:vAlign w:val="center"/>
          </w:tcPr>
          <w:p w14:paraId="5EF84A2E" w14:textId="77777777" w:rsidR="00C84A6F" w:rsidRPr="002D16C6" w:rsidRDefault="00C84A6F" w:rsidP="00175DE7">
            <w:pPr>
              <w:rPr>
                <w:rFonts w:ascii="Arial Narrow" w:hAnsi="Arial Narrow" w:cs="Arial"/>
                <w:b/>
                <w:sz w:val="14"/>
                <w:szCs w:val="16"/>
              </w:rPr>
            </w:pPr>
            <w:r w:rsidRPr="002D16C6">
              <w:rPr>
                <w:rFonts w:ascii="Arial Narrow" w:hAnsi="Arial Narrow" w:cs="Arial"/>
                <w:b/>
                <w:sz w:val="14"/>
                <w:szCs w:val="16"/>
              </w:rPr>
              <w:t>Study reviewer</w:t>
            </w:r>
          </w:p>
        </w:tc>
        <w:tc>
          <w:tcPr>
            <w:tcW w:w="7607" w:type="dxa"/>
            <w:gridSpan w:val="4"/>
            <w:tcBorders>
              <w:top w:val="single" w:sz="6" w:space="0" w:color="000000" w:themeColor="text1"/>
              <w:bottom w:val="single" w:sz="18" w:space="0" w:color="000000" w:themeColor="text1"/>
            </w:tcBorders>
            <w:vAlign w:val="center"/>
          </w:tcPr>
          <w:p w14:paraId="7642B394" w14:textId="77777777" w:rsidR="00C84A6F" w:rsidRPr="002D16C6" w:rsidRDefault="00C84A6F" w:rsidP="00175DE7">
            <w:pPr>
              <w:rPr>
                <w:rFonts w:ascii="Arial Narrow" w:hAnsi="Arial Narrow" w:cs="Arial"/>
                <w:sz w:val="13"/>
                <w:szCs w:val="13"/>
              </w:rPr>
            </w:pPr>
            <w:r w:rsidRPr="002D16C6">
              <w:rPr>
                <w:rFonts w:ascii="Arial Narrow" w:hAnsi="Arial Narrow" w:cs="Arial"/>
                <w:sz w:val="13"/>
                <w:szCs w:val="13"/>
              </w:rPr>
              <w:fldChar w:fldCharType="begin">
                <w:ffData>
                  <w:name w:val="Dropdown3"/>
                  <w:enabled/>
                  <w:calcOnExit w:val="0"/>
                  <w:ddList>
                    <w:listEntry w:val="Please select name"/>
                    <w:listEntry w:val="A Borromeo"/>
                    <w:listEntry w:val="AJ Generale"/>
                    <w:listEntry w:val="JM Gutiérrez"/>
                    <w:listEntry w:val="M Hernandez"/>
                    <w:listEntry w:val="R Sombillo"/>
                  </w:ddList>
                </w:ffData>
              </w:fldChar>
            </w:r>
            <w:bookmarkStart w:id="3" w:name="Dropdown3"/>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bookmarkEnd w:id="3"/>
          </w:p>
        </w:tc>
      </w:tr>
      <w:tr w:rsidR="00C84A6F" w:rsidRPr="002D16C6" w14:paraId="68D719EE" w14:textId="77777777" w:rsidTr="00C84A6F">
        <w:trPr>
          <w:trHeight w:val="29"/>
        </w:trPr>
        <w:tc>
          <w:tcPr>
            <w:tcW w:w="9378" w:type="dxa"/>
            <w:gridSpan w:val="5"/>
            <w:tcBorders>
              <w:top w:val="single" w:sz="2" w:space="0" w:color="000000" w:themeColor="text1"/>
            </w:tcBorders>
            <w:vAlign w:val="center"/>
          </w:tcPr>
          <w:p w14:paraId="54BCC4CF" w14:textId="77777777" w:rsidR="00C84A6F" w:rsidRPr="001F398E" w:rsidRDefault="00C84A6F" w:rsidP="00175DE7">
            <w:pPr>
              <w:rPr>
                <w:rFonts w:ascii="Arial Narrow" w:hAnsi="Arial Narrow" w:cs="Arial"/>
                <w:sz w:val="14"/>
                <w:szCs w:val="16"/>
              </w:rPr>
            </w:pPr>
          </w:p>
        </w:tc>
      </w:tr>
      <w:tr w:rsidR="00C84A6F" w:rsidRPr="002D16C6" w14:paraId="3FF31295" w14:textId="77777777" w:rsidTr="00C84A6F">
        <w:tc>
          <w:tcPr>
            <w:tcW w:w="1771" w:type="dxa"/>
            <w:shd w:val="clear" w:color="auto" w:fill="D9D9D9" w:themeFill="background1" w:themeFillShade="D9"/>
            <w:vAlign w:val="center"/>
          </w:tcPr>
          <w:p w14:paraId="1F0AAC69" w14:textId="77777777" w:rsidR="00C84A6F" w:rsidRPr="002D16C6" w:rsidRDefault="00C84A6F" w:rsidP="00175DE7">
            <w:pPr>
              <w:rPr>
                <w:rFonts w:ascii="Arial Narrow" w:hAnsi="Arial Narrow" w:cs="Arial"/>
                <w:b/>
                <w:sz w:val="16"/>
                <w:szCs w:val="16"/>
              </w:rPr>
            </w:pPr>
            <w:r w:rsidRPr="002D16C6">
              <w:rPr>
                <w:rFonts w:ascii="Arial Narrow" w:hAnsi="Arial Narrow" w:cs="Arial"/>
                <w:b/>
                <w:sz w:val="16"/>
                <w:szCs w:val="16"/>
              </w:rPr>
              <w:t>Biases</w:t>
            </w:r>
          </w:p>
        </w:tc>
        <w:tc>
          <w:tcPr>
            <w:tcW w:w="3377" w:type="dxa"/>
            <w:shd w:val="clear" w:color="auto" w:fill="D9D9D9" w:themeFill="background1" w:themeFillShade="D9"/>
            <w:vAlign w:val="center"/>
          </w:tcPr>
          <w:p w14:paraId="7784EFAA" w14:textId="77777777" w:rsidR="00C84A6F" w:rsidRPr="002D16C6" w:rsidRDefault="00C84A6F" w:rsidP="00175DE7">
            <w:pPr>
              <w:rPr>
                <w:rFonts w:ascii="Arial Narrow" w:hAnsi="Arial Narrow" w:cs="Arial"/>
                <w:b/>
                <w:sz w:val="16"/>
                <w:szCs w:val="16"/>
              </w:rPr>
            </w:pPr>
            <w:r w:rsidRPr="002D16C6">
              <w:rPr>
                <w:rFonts w:ascii="Arial Narrow" w:hAnsi="Arial Narrow" w:cs="Arial"/>
                <w:b/>
                <w:sz w:val="16"/>
                <w:szCs w:val="16"/>
              </w:rPr>
              <w:t>Issues to consider for judging overall rating of “Risk of bias”</w:t>
            </w:r>
          </w:p>
        </w:tc>
        <w:tc>
          <w:tcPr>
            <w:tcW w:w="1350" w:type="dxa"/>
            <w:shd w:val="clear" w:color="auto" w:fill="D9D9D9" w:themeFill="background1" w:themeFillShade="D9"/>
            <w:vAlign w:val="center"/>
          </w:tcPr>
          <w:p w14:paraId="41EB3D73" w14:textId="77777777" w:rsidR="00C84A6F" w:rsidRPr="002D16C6" w:rsidRDefault="00C84A6F" w:rsidP="00175DE7">
            <w:pPr>
              <w:rPr>
                <w:rFonts w:ascii="Arial Narrow" w:hAnsi="Arial Narrow" w:cs="Arial"/>
                <w:b/>
                <w:sz w:val="16"/>
                <w:szCs w:val="16"/>
              </w:rPr>
            </w:pPr>
            <w:r w:rsidRPr="002D16C6">
              <w:rPr>
                <w:rFonts w:ascii="Arial Narrow" w:hAnsi="Arial Narrow" w:cs="Arial"/>
                <w:b/>
                <w:sz w:val="16"/>
                <w:szCs w:val="16"/>
              </w:rPr>
              <w:t>Study methods &amp; comments</w:t>
            </w:r>
          </w:p>
        </w:tc>
        <w:tc>
          <w:tcPr>
            <w:tcW w:w="1530" w:type="dxa"/>
            <w:shd w:val="clear" w:color="auto" w:fill="D9D9D9" w:themeFill="background1" w:themeFillShade="D9"/>
            <w:vAlign w:val="center"/>
          </w:tcPr>
          <w:p w14:paraId="78A145CE" w14:textId="77777777" w:rsidR="00C84A6F" w:rsidRPr="002D16C6" w:rsidRDefault="00C84A6F" w:rsidP="00175DE7">
            <w:pPr>
              <w:rPr>
                <w:rFonts w:ascii="Arial Narrow" w:hAnsi="Arial Narrow" w:cs="Arial"/>
                <w:b/>
                <w:sz w:val="16"/>
                <w:szCs w:val="16"/>
              </w:rPr>
            </w:pPr>
            <w:r w:rsidRPr="002D16C6">
              <w:rPr>
                <w:rFonts w:ascii="Arial Narrow" w:hAnsi="Arial Narrow" w:cs="Arial"/>
                <w:b/>
                <w:sz w:val="16"/>
                <w:szCs w:val="16"/>
              </w:rPr>
              <w:t>Rating of reporting</w:t>
            </w:r>
          </w:p>
        </w:tc>
        <w:tc>
          <w:tcPr>
            <w:tcW w:w="1350" w:type="dxa"/>
            <w:shd w:val="clear" w:color="auto" w:fill="D9D9D9" w:themeFill="background1" w:themeFillShade="D9"/>
            <w:vAlign w:val="center"/>
          </w:tcPr>
          <w:p w14:paraId="5DFFF8A7" w14:textId="77777777" w:rsidR="00C84A6F" w:rsidRPr="002D16C6" w:rsidRDefault="00C84A6F" w:rsidP="00175DE7">
            <w:pPr>
              <w:rPr>
                <w:rFonts w:ascii="Arial Narrow" w:hAnsi="Arial Narrow" w:cs="Arial"/>
                <w:b/>
                <w:sz w:val="16"/>
                <w:szCs w:val="16"/>
              </w:rPr>
            </w:pPr>
            <w:r w:rsidRPr="002D16C6">
              <w:rPr>
                <w:rFonts w:ascii="Arial Narrow" w:hAnsi="Arial Narrow" w:cs="Arial"/>
                <w:b/>
                <w:sz w:val="16"/>
                <w:szCs w:val="16"/>
              </w:rPr>
              <w:t>Rating of “Risk of bias”</w:t>
            </w:r>
          </w:p>
        </w:tc>
      </w:tr>
      <w:tr w:rsidR="00C84A6F" w:rsidRPr="002D16C6" w14:paraId="367E96AE" w14:textId="77777777" w:rsidTr="00C84A6F">
        <w:tc>
          <w:tcPr>
            <w:tcW w:w="1771" w:type="dxa"/>
            <w:shd w:val="clear" w:color="auto" w:fill="D9D9D9" w:themeFill="background1" w:themeFillShade="D9"/>
            <w:vAlign w:val="center"/>
          </w:tcPr>
          <w:p w14:paraId="6B1CB7E4"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Instructions to assess the risk of each potential bias:</w:t>
            </w:r>
          </w:p>
        </w:tc>
        <w:tc>
          <w:tcPr>
            <w:tcW w:w="3377" w:type="dxa"/>
            <w:shd w:val="clear" w:color="auto" w:fill="D9D9D9" w:themeFill="background1" w:themeFillShade="D9"/>
            <w:vAlign w:val="center"/>
          </w:tcPr>
          <w:p w14:paraId="47C796E5"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These issues will guide your thinking and judgment about the overall risk of bias within each of the 6 domains. Some 'issues' may not be relevant to the specific study or the review research question. These issues are taken together to inform the overall judgment of potential bias for each of the 6 domains.</w:t>
            </w:r>
          </w:p>
        </w:tc>
        <w:tc>
          <w:tcPr>
            <w:tcW w:w="1350" w:type="dxa"/>
            <w:shd w:val="clear" w:color="auto" w:fill="D9D9D9" w:themeFill="background1" w:themeFillShade="D9"/>
            <w:vAlign w:val="center"/>
          </w:tcPr>
          <w:p w14:paraId="4EF4ACC7"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Provide comments or text excerpts in the white boxes below, as necessary, to facilitate the consensus process that will follow.</w:t>
            </w:r>
          </w:p>
          <w:p w14:paraId="1B95231D" w14:textId="77777777" w:rsidR="00C84A6F" w:rsidRPr="002D16C6" w:rsidRDefault="00C84A6F" w:rsidP="00175DE7">
            <w:pPr>
              <w:rPr>
                <w:rFonts w:ascii="Arial Narrow" w:hAnsi="Arial Narrow" w:cs="Arial"/>
                <w:sz w:val="12"/>
                <w:szCs w:val="16"/>
              </w:rPr>
            </w:pPr>
          </w:p>
        </w:tc>
        <w:tc>
          <w:tcPr>
            <w:tcW w:w="1530" w:type="dxa"/>
            <w:shd w:val="clear" w:color="auto" w:fill="D9D9D9" w:themeFill="background1" w:themeFillShade="D9"/>
            <w:vAlign w:val="center"/>
          </w:tcPr>
          <w:p w14:paraId="4370DAB0"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Click on each of the blue cells and choose from the drop down menu to rate the adequacy of reporting as yes, partial, no or unsure.</w:t>
            </w:r>
          </w:p>
        </w:tc>
        <w:tc>
          <w:tcPr>
            <w:tcW w:w="1350" w:type="dxa"/>
            <w:shd w:val="clear" w:color="auto" w:fill="D9D9D9" w:themeFill="background1" w:themeFillShade="D9"/>
            <w:vAlign w:val="center"/>
          </w:tcPr>
          <w:p w14:paraId="5B8272E5"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Click on the green cells; choose from the drop-down menu to rate potential risk of bias for each of the 6 domains as High, Moderate, or Low considering all relevant issues.</w:t>
            </w:r>
          </w:p>
        </w:tc>
      </w:tr>
      <w:tr w:rsidR="00C84A6F" w:rsidRPr="002D16C6" w14:paraId="3836996E" w14:textId="77777777" w:rsidTr="00C84A6F">
        <w:tc>
          <w:tcPr>
            <w:tcW w:w="1771" w:type="dxa"/>
            <w:shd w:val="clear" w:color="auto" w:fill="F2F2F2" w:themeFill="background1" w:themeFillShade="F2"/>
            <w:vAlign w:val="center"/>
          </w:tcPr>
          <w:p w14:paraId="316762BC" w14:textId="77777777" w:rsidR="00C84A6F" w:rsidRPr="002D16C6" w:rsidRDefault="00C84A6F" w:rsidP="00175DE7">
            <w:pPr>
              <w:pStyle w:val="Default"/>
              <w:rPr>
                <w:rFonts w:ascii="Arial Narrow" w:hAnsi="Arial Narrow"/>
                <w:sz w:val="16"/>
                <w:szCs w:val="23"/>
              </w:rPr>
            </w:pPr>
            <w:r w:rsidRPr="002D16C6">
              <w:rPr>
                <w:rFonts w:ascii="Arial Narrow" w:hAnsi="Arial Narrow"/>
                <w:b/>
                <w:bCs/>
                <w:sz w:val="16"/>
                <w:szCs w:val="23"/>
              </w:rPr>
              <w:t>1. Study Participation</w:t>
            </w:r>
          </w:p>
        </w:tc>
        <w:tc>
          <w:tcPr>
            <w:tcW w:w="3377" w:type="dxa"/>
            <w:shd w:val="clear" w:color="auto" w:fill="F2F2F2" w:themeFill="background1" w:themeFillShade="F2"/>
            <w:vAlign w:val="center"/>
          </w:tcPr>
          <w:p w14:paraId="664391BF" w14:textId="77777777" w:rsidR="00C84A6F" w:rsidRPr="002D16C6" w:rsidRDefault="00C84A6F" w:rsidP="00175DE7">
            <w:pPr>
              <w:pStyle w:val="Default"/>
              <w:rPr>
                <w:rFonts w:ascii="Arial Narrow" w:hAnsi="Arial Narrow"/>
                <w:sz w:val="18"/>
                <w:szCs w:val="18"/>
              </w:rPr>
            </w:pPr>
            <w:r w:rsidRPr="002D16C6">
              <w:rPr>
                <w:rFonts w:ascii="Arial Narrow" w:hAnsi="Arial Narrow"/>
                <w:b/>
                <w:bCs/>
                <w:sz w:val="16"/>
                <w:szCs w:val="18"/>
              </w:rPr>
              <w:t xml:space="preserve">Goal: To judge the risk of selection bias (likelihood that relationship between </w:t>
            </w:r>
            <w:r w:rsidRPr="002D16C6">
              <w:rPr>
                <w:rFonts w:ascii="Arial Narrow" w:hAnsi="Arial Narrow"/>
                <w:b/>
                <w:bCs/>
                <w:i/>
                <w:iCs/>
                <w:sz w:val="16"/>
                <w:szCs w:val="18"/>
              </w:rPr>
              <w:t xml:space="preserve">PF </w:t>
            </w:r>
            <w:r w:rsidRPr="002D16C6">
              <w:rPr>
                <w:rFonts w:ascii="Arial Narrow" w:hAnsi="Arial Narrow"/>
                <w:b/>
                <w:bCs/>
                <w:sz w:val="16"/>
                <w:szCs w:val="18"/>
              </w:rPr>
              <w:t xml:space="preserve">and </w:t>
            </w:r>
            <w:r w:rsidRPr="002D16C6">
              <w:rPr>
                <w:rFonts w:ascii="Arial Narrow" w:hAnsi="Arial Narrow"/>
                <w:b/>
                <w:bCs/>
                <w:i/>
                <w:iCs/>
                <w:sz w:val="16"/>
                <w:szCs w:val="18"/>
              </w:rPr>
              <w:t xml:space="preserve">outcome </w:t>
            </w:r>
            <w:r w:rsidRPr="002D16C6">
              <w:rPr>
                <w:rFonts w:ascii="Arial Narrow" w:hAnsi="Arial Narrow"/>
                <w:b/>
                <w:bCs/>
                <w:sz w:val="16"/>
                <w:szCs w:val="18"/>
              </w:rPr>
              <w:t>is different for participants and eligible non-participants).</w:t>
            </w:r>
          </w:p>
        </w:tc>
        <w:tc>
          <w:tcPr>
            <w:tcW w:w="1350" w:type="dxa"/>
            <w:shd w:val="clear" w:color="auto" w:fill="F2F2F2" w:themeFill="background1" w:themeFillShade="F2"/>
            <w:vAlign w:val="center"/>
          </w:tcPr>
          <w:p w14:paraId="493B4938" w14:textId="77777777" w:rsidR="00C84A6F" w:rsidRPr="002D16C6" w:rsidRDefault="00C84A6F" w:rsidP="00175DE7">
            <w:pPr>
              <w:rPr>
                <w:rFonts w:ascii="Arial Narrow" w:hAnsi="Arial Narrow" w:cs="Arial"/>
                <w:sz w:val="14"/>
                <w:szCs w:val="16"/>
              </w:rPr>
            </w:pPr>
          </w:p>
        </w:tc>
        <w:tc>
          <w:tcPr>
            <w:tcW w:w="1530" w:type="dxa"/>
            <w:shd w:val="clear" w:color="auto" w:fill="F2F2F2" w:themeFill="background1" w:themeFillShade="F2"/>
            <w:vAlign w:val="center"/>
          </w:tcPr>
          <w:p w14:paraId="0274B45A" w14:textId="77777777" w:rsidR="00C84A6F" w:rsidRPr="002D16C6" w:rsidRDefault="00C84A6F" w:rsidP="00175DE7">
            <w:pPr>
              <w:rPr>
                <w:rFonts w:ascii="Arial Narrow" w:hAnsi="Arial Narrow" w:cs="Arial"/>
                <w:sz w:val="14"/>
                <w:szCs w:val="16"/>
              </w:rPr>
            </w:pPr>
          </w:p>
        </w:tc>
        <w:tc>
          <w:tcPr>
            <w:tcW w:w="1350" w:type="dxa"/>
            <w:shd w:val="clear" w:color="auto" w:fill="F2F2F2" w:themeFill="background1" w:themeFillShade="F2"/>
            <w:vAlign w:val="center"/>
          </w:tcPr>
          <w:p w14:paraId="52378D5A" w14:textId="77777777" w:rsidR="00C84A6F" w:rsidRPr="002D16C6" w:rsidRDefault="00C84A6F" w:rsidP="00175DE7">
            <w:pPr>
              <w:rPr>
                <w:rFonts w:ascii="Arial Narrow" w:hAnsi="Arial Narrow" w:cs="Arial"/>
                <w:sz w:val="14"/>
                <w:szCs w:val="16"/>
              </w:rPr>
            </w:pPr>
          </w:p>
        </w:tc>
      </w:tr>
      <w:tr w:rsidR="00C84A6F" w:rsidRPr="002D16C6" w14:paraId="0548AD4B" w14:textId="77777777" w:rsidTr="00C84A6F">
        <w:tc>
          <w:tcPr>
            <w:tcW w:w="1771" w:type="dxa"/>
            <w:shd w:val="clear" w:color="auto" w:fill="F2F2F2" w:themeFill="background1" w:themeFillShade="F2"/>
            <w:vAlign w:val="center"/>
          </w:tcPr>
          <w:p w14:paraId="21A8D260"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Source of target population</w:t>
            </w:r>
          </w:p>
        </w:tc>
        <w:tc>
          <w:tcPr>
            <w:tcW w:w="3377" w:type="dxa"/>
            <w:shd w:val="clear" w:color="auto" w:fill="F2F2F2" w:themeFill="background1" w:themeFillShade="F2"/>
            <w:vAlign w:val="center"/>
          </w:tcPr>
          <w:p w14:paraId="649B764E"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 xml:space="preserve">The source population or population of interest is adequately described for </w:t>
            </w:r>
            <w:r w:rsidRPr="002D16C6">
              <w:rPr>
                <w:rFonts w:ascii="Arial Narrow" w:hAnsi="Arial Narrow"/>
                <w:color w:val="FF0000"/>
                <w:sz w:val="12"/>
                <w:szCs w:val="16"/>
              </w:rPr>
              <w:t>key characteristics (LIST)</w:t>
            </w:r>
            <w:r w:rsidRPr="002D16C6">
              <w:rPr>
                <w:rFonts w:ascii="Arial Narrow" w:hAnsi="Arial Narrow"/>
                <w:sz w:val="12"/>
                <w:szCs w:val="16"/>
              </w:rPr>
              <w:t>.</w:t>
            </w:r>
          </w:p>
        </w:tc>
        <w:tc>
          <w:tcPr>
            <w:tcW w:w="1350" w:type="dxa"/>
            <w:vAlign w:val="center"/>
          </w:tcPr>
          <w:p w14:paraId="3B16687A"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4"/>
                  <w:enabled/>
                  <w:calcOnExit w:val="0"/>
                  <w:textInput/>
                </w:ffData>
              </w:fldChar>
            </w:r>
            <w:bookmarkStart w:id="4" w:name="Text4"/>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4"/>
          </w:p>
        </w:tc>
        <w:tc>
          <w:tcPr>
            <w:tcW w:w="1530" w:type="dxa"/>
            <w:shd w:val="clear" w:color="auto" w:fill="DAEEF3" w:themeFill="accent5" w:themeFillTint="33"/>
            <w:vAlign w:val="center"/>
          </w:tcPr>
          <w:p w14:paraId="65B2D780" w14:textId="77777777" w:rsidR="00C84A6F" w:rsidRPr="002D16C6" w:rsidRDefault="00C84A6F" w:rsidP="00175DE7">
            <w:pPr>
              <w:rPr>
                <w:rFonts w:ascii="Arial Narrow" w:hAnsi="Arial Narrow" w:cs="Arial"/>
                <w:sz w:val="13"/>
                <w:szCs w:val="13"/>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bookmarkStart w:id="5" w:name="Dropdown2"/>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bookmarkEnd w:id="5"/>
          </w:p>
        </w:tc>
        <w:tc>
          <w:tcPr>
            <w:tcW w:w="1350" w:type="dxa"/>
            <w:shd w:val="clear" w:color="auto" w:fill="F2F2F2" w:themeFill="background1" w:themeFillShade="F2"/>
            <w:vAlign w:val="center"/>
          </w:tcPr>
          <w:p w14:paraId="190238C5" w14:textId="77777777" w:rsidR="00C84A6F" w:rsidRPr="002D16C6" w:rsidRDefault="00C84A6F" w:rsidP="00175DE7">
            <w:pPr>
              <w:rPr>
                <w:rFonts w:ascii="Arial Narrow" w:hAnsi="Arial Narrow" w:cs="Arial"/>
                <w:sz w:val="14"/>
                <w:szCs w:val="16"/>
              </w:rPr>
            </w:pPr>
          </w:p>
        </w:tc>
      </w:tr>
      <w:tr w:rsidR="00C84A6F" w:rsidRPr="002D16C6" w14:paraId="06081C8E" w14:textId="77777777" w:rsidTr="00C84A6F">
        <w:tc>
          <w:tcPr>
            <w:tcW w:w="1771" w:type="dxa"/>
            <w:shd w:val="clear" w:color="auto" w:fill="F2F2F2" w:themeFill="background1" w:themeFillShade="F2"/>
            <w:vAlign w:val="center"/>
          </w:tcPr>
          <w:p w14:paraId="502CD3E9"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Method used to identify population</w:t>
            </w:r>
          </w:p>
        </w:tc>
        <w:tc>
          <w:tcPr>
            <w:tcW w:w="3377" w:type="dxa"/>
            <w:shd w:val="clear" w:color="auto" w:fill="F2F2F2" w:themeFill="background1" w:themeFillShade="F2"/>
            <w:vAlign w:val="center"/>
          </w:tcPr>
          <w:p w14:paraId="62CA7E4A"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sampling frame and recruitment are adequately described, including methods to identify the sample sufficient to limit potential bias (number and type used, e.g., referral patterns in health care).</w:t>
            </w:r>
          </w:p>
        </w:tc>
        <w:tc>
          <w:tcPr>
            <w:tcW w:w="1350" w:type="dxa"/>
            <w:vAlign w:val="center"/>
          </w:tcPr>
          <w:p w14:paraId="0D5BC543"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5"/>
                  <w:enabled/>
                  <w:calcOnExit w:val="0"/>
                  <w:textInput/>
                </w:ffData>
              </w:fldChar>
            </w:r>
            <w:bookmarkStart w:id="6" w:name="Text5"/>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6"/>
          </w:p>
        </w:tc>
        <w:tc>
          <w:tcPr>
            <w:tcW w:w="1530" w:type="dxa"/>
            <w:shd w:val="clear" w:color="auto" w:fill="DAEEF3" w:themeFill="accent5" w:themeFillTint="33"/>
            <w:vAlign w:val="center"/>
          </w:tcPr>
          <w:p w14:paraId="14AB4FCB"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0B20D7EC" w14:textId="77777777" w:rsidR="00C84A6F" w:rsidRPr="002D16C6" w:rsidRDefault="00C84A6F" w:rsidP="00175DE7">
            <w:pPr>
              <w:rPr>
                <w:rFonts w:ascii="Arial Narrow" w:hAnsi="Arial Narrow" w:cs="Arial"/>
                <w:sz w:val="14"/>
                <w:szCs w:val="16"/>
              </w:rPr>
            </w:pPr>
          </w:p>
        </w:tc>
      </w:tr>
      <w:tr w:rsidR="00C84A6F" w:rsidRPr="002D16C6" w14:paraId="1F77C43F" w14:textId="77777777" w:rsidTr="00C84A6F">
        <w:tc>
          <w:tcPr>
            <w:tcW w:w="1771" w:type="dxa"/>
            <w:shd w:val="clear" w:color="auto" w:fill="F2F2F2" w:themeFill="background1" w:themeFillShade="F2"/>
            <w:vAlign w:val="center"/>
          </w:tcPr>
          <w:p w14:paraId="003C2053"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Recruitment period</w:t>
            </w:r>
          </w:p>
        </w:tc>
        <w:tc>
          <w:tcPr>
            <w:tcW w:w="3377" w:type="dxa"/>
            <w:shd w:val="clear" w:color="auto" w:fill="F2F2F2" w:themeFill="background1" w:themeFillShade="F2"/>
            <w:vAlign w:val="center"/>
          </w:tcPr>
          <w:p w14:paraId="1DB0AE20"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Period of recruitment is adequately described.</w:t>
            </w:r>
          </w:p>
        </w:tc>
        <w:tc>
          <w:tcPr>
            <w:tcW w:w="1350" w:type="dxa"/>
            <w:vAlign w:val="center"/>
          </w:tcPr>
          <w:p w14:paraId="1E14CE48"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6"/>
                  <w:enabled/>
                  <w:calcOnExit w:val="0"/>
                  <w:textInput/>
                </w:ffData>
              </w:fldChar>
            </w:r>
            <w:bookmarkStart w:id="7" w:name="Text6"/>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7"/>
          </w:p>
        </w:tc>
        <w:tc>
          <w:tcPr>
            <w:tcW w:w="1530" w:type="dxa"/>
            <w:shd w:val="clear" w:color="auto" w:fill="DAEEF3" w:themeFill="accent5" w:themeFillTint="33"/>
            <w:vAlign w:val="center"/>
          </w:tcPr>
          <w:p w14:paraId="1F3A5B0D"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1CC3D2B9" w14:textId="77777777" w:rsidR="00C84A6F" w:rsidRPr="002D16C6" w:rsidRDefault="00C84A6F" w:rsidP="00175DE7">
            <w:pPr>
              <w:rPr>
                <w:rFonts w:ascii="Arial Narrow" w:hAnsi="Arial Narrow" w:cs="Arial"/>
                <w:sz w:val="14"/>
                <w:szCs w:val="16"/>
              </w:rPr>
            </w:pPr>
          </w:p>
        </w:tc>
      </w:tr>
      <w:tr w:rsidR="00C84A6F" w:rsidRPr="002D16C6" w14:paraId="6588EB4A" w14:textId="77777777" w:rsidTr="00C84A6F">
        <w:tc>
          <w:tcPr>
            <w:tcW w:w="1771" w:type="dxa"/>
            <w:shd w:val="clear" w:color="auto" w:fill="F2F2F2" w:themeFill="background1" w:themeFillShade="F2"/>
            <w:vAlign w:val="center"/>
          </w:tcPr>
          <w:p w14:paraId="50B071D6"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Place of recruitment</w:t>
            </w:r>
          </w:p>
        </w:tc>
        <w:tc>
          <w:tcPr>
            <w:tcW w:w="3377" w:type="dxa"/>
            <w:shd w:val="clear" w:color="auto" w:fill="F2F2F2" w:themeFill="background1" w:themeFillShade="F2"/>
            <w:vAlign w:val="center"/>
          </w:tcPr>
          <w:p w14:paraId="1C0C0D7D"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Place of recruitment (setting and geographic location) are adequately described.</w:t>
            </w:r>
          </w:p>
        </w:tc>
        <w:tc>
          <w:tcPr>
            <w:tcW w:w="1350" w:type="dxa"/>
            <w:vAlign w:val="center"/>
          </w:tcPr>
          <w:p w14:paraId="156E39B9"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7"/>
                  <w:enabled/>
                  <w:calcOnExit w:val="0"/>
                  <w:textInput/>
                </w:ffData>
              </w:fldChar>
            </w:r>
            <w:bookmarkStart w:id="8" w:name="Text7"/>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8"/>
          </w:p>
        </w:tc>
        <w:tc>
          <w:tcPr>
            <w:tcW w:w="1530" w:type="dxa"/>
            <w:shd w:val="clear" w:color="auto" w:fill="DAEEF3" w:themeFill="accent5" w:themeFillTint="33"/>
            <w:vAlign w:val="center"/>
          </w:tcPr>
          <w:p w14:paraId="40A9225B"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3397E715" w14:textId="77777777" w:rsidR="00C84A6F" w:rsidRPr="002D16C6" w:rsidRDefault="00C84A6F" w:rsidP="00175DE7">
            <w:pPr>
              <w:rPr>
                <w:rFonts w:ascii="Arial Narrow" w:hAnsi="Arial Narrow" w:cs="Arial"/>
                <w:sz w:val="14"/>
                <w:szCs w:val="16"/>
              </w:rPr>
            </w:pPr>
          </w:p>
        </w:tc>
      </w:tr>
      <w:tr w:rsidR="00C84A6F" w:rsidRPr="002D16C6" w14:paraId="1C32DF68" w14:textId="77777777" w:rsidTr="00C84A6F">
        <w:tc>
          <w:tcPr>
            <w:tcW w:w="1771" w:type="dxa"/>
            <w:shd w:val="clear" w:color="auto" w:fill="F2F2F2" w:themeFill="background1" w:themeFillShade="F2"/>
            <w:vAlign w:val="center"/>
          </w:tcPr>
          <w:p w14:paraId="50B76DD8"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Inclusion and exclusion criteria</w:t>
            </w:r>
          </w:p>
        </w:tc>
        <w:tc>
          <w:tcPr>
            <w:tcW w:w="3377" w:type="dxa"/>
            <w:shd w:val="clear" w:color="auto" w:fill="F2F2F2" w:themeFill="background1" w:themeFillShade="F2"/>
            <w:vAlign w:val="center"/>
          </w:tcPr>
          <w:p w14:paraId="27FDC9E4"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Inclusion and exclusion criteria are adequately described (e.g., including explicit diagnostic criteria or</w:t>
            </w:r>
          </w:p>
          <w:p w14:paraId="4E37022C" w14:textId="77777777" w:rsidR="00C84A6F" w:rsidRPr="002D16C6" w:rsidRDefault="00C84A6F" w:rsidP="00175DE7">
            <w:pPr>
              <w:rPr>
                <w:rFonts w:ascii="Arial Narrow" w:hAnsi="Arial Narrow" w:cs="Arial"/>
                <w:sz w:val="12"/>
                <w:szCs w:val="16"/>
              </w:rPr>
            </w:pPr>
          </w:p>
        </w:tc>
        <w:tc>
          <w:tcPr>
            <w:tcW w:w="1350" w:type="dxa"/>
            <w:vAlign w:val="center"/>
          </w:tcPr>
          <w:p w14:paraId="2F5B43BA"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8"/>
                  <w:enabled/>
                  <w:calcOnExit w:val="0"/>
                  <w:textInput/>
                </w:ffData>
              </w:fldChar>
            </w:r>
            <w:bookmarkStart w:id="9" w:name="Text8"/>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9"/>
          </w:p>
        </w:tc>
        <w:tc>
          <w:tcPr>
            <w:tcW w:w="1530" w:type="dxa"/>
            <w:shd w:val="clear" w:color="auto" w:fill="DAEEF3" w:themeFill="accent5" w:themeFillTint="33"/>
            <w:vAlign w:val="center"/>
          </w:tcPr>
          <w:p w14:paraId="5B420611"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0EEFAFAB" w14:textId="77777777" w:rsidR="00C84A6F" w:rsidRPr="002D16C6" w:rsidRDefault="00C84A6F" w:rsidP="00175DE7">
            <w:pPr>
              <w:rPr>
                <w:rFonts w:ascii="Arial Narrow" w:hAnsi="Arial Narrow" w:cs="Arial"/>
                <w:sz w:val="14"/>
                <w:szCs w:val="16"/>
              </w:rPr>
            </w:pPr>
          </w:p>
        </w:tc>
      </w:tr>
      <w:tr w:rsidR="00C84A6F" w:rsidRPr="002D16C6" w14:paraId="59DCCE5C" w14:textId="77777777" w:rsidTr="00C84A6F">
        <w:tc>
          <w:tcPr>
            <w:tcW w:w="1771" w:type="dxa"/>
            <w:shd w:val="clear" w:color="auto" w:fill="F2F2F2" w:themeFill="background1" w:themeFillShade="F2"/>
            <w:vAlign w:val="center"/>
          </w:tcPr>
          <w:p w14:paraId="66B159AB"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Adequate study participation</w:t>
            </w:r>
          </w:p>
        </w:tc>
        <w:tc>
          <w:tcPr>
            <w:tcW w:w="3377" w:type="dxa"/>
            <w:shd w:val="clear" w:color="auto" w:fill="F2F2F2" w:themeFill="background1" w:themeFillShade="F2"/>
            <w:vAlign w:val="center"/>
          </w:tcPr>
          <w:p w14:paraId="3CC9DA80"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There is adequate participation in the study by eligible individuals</w:t>
            </w:r>
          </w:p>
        </w:tc>
        <w:tc>
          <w:tcPr>
            <w:tcW w:w="1350" w:type="dxa"/>
            <w:vAlign w:val="center"/>
          </w:tcPr>
          <w:p w14:paraId="26D03120"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9"/>
                  <w:enabled/>
                  <w:calcOnExit w:val="0"/>
                  <w:textInput/>
                </w:ffData>
              </w:fldChar>
            </w:r>
            <w:bookmarkStart w:id="10" w:name="Text9"/>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0"/>
          </w:p>
        </w:tc>
        <w:tc>
          <w:tcPr>
            <w:tcW w:w="1530" w:type="dxa"/>
            <w:shd w:val="clear" w:color="auto" w:fill="DAEEF3" w:themeFill="accent5" w:themeFillTint="33"/>
            <w:vAlign w:val="center"/>
          </w:tcPr>
          <w:p w14:paraId="1BF95D30"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878B5A1" w14:textId="77777777" w:rsidR="00C84A6F" w:rsidRPr="002D16C6" w:rsidRDefault="00C84A6F" w:rsidP="00175DE7">
            <w:pPr>
              <w:rPr>
                <w:rFonts w:ascii="Arial Narrow" w:hAnsi="Arial Narrow" w:cs="Arial"/>
                <w:sz w:val="14"/>
                <w:szCs w:val="16"/>
              </w:rPr>
            </w:pPr>
          </w:p>
        </w:tc>
      </w:tr>
      <w:tr w:rsidR="00C84A6F" w:rsidRPr="002D16C6" w14:paraId="2BD03AAF" w14:textId="77777777" w:rsidTr="00C84A6F">
        <w:trPr>
          <w:trHeight w:val="66"/>
        </w:trPr>
        <w:tc>
          <w:tcPr>
            <w:tcW w:w="1771" w:type="dxa"/>
            <w:shd w:val="clear" w:color="auto" w:fill="F2F2F2" w:themeFill="background1" w:themeFillShade="F2"/>
            <w:vAlign w:val="center"/>
          </w:tcPr>
          <w:p w14:paraId="06E57658"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Baseline characteristics</w:t>
            </w:r>
          </w:p>
        </w:tc>
        <w:tc>
          <w:tcPr>
            <w:tcW w:w="3377" w:type="dxa"/>
            <w:shd w:val="clear" w:color="auto" w:fill="F2F2F2" w:themeFill="background1" w:themeFillShade="F2"/>
            <w:vAlign w:val="center"/>
          </w:tcPr>
          <w:p w14:paraId="2BF9B60F"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 xml:space="preserve">The baseline study sample (i.e., individuals entering the study) is adequately described for </w:t>
            </w:r>
            <w:r w:rsidRPr="002D16C6">
              <w:rPr>
                <w:rFonts w:ascii="Arial Narrow" w:hAnsi="Arial Narrow"/>
                <w:color w:val="FF0000"/>
                <w:sz w:val="12"/>
                <w:szCs w:val="16"/>
              </w:rPr>
              <w:t>key characteristics (LIST)</w:t>
            </w:r>
            <w:r w:rsidRPr="002D16C6">
              <w:rPr>
                <w:rFonts w:ascii="Arial Narrow" w:hAnsi="Arial Narrow"/>
                <w:sz w:val="12"/>
                <w:szCs w:val="16"/>
              </w:rPr>
              <w:t>.</w:t>
            </w:r>
          </w:p>
        </w:tc>
        <w:tc>
          <w:tcPr>
            <w:tcW w:w="1350" w:type="dxa"/>
            <w:vAlign w:val="center"/>
          </w:tcPr>
          <w:p w14:paraId="25CA17BF"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0"/>
                  <w:enabled/>
                  <w:calcOnExit w:val="0"/>
                  <w:textInput/>
                </w:ffData>
              </w:fldChar>
            </w:r>
            <w:bookmarkStart w:id="11" w:name="Text10"/>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1"/>
          </w:p>
        </w:tc>
        <w:tc>
          <w:tcPr>
            <w:tcW w:w="1530" w:type="dxa"/>
            <w:shd w:val="clear" w:color="auto" w:fill="DAEEF3" w:themeFill="accent5" w:themeFillTint="33"/>
            <w:vAlign w:val="center"/>
          </w:tcPr>
          <w:p w14:paraId="54FDBA00"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24D57402" w14:textId="77777777" w:rsidR="00C84A6F" w:rsidRPr="002D16C6" w:rsidRDefault="00C84A6F" w:rsidP="00175DE7">
            <w:pPr>
              <w:rPr>
                <w:rFonts w:ascii="Arial Narrow" w:hAnsi="Arial Narrow" w:cs="Arial"/>
                <w:sz w:val="14"/>
                <w:szCs w:val="16"/>
              </w:rPr>
            </w:pPr>
          </w:p>
        </w:tc>
      </w:tr>
      <w:tr w:rsidR="00C84A6F" w:rsidRPr="002D16C6" w14:paraId="0F324FDE" w14:textId="77777777" w:rsidTr="00C84A6F">
        <w:tc>
          <w:tcPr>
            <w:tcW w:w="1771" w:type="dxa"/>
            <w:shd w:val="clear" w:color="auto" w:fill="F2F2F2" w:themeFill="background1" w:themeFillShade="F2"/>
            <w:vAlign w:val="center"/>
          </w:tcPr>
          <w:p w14:paraId="6E6809C3"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Summary Study participation</w:t>
            </w:r>
          </w:p>
        </w:tc>
        <w:tc>
          <w:tcPr>
            <w:tcW w:w="3377" w:type="dxa"/>
            <w:shd w:val="clear" w:color="auto" w:fill="F2F2F2" w:themeFill="background1" w:themeFillShade="F2"/>
            <w:vAlign w:val="center"/>
          </w:tcPr>
          <w:p w14:paraId="284B74E7"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The study sample represents the population of interest on key characteristics, sufficient to limit potential bias of the observed relationship between PF and outcome.</w:t>
            </w:r>
          </w:p>
        </w:tc>
        <w:tc>
          <w:tcPr>
            <w:tcW w:w="1350" w:type="dxa"/>
            <w:shd w:val="clear" w:color="auto" w:fill="F2F2F2" w:themeFill="background1" w:themeFillShade="F2"/>
            <w:vAlign w:val="center"/>
          </w:tcPr>
          <w:p w14:paraId="71D08D85" w14:textId="77777777" w:rsidR="00C84A6F" w:rsidRPr="002D16C6" w:rsidRDefault="00C84A6F" w:rsidP="00175DE7">
            <w:pPr>
              <w:rPr>
                <w:rFonts w:ascii="Arial Narrow" w:hAnsi="Arial Narrow" w:cs="Arial"/>
                <w:sz w:val="14"/>
                <w:szCs w:val="16"/>
              </w:rPr>
            </w:pPr>
          </w:p>
        </w:tc>
        <w:tc>
          <w:tcPr>
            <w:tcW w:w="1530" w:type="dxa"/>
            <w:shd w:val="clear" w:color="auto" w:fill="F2F2F2" w:themeFill="background1" w:themeFillShade="F2"/>
            <w:vAlign w:val="center"/>
          </w:tcPr>
          <w:p w14:paraId="68D20BB8" w14:textId="77777777" w:rsidR="00C84A6F" w:rsidRPr="002D16C6" w:rsidRDefault="00C84A6F" w:rsidP="00175DE7">
            <w:pPr>
              <w:rPr>
                <w:rFonts w:ascii="Arial Narrow" w:hAnsi="Arial Narrow" w:cs="Arial"/>
                <w:sz w:val="14"/>
                <w:szCs w:val="16"/>
              </w:rPr>
            </w:pPr>
          </w:p>
        </w:tc>
        <w:tc>
          <w:tcPr>
            <w:tcW w:w="1350" w:type="dxa"/>
            <w:shd w:val="clear" w:color="auto" w:fill="CCFFCC"/>
            <w:vAlign w:val="center"/>
          </w:tcPr>
          <w:p w14:paraId="5D187AF7" w14:textId="77777777" w:rsidR="00C84A6F" w:rsidRPr="002D16C6" w:rsidRDefault="00C84A6F" w:rsidP="00175DE7">
            <w:pPr>
              <w:rPr>
                <w:rFonts w:ascii="Arial Narrow" w:hAnsi="Arial Narrow" w:cs="Arial"/>
                <w:sz w:val="13"/>
                <w:szCs w:val="13"/>
              </w:rPr>
            </w:pPr>
            <w:r w:rsidRPr="002D16C6">
              <w:rPr>
                <w:rFonts w:ascii="Arial Narrow" w:hAnsi="Arial Narrow" w:cs="Arial"/>
                <w:sz w:val="13"/>
                <w:szCs w:val="13"/>
              </w:rPr>
              <w:fldChar w:fldCharType="begin">
                <w:ffData>
                  <w:name w:val=""/>
                  <w:enabled/>
                  <w:calcOnExit w:val="0"/>
                  <w:ddList>
                    <w:listEntry w:val="Please select rating"/>
                    <w:listEntry w:val="High risk of bias"/>
                    <w:listEntry w:val="Moderate risk of bias"/>
                    <w:listEntry w:val="Low risk of bias"/>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r>
      <w:tr w:rsidR="00C84A6F" w:rsidRPr="002D16C6" w14:paraId="51D4F762" w14:textId="77777777" w:rsidTr="00C84A6F">
        <w:tc>
          <w:tcPr>
            <w:tcW w:w="9378" w:type="dxa"/>
            <w:gridSpan w:val="5"/>
            <w:vAlign w:val="center"/>
          </w:tcPr>
          <w:p w14:paraId="182EADF9" w14:textId="77777777" w:rsidR="00C84A6F" w:rsidRPr="008F117F" w:rsidRDefault="00C84A6F" w:rsidP="00175DE7">
            <w:pPr>
              <w:rPr>
                <w:rFonts w:ascii="Arial Narrow" w:hAnsi="Arial Narrow" w:cs="Arial"/>
                <w:sz w:val="8"/>
                <w:szCs w:val="16"/>
              </w:rPr>
            </w:pPr>
          </w:p>
        </w:tc>
      </w:tr>
      <w:tr w:rsidR="00C84A6F" w:rsidRPr="002D16C6" w14:paraId="177F6284" w14:textId="77777777" w:rsidTr="00C84A6F">
        <w:tc>
          <w:tcPr>
            <w:tcW w:w="1771" w:type="dxa"/>
            <w:shd w:val="clear" w:color="auto" w:fill="F2F2F2" w:themeFill="background1" w:themeFillShade="F2"/>
            <w:vAlign w:val="center"/>
          </w:tcPr>
          <w:p w14:paraId="722340D7" w14:textId="77777777" w:rsidR="00C84A6F" w:rsidRPr="002D16C6" w:rsidRDefault="00C84A6F" w:rsidP="00175DE7">
            <w:pPr>
              <w:pStyle w:val="Default"/>
              <w:rPr>
                <w:rFonts w:ascii="Arial Narrow" w:hAnsi="Arial Narrow"/>
                <w:sz w:val="16"/>
                <w:szCs w:val="23"/>
              </w:rPr>
            </w:pPr>
            <w:r w:rsidRPr="002D16C6">
              <w:rPr>
                <w:rFonts w:ascii="Arial Narrow" w:hAnsi="Arial Narrow"/>
                <w:b/>
                <w:bCs/>
                <w:sz w:val="16"/>
                <w:szCs w:val="23"/>
              </w:rPr>
              <w:t>2. Study Attrition</w:t>
            </w:r>
          </w:p>
        </w:tc>
        <w:tc>
          <w:tcPr>
            <w:tcW w:w="3377" w:type="dxa"/>
            <w:shd w:val="clear" w:color="auto" w:fill="F2F2F2" w:themeFill="background1" w:themeFillShade="F2"/>
            <w:vAlign w:val="center"/>
          </w:tcPr>
          <w:p w14:paraId="4D7B7AEE" w14:textId="77777777" w:rsidR="00C84A6F" w:rsidRPr="002D16C6" w:rsidRDefault="00C84A6F" w:rsidP="00175DE7">
            <w:pPr>
              <w:pStyle w:val="Default"/>
              <w:rPr>
                <w:rFonts w:ascii="Arial Narrow" w:hAnsi="Arial Narrow"/>
                <w:sz w:val="18"/>
                <w:szCs w:val="18"/>
              </w:rPr>
            </w:pPr>
            <w:r w:rsidRPr="002D16C6">
              <w:rPr>
                <w:rFonts w:ascii="Arial Narrow" w:hAnsi="Arial Narrow"/>
                <w:b/>
                <w:bCs/>
                <w:sz w:val="16"/>
                <w:szCs w:val="18"/>
              </w:rPr>
              <w:t xml:space="preserve">Goal: To judge the risk of attrition bias (likelihood that relationship between </w:t>
            </w:r>
            <w:r w:rsidRPr="002D16C6">
              <w:rPr>
                <w:rFonts w:ascii="Arial Narrow" w:hAnsi="Arial Narrow"/>
                <w:b/>
                <w:bCs/>
                <w:i/>
                <w:iCs/>
                <w:sz w:val="16"/>
                <w:szCs w:val="18"/>
              </w:rPr>
              <w:t xml:space="preserve">PF </w:t>
            </w:r>
            <w:r w:rsidRPr="002D16C6">
              <w:rPr>
                <w:rFonts w:ascii="Arial Narrow" w:hAnsi="Arial Narrow"/>
                <w:b/>
                <w:bCs/>
                <w:sz w:val="16"/>
                <w:szCs w:val="18"/>
              </w:rPr>
              <w:t xml:space="preserve">and </w:t>
            </w:r>
            <w:r w:rsidRPr="002D16C6">
              <w:rPr>
                <w:rFonts w:ascii="Arial Narrow" w:hAnsi="Arial Narrow"/>
                <w:b/>
                <w:bCs/>
                <w:i/>
                <w:iCs/>
                <w:sz w:val="16"/>
                <w:szCs w:val="18"/>
              </w:rPr>
              <w:t xml:space="preserve">outcome </w:t>
            </w:r>
            <w:r w:rsidRPr="002D16C6">
              <w:rPr>
                <w:rFonts w:ascii="Arial Narrow" w:hAnsi="Arial Narrow"/>
                <w:b/>
                <w:bCs/>
                <w:sz w:val="16"/>
                <w:szCs w:val="18"/>
              </w:rPr>
              <w:t>are different for completing and non-completing participants).</w:t>
            </w:r>
          </w:p>
        </w:tc>
        <w:tc>
          <w:tcPr>
            <w:tcW w:w="1350" w:type="dxa"/>
            <w:shd w:val="clear" w:color="auto" w:fill="F2F2F2" w:themeFill="background1" w:themeFillShade="F2"/>
            <w:vAlign w:val="center"/>
          </w:tcPr>
          <w:p w14:paraId="1527DBFF" w14:textId="77777777" w:rsidR="00C84A6F" w:rsidRPr="002D16C6" w:rsidRDefault="00C84A6F" w:rsidP="00175DE7">
            <w:pPr>
              <w:rPr>
                <w:rFonts w:ascii="Arial Narrow" w:hAnsi="Arial Narrow" w:cs="Arial"/>
                <w:sz w:val="16"/>
                <w:szCs w:val="16"/>
              </w:rPr>
            </w:pPr>
          </w:p>
        </w:tc>
        <w:tc>
          <w:tcPr>
            <w:tcW w:w="1530" w:type="dxa"/>
            <w:shd w:val="clear" w:color="auto" w:fill="F2F2F2" w:themeFill="background1" w:themeFillShade="F2"/>
            <w:vAlign w:val="center"/>
          </w:tcPr>
          <w:p w14:paraId="352F8FD1" w14:textId="77777777" w:rsidR="00C84A6F" w:rsidRPr="002D16C6" w:rsidRDefault="00C84A6F" w:rsidP="00175DE7">
            <w:pPr>
              <w:rPr>
                <w:rFonts w:ascii="Arial Narrow" w:hAnsi="Arial Narrow" w:cs="Arial"/>
                <w:sz w:val="16"/>
                <w:szCs w:val="16"/>
              </w:rPr>
            </w:pPr>
          </w:p>
        </w:tc>
        <w:tc>
          <w:tcPr>
            <w:tcW w:w="1350" w:type="dxa"/>
            <w:shd w:val="clear" w:color="auto" w:fill="F2F2F2" w:themeFill="background1" w:themeFillShade="F2"/>
            <w:vAlign w:val="center"/>
          </w:tcPr>
          <w:p w14:paraId="7CAD1805" w14:textId="77777777" w:rsidR="00C84A6F" w:rsidRPr="002D16C6" w:rsidRDefault="00C84A6F" w:rsidP="00175DE7">
            <w:pPr>
              <w:rPr>
                <w:rFonts w:ascii="Arial Narrow" w:hAnsi="Arial Narrow" w:cs="Arial"/>
                <w:sz w:val="16"/>
                <w:szCs w:val="16"/>
              </w:rPr>
            </w:pPr>
          </w:p>
        </w:tc>
      </w:tr>
      <w:tr w:rsidR="00C84A6F" w:rsidRPr="002D16C6" w14:paraId="631F6467" w14:textId="77777777" w:rsidTr="00C84A6F">
        <w:tc>
          <w:tcPr>
            <w:tcW w:w="1771" w:type="dxa"/>
            <w:shd w:val="clear" w:color="auto" w:fill="F2F2F2" w:themeFill="background1" w:themeFillShade="F2"/>
            <w:vAlign w:val="center"/>
          </w:tcPr>
          <w:p w14:paraId="0CF32E9C"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Proportion of baseline sample available for analysis</w:t>
            </w:r>
          </w:p>
        </w:tc>
        <w:tc>
          <w:tcPr>
            <w:tcW w:w="3377" w:type="dxa"/>
            <w:shd w:val="clear" w:color="auto" w:fill="F2F2F2" w:themeFill="background1" w:themeFillShade="F2"/>
            <w:vAlign w:val="center"/>
          </w:tcPr>
          <w:p w14:paraId="684FC32D"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Response rate (i.e., proportion of study sample completing the study and providing outcome data) is adequate.</w:t>
            </w:r>
          </w:p>
        </w:tc>
        <w:tc>
          <w:tcPr>
            <w:tcW w:w="1350" w:type="dxa"/>
            <w:vAlign w:val="center"/>
          </w:tcPr>
          <w:p w14:paraId="56FF9181"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1"/>
                  <w:enabled/>
                  <w:calcOnExit w:val="0"/>
                  <w:textInput/>
                </w:ffData>
              </w:fldChar>
            </w:r>
            <w:bookmarkStart w:id="12" w:name="Text11"/>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2"/>
          </w:p>
        </w:tc>
        <w:tc>
          <w:tcPr>
            <w:tcW w:w="1530" w:type="dxa"/>
            <w:shd w:val="clear" w:color="auto" w:fill="DAEEF3" w:themeFill="accent5" w:themeFillTint="33"/>
            <w:vAlign w:val="center"/>
          </w:tcPr>
          <w:p w14:paraId="257DDAE1"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Yes"/>
                    <w:listEntry w:val="Partial"/>
                    <w:listEntry w:val="No"/>
                    <w:listEntry w:val="Unsure"/>
                    <w:listEntry w:val="Not relevant"/>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6842BB7C" w14:textId="77777777" w:rsidR="00C84A6F" w:rsidRPr="002D16C6" w:rsidRDefault="00C84A6F" w:rsidP="00175DE7">
            <w:pPr>
              <w:rPr>
                <w:rFonts w:ascii="Arial Narrow" w:hAnsi="Arial Narrow" w:cs="Arial"/>
                <w:sz w:val="14"/>
                <w:szCs w:val="16"/>
              </w:rPr>
            </w:pPr>
          </w:p>
        </w:tc>
      </w:tr>
      <w:tr w:rsidR="00C84A6F" w:rsidRPr="002D16C6" w14:paraId="552DB097" w14:textId="77777777" w:rsidTr="00C84A6F">
        <w:tc>
          <w:tcPr>
            <w:tcW w:w="1771" w:type="dxa"/>
            <w:shd w:val="clear" w:color="auto" w:fill="F2F2F2" w:themeFill="background1" w:themeFillShade="F2"/>
            <w:vAlign w:val="center"/>
          </w:tcPr>
          <w:p w14:paraId="465BB3E3"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Attempts to collect information on participants who dropped out</w:t>
            </w:r>
          </w:p>
        </w:tc>
        <w:tc>
          <w:tcPr>
            <w:tcW w:w="3377" w:type="dxa"/>
            <w:shd w:val="clear" w:color="auto" w:fill="F2F2F2" w:themeFill="background1" w:themeFillShade="F2"/>
            <w:vAlign w:val="center"/>
          </w:tcPr>
          <w:p w14:paraId="4710D798"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Attempts to collect information on participants who dropped out of the study are described.</w:t>
            </w:r>
          </w:p>
        </w:tc>
        <w:tc>
          <w:tcPr>
            <w:tcW w:w="1350" w:type="dxa"/>
            <w:vAlign w:val="center"/>
          </w:tcPr>
          <w:p w14:paraId="6C2BAAAC"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2"/>
                  <w:enabled/>
                  <w:calcOnExit w:val="0"/>
                  <w:textInput/>
                </w:ffData>
              </w:fldChar>
            </w:r>
            <w:bookmarkStart w:id="13" w:name="Text12"/>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3"/>
          </w:p>
        </w:tc>
        <w:tc>
          <w:tcPr>
            <w:tcW w:w="1530" w:type="dxa"/>
            <w:shd w:val="clear" w:color="auto" w:fill="DAEEF3" w:themeFill="accent5" w:themeFillTint="33"/>
            <w:vAlign w:val="center"/>
          </w:tcPr>
          <w:p w14:paraId="623F7B1F"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Yes"/>
                    <w:listEntry w:val="Partial"/>
                    <w:listEntry w:val="No"/>
                    <w:listEntry w:val="Unsure"/>
                    <w:listEntry w:val="Not relevant"/>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3863512B" w14:textId="77777777" w:rsidR="00C84A6F" w:rsidRPr="002D16C6" w:rsidRDefault="00C84A6F" w:rsidP="00175DE7">
            <w:pPr>
              <w:rPr>
                <w:rFonts w:ascii="Arial Narrow" w:hAnsi="Arial Narrow" w:cs="Arial"/>
                <w:sz w:val="14"/>
                <w:szCs w:val="16"/>
              </w:rPr>
            </w:pPr>
          </w:p>
        </w:tc>
      </w:tr>
      <w:tr w:rsidR="00C84A6F" w:rsidRPr="002D16C6" w14:paraId="04FADB4C" w14:textId="77777777" w:rsidTr="00C84A6F">
        <w:tc>
          <w:tcPr>
            <w:tcW w:w="1771" w:type="dxa"/>
            <w:shd w:val="clear" w:color="auto" w:fill="F2F2F2" w:themeFill="background1" w:themeFillShade="F2"/>
            <w:vAlign w:val="center"/>
          </w:tcPr>
          <w:p w14:paraId="54DC861E"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Reasons and potential impact of subjects lost to follow-up</w:t>
            </w:r>
          </w:p>
        </w:tc>
        <w:tc>
          <w:tcPr>
            <w:tcW w:w="3377" w:type="dxa"/>
            <w:shd w:val="clear" w:color="auto" w:fill="F2F2F2" w:themeFill="background1" w:themeFillShade="F2"/>
            <w:vAlign w:val="center"/>
          </w:tcPr>
          <w:p w14:paraId="2B121101"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Reasons for loss to follow-up are provided.</w:t>
            </w:r>
          </w:p>
        </w:tc>
        <w:tc>
          <w:tcPr>
            <w:tcW w:w="1350" w:type="dxa"/>
            <w:vAlign w:val="center"/>
          </w:tcPr>
          <w:p w14:paraId="6F23209D"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3"/>
                  <w:enabled/>
                  <w:calcOnExit w:val="0"/>
                  <w:textInput/>
                </w:ffData>
              </w:fldChar>
            </w:r>
            <w:bookmarkStart w:id="14" w:name="Text13"/>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4"/>
          </w:p>
        </w:tc>
        <w:tc>
          <w:tcPr>
            <w:tcW w:w="1530" w:type="dxa"/>
            <w:shd w:val="clear" w:color="auto" w:fill="DAEEF3" w:themeFill="accent5" w:themeFillTint="33"/>
            <w:vAlign w:val="center"/>
          </w:tcPr>
          <w:p w14:paraId="31A70B4A"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Yes"/>
                    <w:listEntry w:val="Partial"/>
                    <w:listEntry w:val="No"/>
                    <w:listEntry w:val="Unsure"/>
                    <w:listEntry w:val="Not relevant"/>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7068F138" w14:textId="77777777" w:rsidR="00C84A6F" w:rsidRPr="002D16C6" w:rsidRDefault="00C84A6F" w:rsidP="00175DE7">
            <w:pPr>
              <w:rPr>
                <w:rFonts w:ascii="Arial Narrow" w:hAnsi="Arial Narrow" w:cs="Arial"/>
                <w:sz w:val="14"/>
                <w:szCs w:val="16"/>
              </w:rPr>
            </w:pPr>
          </w:p>
        </w:tc>
      </w:tr>
      <w:tr w:rsidR="00C84A6F" w:rsidRPr="002D16C6" w14:paraId="600BF6DB" w14:textId="77777777" w:rsidTr="00C84A6F">
        <w:tc>
          <w:tcPr>
            <w:tcW w:w="1771" w:type="dxa"/>
            <w:vMerge w:val="restart"/>
            <w:shd w:val="clear" w:color="auto" w:fill="F2F2F2" w:themeFill="background1" w:themeFillShade="F2"/>
            <w:vAlign w:val="center"/>
          </w:tcPr>
          <w:p w14:paraId="26BBA018"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Outcome and prognostic factor information on those lost to follow-up</w:t>
            </w:r>
          </w:p>
        </w:tc>
        <w:tc>
          <w:tcPr>
            <w:tcW w:w="3377" w:type="dxa"/>
            <w:shd w:val="clear" w:color="auto" w:fill="F2F2F2" w:themeFill="background1" w:themeFillShade="F2"/>
            <w:vAlign w:val="center"/>
          </w:tcPr>
          <w:p w14:paraId="06F97604"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 xml:space="preserve">Participants lost to follow-up are adequately described for </w:t>
            </w:r>
            <w:r w:rsidRPr="002D16C6">
              <w:rPr>
                <w:rFonts w:ascii="Arial Narrow" w:hAnsi="Arial Narrow"/>
                <w:color w:val="FF0000"/>
                <w:sz w:val="12"/>
                <w:szCs w:val="16"/>
              </w:rPr>
              <w:t>key characteristics (LIST)</w:t>
            </w:r>
            <w:r w:rsidRPr="002D16C6">
              <w:rPr>
                <w:rFonts w:ascii="Arial Narrow" w:hAnsi="Arial Narrow"/>
                <w:sz w:val="12"/>
                <w:szCs w:val="16"/>
              </w:rPr>
              <w:t>.</w:t>
            </w:r>
          </w:p>
        </w:tc>
        <w:tc>
          <w:tcPr>
            <w:tcW w:w="1350" w:type="dxa"/>
            <w:vAlign w:val="center"/>
          </w:tcPr>
          <w:p w14:paraId="2B311AE5"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4"/>
                  <w:enabled/>
                  <w:calcOnExit w:val="0"/>
                  <w:textInput/>
                </w:ffData>
              </w:fldChar>
            </w:r>
            <w:bookmarkStart w:id="15" w:name="Text14"/>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5"/>
          </w:p>
        </w:tc>
        <w:tc>
          <w:tcPr>
            <w:tcW w:w="1530" w:type="dxa"/>
            <w:shd w:val="clear" w:color="auto" w:fill="DAEEF3" w:themeFill="accent5" w:themeFillTint="33"/>
            <w:vAlign w:val="center"/>
          </w:tcPr>
          <w:p w14:paraId="15E199D0"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Yes"/>
                    <w:listEntry w:val="Partial"/>
                    <w:listEntry w:val="No"/>
                    <w:listEntry w:val="Unsure"/>
                    <w:listEntry w:val="Not relevant"/>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0AD67325" w14:textId="77777777" w:rsidR="00C84A6F" w:rsidRPr="002D16C6" w:rsidRDefault="00C84A6F" w:rsidP="00175DE7">
            <w:pPr>
              <w:rPr>
                <w:rFonts w:ascii="Arial Narrow" w:hAnsi="Arial Narrow" w:cs="Arial"/>
                <w:sz w:val="14"/>
                <w:szCs w:val="16"/>
              </w:rPr>
            </w:pPr>
          </w:p>
        </w:tc>
      </w:tr>
      <w:tr w:rsidR="00C84A6F" w:rsidRPr="002D16C6" w14:paraId="059AAD27" w14:textId="77777777" w:rsidTr="00C84A6F">
        <w:tc>
          <w:tcPr>
            <w:tcW w:w="1771" w:type="dxa"/>
            <w:vMerge/>
            <w:shd w:val="clear" w:color="auto" w:fill="F2F2F2" w:themeFill="background1" w:themeFillShade="F2"/>
            <w:vAlign w:val="center"/>
          </w:tcPr>
          <w:p w14:paraId="460A140A" w14:textId="77777777" w:rsidR="00C84A6F" w:rsidRPr="002D16C6" w:rsidRDefault="00C84A6F" w:rsidP="00175DE7">
            <w:pPr>
              <w:rPr>
                <w:rFonts w:ascii="Arial Narrow" w:hAnsi="Arial Narrow" w:cs="Arial"/>
                <w:sz w:val="12"/>
                <w:szCs w:val="16"/>
              </w:rPr>
            </w:pPr>
          </w:p>
        </w:tc>
        <w:tc>
          <w:tcPr>
            <w:tcW w:w="3377" w:type="dxa"/>
            <w:shd w:val="clear" w:color="auto" w:fill="F2F2F2" w:themeFill="background1" w:themeFillShade="F2"/>
            <w:vAlign w:val="center"/>
          </w:tcPr>
          <w:p w14:paraId="0BAF8D5E"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 xml:space="preserve">There are no important differences between </w:t>
            </w:r>
            <w:r w:rsidRPr="002D16C6">
              <w:rPr>
                <w:rFonts w:ascii="Arial Narrow" w:hAnsi="Arial Narrow"/>
                <w:color w:val="FF0000"/>
                <w:sz w:val="12"/>
                <w:szCs w:val="16"/>
              </w:rPr>
              <w:t>key characteristics (LIST)</w:t>
            </w:r>
            <w:r w:rsidRPr="002D16C6">
              <w:rPr>
                <w:rFonts w:ascii="Arial Narrow" w:hAnsi="Arial Narrow"/>
                <w:sz w:val="12"/>
                <w:szCs w:val="16"/>
              </w:rPr>
              <w:t xml:space="preserve"> and outcomes in participants who completed the study and those who did not.</w:t>
            </w:r>
          </w:p>
        </w:tc>
        <w:tc>
          <w:tcPr>
            <w:tcW w:w="1350" w:type="dxa"/>
            <w:vAlign w:val="center"/>
          </w:tcPr>
          <w:p w14:paraId="68CEF86F"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5"/>
                  <w:enabled/>
                  <w:calcOnExit w:val="0"/>
                  <w:textInput/>
                </w:ffData>
              </w:fldChar>
            </w:r>
            <w:bookmarkStart w:id="16" w:name="Text15"/>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6"/>
          </w:p>
        </w:tc>
        <w:tc>
          <w:tcPr>
            <w:tcW w:w="1530" w:type="dxa"/>
            <w:shd w:val="clear" w:color="auto" w:fill="DAEEF3" w:themeFill="accent5" w:themeFillTint="33"/>
            <w:vAlign w:val="center"/>
          </w:tcPr>
          <w:p w14:paraId="671D9762"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Yes"/>
                    <w:listEntry w:val="Partial"/>
                    <w:listEntry w:val="No"/>
                    <w:listEntry w:val="Unsure"/>
                    <w:listEntry w:val="Not relevant"/>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75457B5E" w14:textId="77777777" w:rsidR="00C84A6F" w:rsidRPr="002D16C6" w:rsidRDefault="00C84A6F" w:rsidP="00175DE7">
            <w:pPr>
              <w:rPr>
                <w:rFonts w:ascii="Arial Narrow" w:hAnsi="Arial Narrow" w:cs="Arial"/>
                <w:sz w:val="14"/>
                <w:szCs w:val="16"/>
              </w:rPr>
            </w:pPr>
          </w:p>
        </w:tc>
      </w:tr>
      <w:tr w:rsidR="00C84A6F" w:rsidRPr="002D16C6" w14:paraId="6CDCFC24" w14:textId="77777777" w:rsidTr="00C84A6F">
        <w:tc>
          <w:tcPr>
            <w:tcW w:w="1771" w:type="dxa"/>
            <w:shd w:val="clear" w:color="auto" w:fill="F2F2F2" w:themeFill="background1" w:themeFillShade="F2"/>
            <w:vAlign w:val="center"/>
          </w:tcPr>
          <w:p w14:paraId="19F16924"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Study Attrition Summary</w:t>
            </w:r>
          </w:p>
        </w:tc>
        <w:tc>
          <w:tcPr>
            <w:tcW w:w="3377" w:type="dxa"/>
            <w:shd w:val="clear" w:color="auto" w:fill="F2F2F2" w:themeFill="background1" w:themeFillShade="F2"/>
            <w:vAlign w:val="center"/>
          </w:tcPr>
          <w:p w14:paraId="5D5B57DA"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Loss to follow-up (from baseline sample to study population analyzed) is not associated with key characteristics (i.e., the study data adequately represent the sample) sufficient to limit potential bias to the observed relationship between PF and outcome.</w:t>
            </w:r>
          </w:p>
        </w:tc>
        <w:tc>
          <w:tcPr>
            <w:tcW w:w="1350" w:type="dxa"/>
            <w:shd w:val="clear" w:color="auto" w:fill="F2F2F2" w:themeFill="background1" w:themeFillShade="F2"/>
            <w:vAlign w:val="center"/>
          </w:tcPr>
          <w:p w14:paraId="144634DE" w14:textId="77777777" w:rsidR="00C84A6F" w:rsidRPr="002D16C6" w:rsidRDefault="00C84A6F" w:rsidP="00175DE7">
            <w:pPr>
              <w:rPr>
                <w:rFonts w:ascii="Arial Narrow" w:hAnsi="Arial Narrow" w:cs="Arial"/>
                <w:sz w:val="14"/>
                <w:szCs w:val="16"/>
              </w:rPr>
            </w:pPr>
          </w:p>
        </w:tc>
        <w:tc>
          <w:tcPr>
            <w:tcW w:w="1530" w:type="dxa"/>
            <w:shd w:val="clear" w:color="auto" w:fill="F2F2F2" w:themeFill="background1" w:themeFillShade="F2"/>
            <w:vAlign w:val="center"/>
          </w:tcPr>
          <w:p w14:paraId="6466E6FD" w14:textId="77777777" w:rsidR="00C84A6F" w:rsidRPr="002D16C6" w:rsidRDefault="00C84A6F" w:rsidP="00175DE7">
            <w:pPr>
              <w:rPr>
                <w:rFonts w:ascii="Arial Narrow" w:hAnsi="Arial Narrow" w:cs="Arial"/>
                <w:sz w:val="14"/>
                <w:szCs w:val="16"/>
              </w:rPr>
            </w:pPr>
          </w:p>
        </w:tc>
        <w:tc>
          <w:tcPr>
            <w:tcW w:w="1350" w:type="dxa"/>
            <w:shd w:val="clear" w:color="auto" w:fill="CCFFCC"/>
            <w:vAlign w:val="center"/>
          </w:tcPr>
          <w:p w14:paraId="5AB8568B"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High risk of bias"/>
                    <w:listEntry w:val="Moderate risk of bias"/>
                    <w:listEntry w:val="Low risk of bias"/>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r>
      <w:tr w:rsidR="00C84A6F" w:rsidRPr="002D16C6" w14:paraId="4FF8E167" w14:textId="77777777" w:rsidTr="00C84A6F">
        <w:tc>
          <w:tcPr>
            <w:tcW w:w="9378" w:type="dxa"/>
            <w:gridSpan w:val="5"/>
            <w:vAlign w:val="center"/>
          </w:tcPr>
          <w:p w14:paraId="74C1F5A0" w14:textId="77777777" w:rsidR="00C84A6F" w:rsidRPr="008F117F" w:rsidRDefault="00C84A6F" w:rsidP="00175DE7">
            <w:pPr>
              <w:rPr>
                <w:rFonts w:ascii="Arial Narrow" w:hAnsi="Arial Narrow" w:cs="Arial"/>
                <w:sz w:val="6"/>
                <w:szCs w:val="16"/>
              </w:rPr>
            </w:pPr>
          </w:p>
        </w:tc>
      </w:tr>
      <w:tr w:rsidR="00C84A6F" w:rsidRPr="002D16C6" w14:paraId="385C20A8" w14:textId="77777777" w:rsidTr="00C84A6F">
        <w:tc>
          <w:tcPr>
            <w:tcW w:w="1771" w:type="dxa"/>
            <w:shd w:val="clear" w:color="auto" w:fill="F2F2F2" w:themeFill="background1" w:themeFillShade="F2"/>
            <w:vAlign w:val="center"/>
          </w:tcPr>
          <w:p w14:paraId="19EC0403"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3. Prognostic Factor Measurement</w:t>
            </w:r>
          </w:p>
        </w:tc>
        <w:tc>
          <w:tcPr>
            <w:tcW w:w="3377" w:type="dxa"/>
            <w:shd w:val="clear" w:color="auto" w:fill="F2F2F2" w:themeFill="background1" w:themeFillShade="F2"/>
            <w:vAlign w:val="center"/>
          </w:tcPr>
          <w:p w14:paraId="0E62A788"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Goal: To judge the risk of measurement bias related to how PF was measured (differential measurement of PF related to the level of outcome).</w:t>
            </w:r>
          </w:p>
        </w:tc>
        <w:tc>
          <w:tcPr>
            <w:tcW w:w="1350" w:type="dxa"/>
            <w:shd w:val="clear" w:color="auto" w:fill="F2F2F2" w:themeFill="background1" w:themeFillShade="F2"/>
            <w:vAlign w:val="center"/>
          </w:tcPr>
          <w:p w14:paraId="79C1C7F9" w14:textId="77777777" w:rsidR="00C84A6F" w:rsidRPr="002D16C6" w:rsidRDefault="00C84A6F" w:rsidP="00175DE7">
            <w:pPr>
              <w:rPr>
                <w:rFonts w:ascii="Arial Narrow" w:hAnsi="Arial Narrow" w:cs="Arial"/>
                <w:sz w:val="16"/>
                <w:szCs w:val="16"/>
              </w:rPr>
            </w:pPr>
          </w:p>
        </w:tc>
        <w:tc>
          <w:tcPr>
            <w:tcW w:w="1530" w:type="dxa"/>
            <w:shd w:val="clear" w:color="auto" w:fill="F2F2F2" w:themeFill="background1" w:themeFillShade="F2"/>
            <w:vAlign w:val="center"/>
          </w:tcPr>
          <w:p w14:paraId="1A2184CF" w14:textId="77777777" w:rsidR="00C84A6F" w:rsidRPr="002D16C6" w:rsidRDefault="00C84A6F" w:rsidP="00175DE7">
            <w:pPr>
              <w:rPr>
                <w:rFonts w:ascii="Arial Narrow" w:hAnsi="Arial Narrow" w:cs="Arial"/>
                <w:sz w:val="16"/>
                <w:szCs w:val="16"/>
              </w:rPr>
            </w:pPr>
          </w:p>
        </w:tc>
        <w:tc>
          <w:tcPr>
            <w:tcW w:w="1350" w:type="dxa"/>
            <w:shd w:val="clear" w:color="auto" w:fill="F2F2F2" w:themeFill="background1" w:themeFillShade="F2"/>
            <w:vAlign w:val="center"/>
          </w:tcPr>
          <w:p w14:paraId="12F0BBAA" w14:textId="77777777" w:rsidR="00C84A6F" w:rsidRPr="002D16C6" w:rsidRDefault="00C84A6F" w:rsidP="00175DE7">
            <w:pPr>
              <w:rPr>
                <w:rFonts w:ascii="Arial Narrow" w:hAnsi="Arial Narrow" w:cs="Arial"/>
                <w:sz w:val="16"/>
                <w:szCs w:val="16"/>
              </w:rPr>
            </w:pPr>
          </w:p>
        </w:tc>
      </w:tr>
      <w:tr w:rsidR="00C84A6F" w:rsidRPr="002D16C6" w14:paraId="5CB6D34B" w14:textId="77777777" w:rsidTr="00C84A6F">
        <w:tc>
          <w:tcPr>
            <w:tcW w:w="1771" w:type="dxa"/>
            <w:shd w:val="clear" w:color="auto" w:fill="F2F2F2" w:themeFill="background1" w:themeFillShade="F2"/>
            <w:vAlign w:val="center"/>
          </w:tcPr>
          <w:p w14:paraId="415D93D7"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Definition of the PF</w:t>
            </w:r>
          </w:p>
        </w:tc>
        <w:tc>
          <w:tcPr>
            <w:tcW w:w="3377" w:type="dxa"/>
            <w:shd w:val="clear" w:color="auto" w:fill="F2F2F2" w:themeFill="background1" w:themeFillShade="F2"/>
            <w:vAlign w:val="center"/>
          </w:tcPr>
          <w:p w14:paraId="3DFD6B88"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A clear definition or description of 'PF' is provided (e.g., including dose, level, duration of exposure, and clear specification of the method of measurement).</w:t>
            </w:r>
          </w:p>
        </w:tc>
        <w:tc>
          <w:tcPr>
            <w:tcW w:w="1350" w:type="dxa"/>
            <w:vAlign w:val="center"/>
          </w:tcPr>
          <w:p w14:paraId="3E1324BC"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6"/>
                  <w:enabled/>
                  <w:calcOnExit w:val="0"/>
                  <w:textInput/>
                </w:ffData>
              </w:fldChar>
            </w:r>
            <w:bookmarkStart w:id="17" w:name="Text16"/>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7"/>
          </w:p>
        </w:tc>
        <w:tc>
          <w:tcPr>
            <w:tcW w:w="1530" w:type="dxa"/>
            <w:shd w:val="clear" w:color="auto" w:fill="DAEEF3" w:themeFill="accent5" w:themeFillTint="33"/>
            <w:vAlign w:val="center"/>
          </w:tcPr>
          <w:p w14:paraId="7F752273"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BB79408" w14:textId="77777777" w:rsidR="00C84A6F" w:rsidRPr="002D16C6" w:rsidRDefault="00C84A6F" w:rsidP="00175DE7">
            <w:pPr>
              <w:rPr>
                <w:rFonts w:ascii="Arial Narrow" w:hAnsi="Arial Narrow" w:cs="Arial"/>
                <w:sz w:val="14"/>
                <w:szCs w:val="16"/>
              </w:rPr>
            </w:pPr>
          </w:p>
        </w:tc>
      </w:tr>
      <w:tr w:rsidR="00C84A6F" w:rsidRPr="002D16C6" w14:paraId="4691705A" w14:textId="77777777" w:rsidTr="00C84A6F">
        <w:tc>
          <w:tcPr>
            <w:tcW w:w="1771" w:type="dxa"/>
            <w:vMerge w:val="restart"/>
            <w:shd w:val="clear" w:color="auto" w:fill="F2F2F2" w:themeFill="background1" w:themeFillShade="F2"/>
            <w:vAlign w:val="center"/>
          </w:tcPr>
          <w:p w14:paraId="6CD4BCA9"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Valid and Reliable Measurement of PF</w:t>
            </w:r>
          </w:p>
        </w:tc>
        <w:tc>
          <w:tcPr>
            <w:tcW w:w="3377" w:type="dxa"/>
            <w:shd w:val="clear" w:color="auto" w:fill="F2F2F2" w:themeFill="background1" w:themeFillShade="F2"/>
            <w:vAlign w:val="center"/>
          </w:tcPr>
          <w:p w14:paraId="3856861F"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Method of PF measurement is adequately valid and reliable to limit misclassification bias (e.g., may include relevant outside sources of information on measurement properties, also characteristics, such as blind measurement and limited reliance on recall).</w:t>
            </w:r>
          </w:p>
        </w:tc>
        <w:tc>
          <w:tcPr>
            <w:tcW w:w="1350" w:type="dxa"/>
            <w:vAlign w:val="center"/>
          </w:tcPr>
          <w:p w14:paraId="6A642E4C"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7"/>
                  <w:enabled/>
                  <w:calcOnExit w:val="0"/>
                  <w:textInput/>
                </w:ffData>
              </w:fldChar>
            </w:r>
            <w:bookmarkStart w:id="18" w:name="Text17"/>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8"/>
          </w:p>
        </w:tc>
        <w:tc>
          <w:tcPr>
            <w:tcW w:w="1530" w:type="dxa"/>
            <w:shd w:val="clear" w:color="auto" w:fill="DAEEF3" w:themeFill="accent5" w:themeFillTint="33"/>
            <w:vAlign w:val="center"/>
          </w:tcPr>
          <w:p w14:paraId="20510E0D"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6094C689" w14:textId="77777777" w:rsidR="00C84A6F" w:rsidRPr="002D16C6" w:rsidRDefault="00C84A6F" w:rsidP="00175DE7">
            <w:pPr>
              <w:rPr>
                <w:rFonts w:ascii="Arial Narrow" w:hAnsi="Arial Narrow" w:cs="Arial"/>
                <w:sz w:val="14"/>
                <w:szCs w:val="16"/>
              </w:rPr>
            </w:pPr>
          </w:p>
        </w:tc>
      </w:tr>
      <w:tr w:rsidR="00C84A6F" w:rsidRPr="002D16C6" w14:paraId="672F0899" w14:textId="77777777" w:rsidTr="00C84A6F">
        <w:tc>
          <w:tcPr>
            <w:tcW w:w="1771" w:type="dxa"/>
            <w:vMerge/>
            <w:shd w:val="clear" w:color="auto" w:fill="F2F2F2" w:themeFill="background1" w:themeFillShade="F2"/>
            <w:vAlign w:val="center"/>
          </w:tcPr>
          <w:p w14:paraId="54900CD4" w14:textId="77777777" w:rsidR="00C84A6F" w:rsidRPr="002D16C6" w:rsidRDefault="00C84A6F" w:rsidP="00175DE7">
            <w:pPr>
              <w:pStyle w:val="Default"/>
              <w:rPr>
                <w:rFonts w:ascii="Arial Narrow" w:hAnsi="Arial Narrow"/>
                <w:sz w:val="12"/>
                <w:szCs w:val="16"/>
              </w:rPr>
            </w:pPr>
          </w:p>
        </w:tc>
        <w:tc>
          <w:tcPr>
            <w:tcW w:w="3377" w:type="dxa"/>
            <w:shd w:val="clear" w:color="auto" w:fill="F2F2F2" w:themeFill="background1" w:themeFillShade="F2"/>
            <w:vAlign w:val="center"/>
          </w:tcPr>
          <w:p w14:paraId="3548FC94" w14:textId="77777777" w:rsidR="00C84A6F" w:rsidRDefault="00C84A6F" w:rsidP="00175DE7">
            <w:pPr>
              <w:pStyle w:val="Default"/>
              <w:rPr>
                <w:rFonts w:ascii="Arial Narrow" w:hAnsi="Arial Narrow"/>
                <w:sz w:val="12"/>
                <w:szCs w:val="16"/>
              </w:rPr>
            </w:pPr>
            <w:r w:rsidRPr="002D16C6">
              <w:rPr>
                <w:rFonts w:ascii="Arial Narrow" w:hAnsi="Arial Narrow"/>
                <w:sz w:val="12"/>
                <w:szCs w:val="16"/>
              </w:rPr>
              <w:t>Continuous variables are reported or appropriate cut-points (i.e., not data-dependent) are used.</w:t>
            </w:r>
          </w:p>
          <w:p w14:paraId="4C0E9241" w14:textId="77777777" w:rsidR="00C84A6F" w:rsidRPr="002D16C6" w:rsidRDefault="00C84A6F" w:rsidP="00175DE7">
            <w:pPr>
              <w:pStyle w:val="Default"/>
              <w:rPr>
                <w:rFonts w:ascii="Arial Narrow" w:hAnsi="Arial Narrow"/>
                <w:sz w:val="12"/>
                <w:szCs w:val="16"/>
              </w:rPr>
            </w:pPr>
          </w:p>
        </w:tc>
        <w:tc>
          <w:tcPr>
            <w:tcW w:w="1350" w:type="dxa"/>
            <w:vAlign w:val="center"/>
          </w:tcPr>
          <w:p w14:paraId="660DB54E"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8"/>
                  <w:enabled/>
                  <w:calcOnExit w:val="0"/>
                  <w:textInput/>
                </w:ffData>
              </w:fldChar>
            </w:r>
            <w:bookmarkStart w:id="19" w:name="Text18"/>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19"/>
          </w:p>
        </w:tc>
        <w:tc>
          <w:tcPr>
            <w:tcW w:w="1530" w:type="dxa"/>
            <w:shd w:val="clear" w:color="auto" w:fill="DAEEF3" w:themeFill="accent5" w:themeFillTint="33"/>
            <w:vAlign w:val="center"/>
          </w:tcPr>
          <w:p w14:paraId="36F16E8B"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672A91FA" w14:textId="77777777" w:rsidR="00C84A6F" w:rsidRPr="002D16C6" w:rsidRDefault="00C84A6F" w:rsidP="00175DE7">
            <w:pPr>
              <w:rPr>
                <w:rFonts w:ascii="Arial Narrow" w:hAnsi="Arial Narrow" w:cs="Arial"/>
                <w:sz w:val="14"/>
                <w:szCs w:val="16"/>
              </w:rPr>
            </w:pPr>
          </w:p>
        </w:tc>
      </w:tr>
      <w:tr w:rsidR="00C84A6F" w:rsidRPr="002D16C6" w14:paraId="23AFB819" w14:textId="77777777" w:rsidTr="00C84A6F">
        <w:tc>
          <w:tcPr>
            <w:tcW w:w="1771" w:type="dxa"/>
            <w:shd w:val="clear" w:color="auto" w:fill="F2F2F2" w:themeFill="background1" w:themeFillShade="F2"/>
            <w:vAlign w:val="center"/>
          </w:tcPr>
          <w:p w14:paraId="249C11EC"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Method and Setting of PF Measurement</w:t>
            </w:r>
          </w:p>
        </w:tc>
        <w:tc>
          <w:tcPr>
            <w:tcW w:w="3377" w:type="dxa"/>
            <w:shd w:val="clear" w:color="auto" w:fill="F2F2F2" w:themeFill="background1" w:themeFillShade="F2"/>
            <w:vAlign w:val="center"/>
          </w:tcPr>
          <w:p w14:paraId="12685FC8"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method and setting of measurement of PF is the same for all study participants.</w:t>
            </w:r>
          </w:p>
        </w:tc>
        <w:tc>
          <w:tcPr>
            <w:tcW w:w="1350" w:type="dxa"/>
            <w:vAlign w:val="center"/>
          </w:tcPr>
          <w:p w14:paraId="492F355A"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19"/>
                  <w:enabled/>
                  <w:calcOnExit w:val="0"/>
                  <w:textInput/>
                </w:ffData>
              </w:fldChar>
            </w:r>
            <w:bookmarkStart w:id="20" w:name="Text19"/>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0"/>
          </w:p>
        </w:tc>
        <w:tc>
          <w:tcPr>
            <w:tcW w:w="1530" w:type="dxa"/>
            <w:shd w:val="clear" w:color="auto" w:fill="DAEEF3" w:themeFill="accent5" w:themeFillTint="33"/>
            <w:vAlign w:val="center"/>
          </w:tcPr>
          <w:p w14:paraId="331E924A"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36DEFD7F" w14:textId="77777777" w:rsidR="00C84A6F" w:rsidRPr="002D16C6" w:rsidRDefault="00C84A6F" w:rsidP="00175DE7">
            <w:pPr>
              <w:rPr>
                <w:rFonts w:ascii="Arial Narrow" w:hAnsi="Arial Narrow" w:cs="Arial"/>
                <w:sz w:val="14"/>
                <w:szCs w:val="16"/>
              </w:rPr>
            </w:pPr>
          </w:p>
        </w:tc>
      </w:tr>
      <w:tr w:rsidR="00C84A6F" w:rsidRPr="002D16C6" w14:paraId="005DD3BE" w14:textId="77777777" w:rsidTr="00C84A6F">
        <w:tc>
          <w:tcPr>
            <w:tcW w:w="1771" w:type="dxa"/>
            <w:shd w:val="clear" w:color="auto" w:fill="F2F2F2" w:themeFill="background1" w:themeFillShade="F2"/>
            <w:vAlign w:val="center"/>
          </w:tcPr>
          <w:p w14:paraId="27364B16"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Proportion of data on PF available for analysis</w:t>
            </w:r>
          </w:p>
        </w:tc>
        <w:tc>
          <w:tcPr>
            <w:tcW w:w="3377" w:type="dxa"/>
            <w:shd w:val="clear" w:color="auto" w:fill="F2F2F2" w:themeFill="background1" w:themeFillShade="F2"/>
            <w:vAlign w:val="center"/>
          </w:tcPr>
          <w:p w14:paraId="68EB40B7"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Adequate proportion of the study sample has complete data for PF variable.</w:t>
            </w:r>
          </w:p>
        </w:tc>
        <w:tc>
          <w:tcPr>
            <w:tcW w:w="1350" w:type="dxa"/>
            <w:vAlign w:val="center"/>
          </w:tcPr>
          <w:p w14:paraId="241E8F63"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0"/>
                  <w:enabled/>
                  <w:calcOnExit w:val="0"/>
                  <w:textInput/>
                </w:ffData>
              </w:fldChar>
            </w:r>
            <w:bookmarkStart w:id="21" w:name="Text20"/>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1"/>
          </w:p>
        </w:tc>
        <w:tc>
          <w:tcPr>
            <w:tcW w:w="1530" w:type="dxa"/>
            <w:shd w:val="clear" w:color="auto" w:fill="DAEEF3" w:themeFill="accent5" w:themeFillTint="33"/>
            <w:vAlign w:val="center"/>
          </w:tcPr>
          <w:p w14:paraId="436F99D0"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2B6C9A07" w14:textId="77777777" w:rsidR="00C84A6F" w:rsidRPr="002D16C6" w:rsidRDefault="00C84A6F" w:rsidP="00175DE7">
            <w:pPr>
              <w:rPr>
                <w:rFonts w:ascii="Arial Narrow" w:hAnsi="Arial Narrow" w:cs="Arial"/>
                <w:sz w:val="14"/>
                <w:szCs w:val="16"/>
              </w:rPr>
            </w:pPr>
          </w:p>
        </w:tc>
      </w:tr>
      <w:tr w:rsidR="00C84A6F" w:rsidRPr="002D16C6" w14:paraId="21EC672C" w14:textId="77777777" w:rsidTr="00C84A6F">
        <w:tc>
          <w:tcPr>
            <w:tcW w:w="1771" w:type="dxa"/>
            <w:shd w:val="clear" w:color="auto" w:fill="F2F2F2" w:themeFill="background1" w:themeFillShade="F2"/>
            <w:vAlign w:val="center"/>
          </w:tcPr>
          <w:p w14:paraId="2A90C14B" w14:textId="77777777" w:rsidR="00C84A6F" w:rsidRPr="002D16C6" w:rsidRDefault="00C84A6F" w:rsidP="00175DE7">
            <w:pPr>
              <w:pStyle w:val="Default"/>
              <w:rPr>
                <w:rFonts w:ascii="Arial Narrow" w:hAnsi="Arial Narrow"/>
                <w:sz w:val="16"/>
                <w:szCs w:val="16"/>
              </w:rPr>
            </w:pPr>
            <w:r w:rsidRPr="002D16C6">
              <w:rPr>
                <w:rFonts w:ascii="Arial Narrow" w:hAnsi="Arial Narrow"/>
                <w:i/>
                <w:iCs/>
                <w:sz w:val="12"/>
                <w:szCs w:val="16"/>
              </w:rPr>
              <w:t>Method used for missing data</w:t>
            </w:r>
          </w:p>
        </w:tc>
        <w:tc>
          <w:tcPr>
            <w:tcW w:w="3377" w:type="dxa"/>
            <w:shd w:val="clear" w:color="auto" w:fill="F2F2F2" w:themeFill="background1" w:themeFillShade="F2"/>
            <w:vAlign w:val="center"/>
          </w:tcPr>
          <w:p w14:paraId="0E54269A"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Appropriate methods of imputation are used for missing 'PF' data.</w:t>
            </w:r>
          </w:p>
        </w:tc>
        <w:tc>
          <w:tcPr>
            <w:tcW w:w="1350" w:type="dxa"/>
            <w:vAlign w:val="center"/>
          </w:tcPr>
          <w:p w14:paraId="4D59A754"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1"/>
                  <w:enabled/>
                  <w:calcOnExit w:val="0"/>
                  <w:textInput/>
                </w:ffData>
              </w:fldChar>
            </w:r>
            <w:bookmarkStart w:id="22" w:name="Text21"/>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2"/>
          </w:p>
        </w:tc>
        <w:tc>
          <w:tcPr>
            <w:tcW w:w="1530" w:type="dxa"/>
            <w:shd w:val="clear" w:color="auto" w:fill="DAEEF3" w:themeFill="accent5" w:themeFillTint="33"/>
            <w:vAlign w:val="center"/>
          </w:tcPr>
          <w:p w14:paraId="03752300"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3FCC768A" w14:textId="77777777" w:rsidR="00C84A6F" w:rsidRPr="002D16C6" w:rsidRDefault="00C84A6F" w:rsidP="00175DE7">
            <w:pPr>
              <w:rPr>
                <w:rFonts w:ascii="Arial Narrow" w:hAnsi="Arial Narrow" w:cs="Arial"/>
                <w:sz w:val="14"/>
                <w:szCs w:val="16"/>
              </w:rPr>
            </w:pPr>
          </w:p>
        </w:tc>
      </w:tr>
      <w:tr w:rsidR="00C84A6F" w:rsidRPr="002D16C6" w14:paraId="266C502F" w14:textId="77777777" w:rsidTr="00C84A6F">
        <w:tc>
          <w:tcPr>
            <w:tcW w:w="1771" w:type="dxa"/>
            <w:shd w:val="clear" w:color="auto" w:fill="F2F2F2" w:themeFill="background1" w:themeFillShade="F2"/>
            <w:vAlign w:val="center"/>
          </w:tcPr>
          <w:p w14:paraId="053ED110" w14:textId="77777777" w:rsidR="00C84A6F" w:rsidRPr="002D16C6" w:rsidRDefault="00C84A6F" w:rsidP="00175DE7">
            <w:pPr>
              <w:pStyle w:val="Default"/>
              <w:rPr>
                <w:rFonts w:ascii="Arial Narrow" w:hAnsi="Arial Narrow"/>
                <w:i/>
                <w:iCs/>
                <w:sz w:val="16"/>
                <w:szCs w:val="16"/>
              </w:rPr>
            </w:pPr>
            <w:r w:rsidRPr="002D16C6">
              <w:rPr>
                <w:rFonts w:ascii="Arial Narrow" w:hAnsi="Arial Narrow"/>
                <w:b/>
                <w:bCs/>
                <w:sz w:val="16"/>
                <w:szCs w:val="16"/>
              </w:rPr>
              <w:t>PF Measurement Summary</w:t>
            </w:r>
          </w:p>
        </w:tc>
        <w:tc>
          <w:tcPr>
            <w:tcW w:w="3377" w:type="dxa"/>
            <w:shd w:val="clear" w:color="auto" w:fill="F2F2F2" w:themeFill="background1" w:themeFillShade="F2"/>
            <w:vAlign w:val="center"/>
          </w:tcPr>
          <w:p w14:paraId="55E710A1" w14:textId="77777777" w:rsidR="00C84A6F" w:rsidRPr="002D16C6" w:rsidRDefault="00C84A6F" w:rsidP="00175DE7">
            <w:pPr>
              <w:pStyle w:val="Default"/>
              <w:rPr>
                <w:rFonts w:ascii="Arial Narrow" w:hAnsi="Arial Narrow"/>
                <w:sz w:val="16"/>
                <w:szCs w:val="16"/>
              </w:rPr>
            </w:pPr>
            <w:r w:rsidRPr="002D16C6">
              <w:rPr>
                <w:rFonts w:ascii="Arial Narrow" w:hAnsi="Arial Narrow"/>
                <w:b/>
                <w:bCs/>
                <w:i/>
                <w:iCs/>
                <w:sz w:val="16"/>
                <w:szCs w:val="16"/>
              </w:rPr>
              <w:t xml:space="preserve">PF </w:t>
            </w:r>
            <w:r w:rsidRPr="002D16C6">
              <w:rPr>
                <w:rFonts w:ascii="Arial Narrow" w:hAnsi="Arial Narrow"/>
                <w:b/>
                <w:bCs/>
                <w:sz w:val="16"/>
                <w:szCs w:val="16"/>
              </w:rPr>
              <w:t>is adequately measured in study participants to sufficiently limit potential bias.</w:t>
            </w:r>
          </w:p>
        </w:tc>
        <w:tc>
          <w:tcPr>
            <w:tcW w:w="1350" w:type="dxa"/>
            <w:shd w:val="clear" w:color="auto" w:fill="F2F2F2" w:themeFill="background1" w:themeFillShade="F2"/>
            <w:vAlign w:val="center"/>
          </w:tcPr>
          <w:p w14:paraId="1C75C4B6" w14:textId="77777777" w:rsidR="00C84A6F" w:rsidRPr="002D16C6" w:rsidRDefault="00C84A6F" w:rsidP="00175DE7">
            <w:pPr>
              <w:rPr>
                <w:rFonts w:ascii="Arial Narrow" w:hAnsi="Arial Narrow" w:cs="Arial"/>
                <w:sz w:val="14"/>
                <w:szCs w:val="16"/>
              </w:rPr>
            </w:pPr>
          </w:p>
        </w:tc>
        <w:tc>
          <w:tcPr>
            <w:tcW w:w="1530" w:type="dxa"/>
            <w:shd w:val="clear" w:color="auto" w:fill="F2F2F2" w:themeFill="background1" w:themeFillShade="F2"/>
            <w:vAlign w:val="center"/>
          </w:tcPr>
          <w:p w14:paraId="6D0833E2" w14:textId="77777777" w:rsidR="00C84A6F" w:rsidRPr="002D16C6" w:rsidRDefault="00C84A6F" w:rsidP="00175DE7">
            <w:pPr>
              <w:rPr>
                <w:rFonts w:ascii="Arial Narrow" w:hAnsi="Arial Narrow" w:cs="Arial"/>
                <w:sz w:val="14"/>
                <w:szCs w:val="16"/>
              </w:rPr>
            </w:pPr>
          </w:p>
        </w:tc>
        <w:tc>
          <w:tcPr>
            <w:tcW w:w="1350" w:type="dxa"/>
            <w:shd w:val="clear" w:color="auto" w:fill="CCFFCC"/>
            <w:vAlign w:val="center"/>
          </w:tcPr>
          <w:p w14:paraId="6EBB6706"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High risk of bias"/>
                    <w:listEntry w:val="Moderate risk of bias"/>
                    <w:listEntry w:val="Low risk of bias"/>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r>
      <w:tr w:rsidR="00C84A6F" w:rsidRPr="002D16C6" w14:paraId="36B00E71" w14:textId="77777777" w:rsidTr="00C84A6F">
        <w:tc>
          <w:tcPr>
            <w:tcW w:w="9378" w:type="dxa"/>
            <w:gridSpan w:val="5"/>
            <w:vAlign w:val="center"/>
          </w:tcPr>
          <w:p w14:paraId="244CF06B" w14:textId="77777777" w:rsidR="00C84A6F" w:rsidRPr="008F117F" w:rsidRDefault="00C84A6F" w:rsidP="00175DE7">
            <w:pPr>
              <w:rPr>
                <w:rFonts w:ascii="Arial Narrow" w:hAnsi="Arial Narrow" w:cs="Arial"/>
                <w:sz w:val="8"/>
                <w:szCs w:val="16"/>
              </w:rPr>
            </w:pPr>
          </w:p>
        </w:tc>
      </w:tr>
      <w:tr w:rsidR="00C84A6F" w:rsidRPr="002D16C6" w14:paraId="032EFB4A" w14:textId="77777777" w:rsidTr="00175DE7">
        <w:tc>
          <w:tcPr>
            <w:tcW w:w="9378" w:type="dxa"/>
            <w:gridSpan w:val="5"/>
            <w:shd w:val="clear" w:color="auto" w:fill="FFFFFF" w:themeFill="background1"/>
            <w:vAlign w:val="center"/>
          </w:tcPr>
          <w:p w14:paraId="29036B10" w14:textId="77777777" w:rsidR="00C84A6F" w:rsidRPr="002D16C6" w:rsidRDefault="00C84A6F" w:rsidP="00175DE7">
            <w:pPr>
              <w:rPr>
                <w:rFonts w:ascii="Arial Narrow" w:hAnsi="Arial Narrow" w:cs="Arial"/>
                <w:sz w:val="14"/>
                <w:szCs w:val="16"/>
              </w:rPr>
            </w:pPr>
            <w:r w:rsidRPr="00807456">
              <w:rPr>
                <w:rFonts w:ascii="Arial Narrow" w:hAnsi="Arial Narrow" w:cs="Gill Sans"/>
                <w:b/>
                <w:bCs/>
                <w:color w:val="000000" w:themeColor="text1"/>
                <w:sz w:val="16"/>
                <w:szCs w:val="16"/>
              </w:rPr>
              <w:t xml:space="preserve">Appendix </w:t>
            </w:r>
            <w:r>
              <w:rPr>
                <w:rFonts w:ascii="Arial Narrow" w:hAnsi="Arial Narrow" w:cs="Gill Sans"/>
                <w:b/>
                <w:bCs/>
                <w:color w:val="000000" w:themeColor="text1"/>
                <w:sz w:val="16"/>
                <w:szCs w:val="16"/>
              </w:rPr>
              <w:t>3</w:t>
            </w:r>
            <w:r>
              <w:rPr>
                <w:rFonts w:ascii="Gill Sans" w:hAnsi="Gill Sans" w:cs="Gill Sans"/>
                <w:bCs/>
                <w:color w:val="000000" w:themeColor="text1"/>
                <w:sz w:val="16"/>
                <w:szCs w:val="16"/>
              </w:rPr>
              <w:t>.</w:t>
            </w:r>
            <w:r w:rsidRPr="00807456">
              <w:rPr>
                <w:rFonts w:ascii="Gill Sans" w:hAnsi="Gill Sans" w:cs="Gill Sans"/>
                <w:color w:val="000000" w:themeColor="text1"/>
                <w:sz w:val="16"/>
                <w:szCs w:val="16"/>
              </w:rPr>
              <w:t xml:space="preserve"> </w:t>
            </w:r>
            <w:r>
              <w:rPr>
                <w:rFonts w:ascii="Gill Sans" w:hAnsi="Gill Sans" w:cs="Gill Sans"/>
                <w:color w:val="000000" w:themeColor="text1"/>
                <w:sz w:val="20"/>
                <w:szCs w:val="16"/>
              </w:rPr>
              <w:t>Continuation.</w:t>
            </w:r>
          </w:p>
        </w:tc>
      </w:tr>
      <w:tr w:rsidR="00C84A6F" w:rsidRPr="002D16C6" w14:paraId="39A005CB" w14:textId="77777777" w:rsidTr="00C84A6F">
        <w:tc>
          <w:tcPr>
            <w:tcW w:w="1771" w:type="dxa"/>
            <w:shd w:val="clear" w:color="auto" w:fill="F2F2F2" w:themeFill="background1" w:themeFillShade="F2"/>
            <w:vAlign w:val="center"/>
          </w:tcPr>
          <w:p w14:paraId="3C6AFB62" w14:textId="77777777" w:rsidR="00C84A6F" w:rsidRPr="002D16C6" w:rsidRDefault="00C84A6F" w:rsidP="00175DE7">
            <w:pPr>
              <w:pStyle w:val="Default"/>
              <w:rPr>
                <w:rFonts w:ascii="Arial Narrow" w:hAnsi="Arial Narrow"/>
                <w:i/>
                <w:iCs/>
                <w:sz w:val="12"/>
                <w:szCs w:val="16"/>
              </w:rPr>
            </w:pPr>
            <w:r w:rsidRPr="002D16C6">
              <w:rPr>
                <w:rFonts w:ascii="Arial Narrow" w:hAnsi="Arial Narrow"/>
                <w:b/>
                <w:sz w:val="16"/>
                <w:szCs w:val="16"/>
              </w:rPr>
              <w:t>Biases</w:t>
            </w:r>
          </w:p>
        </w:tc>
        <w:tc>
          <w:tcPr>
            <w:tcW w:w="3377" w:type="dxa"/>
            <w:shd w:val="clear" w:color="auto" w:fill="F2F2F2" w:themeFill="background1" w:themeFillShade="F2"/>
            <w:vAlign w:val="center"/>
          </w:tcPr>
          <w:p w14:paraId="6F3AAC9A" w14:textId="77777777" w:rsidR="00C84A6F" w:rsidRPr="002D16C6" w:rsidRDefault="00C84A6F" w:rsidP="00175DE7">
            <w:pPr>
              <w:pStyle w:val="Default"/>
              <w:rPr>
                <w:rFonts w:ascii="Arial Narrow" w:hAnsi="Arial Narrow"/>
                <w:sz w:val="12"/>
                <w:szCs w:val="16"/>
              </w:rPr>
            </w:pPr>
            <w:r w:rsidRPr="002D16C6">
              <w:rPr>
                <w:rFonts w:ascii="Arial Narrow" w:hAnsi="Arial Narrow"/>
                <w:b/>
                <w:sz w:val="16"/>
                <w:szCs w:val="16"/>
              </w:rPr>
              <w:t>Issues to consider for judging overall rating of “Risk of bias”</w:t>
            </w:r>
          </w:p>
        </w:tc>
        <w:tc>
          <w:tcPr>
            <w:tcW w:w="1350" w:type="dxa"/>
            <w:shd w:val="clear" w:color="auto" w:fill="F2F2F2" w:themeFill="background1" w:themeFillShade="F2"/>
            <w:vAlign w:val="center"/>
          </w:tcPr>
          <w:p w14:paraId="38FC8429" w14:textId="77777777" w:rsidR="00C84A6F" w:rsidRPr="002D16C6" w:rsidRDefault="00C84A6F" w:rsidP="00175DE7">
            <w:pPr>
              <w:rPr>
                <w:rFonts w:ascii="Arial Narrow" w:hAnsi="Arial Narrow" w:cs="Arial"/>
                <w:sz w:val="12"/>
                <w:szCs w:val="16"/>
              </w:rPr>
            </w:pPr>
            <w:r w:rsidRPr="002D16C6">
              <w:rPr>
                <w:rFonts w:ascii="Arial Narrow" w:hAnsi="Arial Narrow" w:cs="Arial"/>
                <w:b/>
                <w:sz w:val="16"/>
                <w:szCs w:val="16"/>
              </w:rPr>
              <w:t>Study methods &amp; comments</w:t>
            </w:r>
          </w:p>
        </w:tc>
        <w:tc>
          <w:tcPr>
            <w:tcW w:w="1530" w:type="dxa"/>
            <w:shd w:val="clear" w:color="auto" w:fill="F2F2F2" w:themeFill="background1" w:themeFillShade="F2"/>
            <w:vAlign w:val="center"/>
          </w:tcPr>
          <w:p w14:paraId="4A66E83E" w14:textId="77777777" w:rsidR="00C84A6F" w:rsidRPr="002D16C6" w:rsidRDefault="00C84A6F" w:rsidP="00175DE7">
            <w:pPr>
              <w:rPr>
                <w:rFonts w:ascii="Arial Narrow" w:hAnsi="Arial Narrow" w:cs="Arial"/>
                <w:sz w:val="13"/>
                <w:szCs w:val="13"/>
              </w:rPr>
            </w:pPr>
            <w:r w:rsidRPr="002D16C6">
              <w:rPr>
                <w:rFonts w:ascii="Arial Narrow" w:hAnsi="Arial Narrow" w:cs="Arial"/>
                <w:b/>
                <w:sz w:val="16"/>
                <w:szCs w:val="16"/>
              </w:rPr>
              <w:t>Rating of reporting</w:t>
            </w:r>
          </w:p>
        </w:tc>
        <w:tc>
          <w:tcPr>
            <w:tcW w:w="1350" w:type="dxa"/>
            <w:shd w:val="clear" w:color="auto" w:fill="F2F2F2" w:themeFill="background1" w:themeFillShade="F2"/>
            <w:vAlign w:val="center"/>
          </w:tcPr>
          <w:p w14:paraId="68E87A12" w14:textId="77777777" w:rsidR="00C84A6F" w:rsidRPr="002D16C6" w:rsidRDefault="00C84A6F" w:rsidP="00175DE7">
            <w:pPr>
              <w:rPr>
                <w:rFonts w:ascii="Arial Narrow" w:hAnsi="Arial Narrow" w:cs="Arial"/>
                <w:sz w:val="14"/>
                <w:szCs w:val="16"/>
              </w:rPr>
            </w:pPr>
            <w:r w:rsidRPr="002D16C6">
              <w:rPr>
                <w:rFonts w:ascii="Arial Narrow" w:hAnsi="Arial Narrow" w:cs="Arial"/>
                <w:b/>
                <w:sz w:val="16"/>
                <w:szCs w:val="16"/>
              </w:rPr>
              <w:t>Rating of “Risk of bias”</w:t>
            </w:r>
          </w:p>
        </w:tc>
      </w:tr>
      <w:tr w:rsidR="00C84A6F" w:rsidRPr="00744BC7" w14:paraId="5241B236" w14:textId="77777777" w:rsidTr="00C84A6F">
        <w:tc>
          <w:tcPr>
            <w:tcW w:w="1771" w:type="dxa"/>
            <w:shd w:val="clear" w:color="auto" w:fill="F2F2F2" w:themeFill="background1" w:themeFillShade="F2"/>
            <w:vAlign w:val="center"/>
          </w:tcPr>
          <w:p w14:paraId="4B0AFCE2" w14:textId="77777777" w:rsidR="00C84A6F" w:rsidRPr="002D16C6" w:rsidRDefault="00C84A6F" w:rsidP="00175DE7">
            <w:pPr>
              <w:pStyle w:val="Default"/>
              <w:rPr>
                <w:rFonts w:ascii="Arial Narrow" w:hAnsi="Arial Narrow"/>
                <w:i/>
                <w:iCs/>
                <w:sz w:val="12"/>
                <w:szCs w:val="16"/>
              </w:rPr>
            </w:pPr>
            <w:r w:rsidRPr="002D16C6">
              <w:rPr>
                <w:rFonts w:ascii="Arial Narrow" w:hAnsi="Arial Narrow"/>
                <w:sz w:val="12"/>
                <w:szCs w:val="16"/>
              </w:rPr>
              <w:t>Instructions to assess the risk of each potential bias:</w:t>
            </w:r>
          </w:p>
        </w:tc>
        <w:tc>
          <w:tcPr>
            <w:tcW w:w="3377" w:type="dxa"/>
            <w:shd w:val="clear" w:color="auto" w:fill="F2F2F2" w:themeFill="background1" w:themeFillShade="F2"/>
            <w:vAlign w:val="center"/>
          </w:tcPr>
          <w:p w14:paraId="7F945685"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These issues will guide your thinking and judgment about the overall risk of bias within each of the 6 domains. Some 'issues' may not be relevant to the specific study or the review research question. These issues are taken together to inform the overall judgment of potential bias for each of the 6 domains.</w:t>
            </w:r>
          </w:p>
        </w:tc>
        <w:tc>
          <w:tcPr>
            <w:tcW w:w="1350" w:type="dxa"/>
            <w:shd w:val="clear" w:color="auto" w:fill="F2F2F2" w:themeFill="background1" w:themeFillShade="F2"/>
            <w:vAlign w:val="center"/>
          </w:tcPr>
          <w:p w14:paraId="78C82626"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Provide comments or text excerpts in the white boxes below, as necessary, to facilitate the consensus process that will follow.</w:t>
            </w:r>
          </w:p>
          <w:p w14:paraId="316C6722" w14:textId="77777777" w:rsidR="00C84A6F" w:rsidRPr="002D16C6" w:rsidRDefault="00C84A6F" w:rsidP="00175DE7">
            <w:pPr>
              <w:rPr>
                <w:rFonts w:ascii="Arial Narrow" w:hAnsi="Arial Narrow" w:cs="Arial"/>
                <w:sz w:val="12"/>
                <w:szCs w:val="16"/>
              </w:rPr>
            </w:pPr>
          </w:p>
        </w:tc>
        <w:tc>
          <w:tcPr>
            <w:tcW w:w="1530" w:type="dxa"/>
            <w:shd w:val="clear" w:color="auto" w:fill="F2F2F2" w:themeFill="background1" w:themeFillShade="F2"/>
            <w:vAlign w:val="center"/>
          </w:tcPr>
          <w:p w14:paraId="26BD4969" w14:textId="77777777" w:rsidR="00C84A6F" w:rsidRPr="00744BC7" w:rsidRDefault="00C84A6F" w:rsidP="00175DE7">
            <w:pPr>
              <w:pStyle w:val="Default"/>
              <w:rPr>
                <w:rFonts w:ascii="Arial Narrow" w:hAnsi="Arial Narrow"/>
                <w:sz w:val="12"/>
                <w:szCs w:val="16"/>
              </w:rPr>
            </w:pPr>
            <w:r w:rsidRPr="002D16C6">
              <w:rPr>
                <w:rFonts w:ascii="Arial Narrow" w:hAnsi="Arial Narrow"/>
                <w:sz w:val="12"/>
                <w:szCs w:val="16"/>
              </w:rPr>
              <w:t>Click on each of the blue cells and choose from the drop down menu to rate the adequacy of reporting as yes, partial, no or unsure.</w:t>
            </w:r>
          </w:p>
        </w:tc>
        <w:tc>
          <w:tcPr>
            <w:tcW w:w="1350" w:type="dxa"/>
            <w:shd w:val="clear" w:color="auto" w:fill="F2F2F2" w:themeFill="background1" w:themeFillShade="F2"/>
            <w:vAlign w:val="center"/>
          </w:tcPr>
          <w:p w14:paraId="46B6149D" w14:textId="77777777" w:rsidR="00C84A6F" w:rsidRPr="00744BC7" w:rsidRDefault="00C84A6F" w:rsidP="00175DE7">
            <w:pPr>
              <w:pStyle w:val="Default"/>
              <w:rPr>
                <w:rFonts w:ascii="Arial Narrow" w:hAnsi="Arial Narrow"/>
                <w:sz w:val="12"/>
                <w:szCs w:val="16"/>
              </w:rPr>
            </w:pPr>
            <w:r w:rsidRPr="002D16C6">
              <w:rPr>
                <w:rFonts w:ascii="Arial Narrow" w:hAnsi="Arial Narrow"/>
                <w:sz w:val="12"/>
                <w:szCs w:val="16"/>
              </w:rPr>
              <w:t>Click on the green cells; choose from the drop-down menu to rate potential risk of bias for each of the 6 domains as High, Moderate, or Low considering all relevant issues.</w:t>
            </w:r>
          </w:p>
        </w:tc>
      </w:tr>
      <w:tr w:rsidR="00C84A6F" w:rsidRPr="002D16C6" w14:paraId="6B27F336" w14:textId="77777777" w:rsidTr="00C84A6F">
        <w:tc>
          <w:tcPr>
            <w:tcW w:w="1771" w:type="dxa"/>
            <w:shd w:val="clear" w:color="auto" w:fill="F2F2F2" w:themeFill="background1" w:themeFillShade="F2"/>
            <w:vAlign w:val="center"/>
          </w:tcPr>
          <w:p w14:paraId="1B26C92A"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4. Outcome Measurement</w:t>
            </w:r>
          </w:p>
        </w:tc>
        <w:tc>
          <w:tcPr>
            <w:tcW w:w="3377" w:type="dxa"/>
            <w:shd w:val="clear" w:color="auto" w:fill="F2F2F2" w:themeFill="background1" w:themeFillShade="F2"/>
            <w:vAlign w:val="center"/>
          </w:tcPr>
          <w:p w14:paraId="3A000801"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Goal: To judge the risk of bias related to the measurement of outcome (differential measurement of outcome related to the baseline level of PF).</w:t>
            </w:r>
          </w:p>
        </w:tc>
        <w:tc>
          <w:tcPr>
            <w:tcW w:w="1350" w:type="dxa"/>
            <w:shd w:val="clear" w:color="auto" w:fill="F2F2F2" w:themeFill="background1" w:themeFillShade="F2"/>
            <w:vAlign w:val="center"/>
          </w:tcPr>
          <w:p w14:paraId="2E3FED99" w14:textId="77777777" w:rsidR="00C84A6F" w:rsidRPr="002D16C6" w:rsidRDefault="00C84A6F" w:rsidP="00175DE7">
            <w:pPr>
              <w:rPr>
                <w:rFonts w:ascii="Arial Narrow" w:hAnsi="Arial Narrow" w:cs="Arial"/>
                <w:sz w:val="16"/>
                <w:szCs w:val="16"/>
              </w:rPr>
            </w:pPr>
          </w:p>
        </w:tc>
        <w:tc>
          <w:tcPr>
            <w:tcW w:w="1530" w:type="dxa"/>
            <w:shd w:val="clear" w:color="auto" w:fill="F2F2F2" w:themeFill="background1" w:themeFillShade="F2"/>
            <w:vAlign w:val="center"/>
          </w:tcPr>
          <w:p w14:paraId="658ADB40" w14:textId="77777777" w:rsidR="00C84A6F" w:rsidRPr="002D16C6" w:rsidRDefault="00C84A6F" w:rsidP="00175DE7">
            <w:pPr>
              <w:rPr>
                <w:rFonts w:ascii="Arial Narrow" w:hAnsi="Arial Narrow" w:cs="Arial"/>
                <w:sz w:val="16"/>
                <w:szCs w:val="16"/>
              </w:rPr>
            </w:pPr>
          </w:p>
        </w:tc>
        <w:tc>
          <w:tcPr>
            <w:tcW w:w="1350" w:type="dxa"/>
            <w:shd w:val="clear" w:color="auto" w:fill="F2F2F2" w:themeFill="background1" w:themeFillShade="F2"/>
            <w:vAlign w:val="center"/>
          </w:tcPr>
          <w:p w14:paraId="1B0A09D5" w14:textId="77777777" w:rsidR="00C84A6F" w:rsidRPr="002D16C6" w:rsidRDefault="00C84A6F" w:rsidP="00175DE7">
            <w:pPr>
              <w:rPr>
                <w:rFonts w:ascii="Arial Narrow" w:hAnsi="Arial Narrow" w:cs="Arial"/>
                <w:sz w:val="16"/>
                <w:szCs w:val="16"/>
              </w:rPr>
            </w:pPr>
          </w:p>
        </w:tc>
      </w:tr>
      <w:tr w:rsidR="00C84A6F" w:rsidRPr="002D16C6" w14:paraId="0BE40C16" w14:textId="77777777" w:rsidTr="00C84A6F">
        <w:tc>
          <w:tcPr>
            <w:tcW w:w="1771" w:type="dxa"/>
            <w:shd w:val="clear" w:color="auto" w:fill="F2F2F2" w:themeFill="background1" w:themeFillShade="F2"/>
            <w:vAlign w:val="center"/>
          </w:tcPr>
          <w:p w14:paraId="76AA5FB7"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Definition of the Outcome</w:t>
            </w:r>
          </w:p>
        </w:tc>
        <w:tc>
          <w:tcPr>
            <w:tcW w:w="3377" w:type="dxa"/>
            <w:shd w:val="clear" w:color="auto" w:fill="F2F2F2" w:themeFill="background1" w:themeFillShade="F2"/>
            <w:vAlign w:val="center"/>
          </w:tcPr>
          <w:p w14:paraId="0126EE7D"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A clear definition of outcome is provided, including duration of follow-up and level and extent of the outcome construct.</w:t>
            </w:r>
          </w:p>
        </w:tc>
        <w:tc>
          <w:tcPr>
            <w:tcW w:w="1350" w:type="dxa"/>
            <w:vAlign w:val="center"/>
          </w:tcPr>
          <w:p w14:paraId="4D97E064"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2"/>
                  <w:enabled/>
                  <w:calcOnExit w:val="0"/>
                  <w:textInput/>
                </w:ffData>
              </w:fldChar>
            </w:r>
            <w:bookmarkStart w:id="23" w:name="Text22"/>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3"/>
          </w:p>
        </w:tc>
        <w:tc>
          <w:tcPr>
            <w:tcW w:w="1530" w:type="dxa"/>
            <w:shd w:val="clear" w:color="auto" w:fill="DAEEF3" w:themeFill="accent5" w:themeFillTint="33"/>
            <w:vAlign w:val="center"/>
          </w:tcPr>
          <w:p w14:paraId="568831E5"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1EF1421" w14:textId="77777777" w:rsidR="00C84A6F" w:rsidRPr="002D16C6" w:rsidRDefault="00C84A6F" w:rsidP="00175DE7">
            <w:pPr>
              <w:rPr>
                <w:rFonts w:ascii="Arial Narrow" w:hAnsi="Arial Narrow" w:cs="Arial"/>
                <w:sz w:val="14"/>
                <w:szCs w:val="16"/>
              </w:rPr>
            </w:pPr>
          </w:p>
        </w:tc>
      </w:tr>
      <w:tr w:rsidR="00C84A6F" w:rsidRPr="002D16C6" w14:paraId="1D982002" w14:textId="77777777" w:rsidTr="00C84A6F">
        <w:tc>
          <w:tcPr>
            <w:tcW w:w="1771" w:type="dxa"/>
            <w:shd w:val="clear" w:color="auto" w:fill="F2F2F2" w:themeFill="background1" w:themeFillShade="F2"/>
            <w:vAlign w:val="center"/>
          </w:tcPr>
          <w:p w14:paraId="46B05027"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Valid and Reliable Measurement of Outcome</w:t>
            </w:r>
          </w:p>
        </w:tc>
        <w:tc>
          <w:tcPr>
            <w:tcW w:w="3377" w:type="dxa"/>
            <w:shd w:val="clear" w:color="auto" w:fill="F2F2F2" w:themeFill="background1" w:themeFillShade="F2"/>
            <w:vAlign w:val="center"/>
          </w:tcPr>
          <w:p w14:paraId="74FFCFCA"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method of outcome measurement used is adequately valid and reliable to limit misclassification bias (e.g., may include relevant outside sources of information on measurement properties, also characteristics, such as blind measurement and confirmation of outcome with valid and reliable test).</w:t>
            </w:r>
          </w:p>
        </w:tc>
        <w:tc>
          <w:tcPr>
            <w:tcW w:w="1350" w:type="dxa"/>
            <w:vAlign w:val="center"/>
          </w:tcPr>
          <w:p w14:paraId="14D3809B"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3"/>
                  <w:enabled/>
                  <w:calcOnExit w:val="0"/>
                  <w:textInput/>
                </w:ffData>
              </w:fldChar>
            </w:r>
            <w:bookmarkStart w:id="24" w:name="Text23"/>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4"/>
          </w:p>
        </w:tc>
        <w:tc>
          <w:tcPr>
            <w:tcW w:w="1530" w:type="dxa"/>
            <w:shd w:val="clear" w:color="auto" w:fill="DAEEF3" w:themeFill="accent5" w:themeFillTint="33"/>
            <w:vAlign w:val="center"/>
          </w:tcPr>
          <w:p w14:paraId="10F9767B"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D42FAB0" w14:textId="77777777" w:rsidR="00C84A6F" w:rsidRPr="002D16C6" w:rsidRDefault="00C84A6F" w:rsidP="00175DE7">
            <w:pPr>
              <w:rPr>
                <w:rFonts w:ascii="Arial Narrow" w:hAnsi="Arial Narrow" w:cs="Arial"/>
                <w:sz w:val="14"/>
                <w:szCs w:val="16"/>
              </w:rPr>
            </w:pPr>
          </w:p>
        </w:tc>
      </w:tr>
      <w:tr w:rsidR="00C84A6F" w:rsidRPr="002D16C6" w14:paraId="1ECFD8AA" w14:textId="77777777" w:rsidTr="00C84A6F">
        <w:tc>
          <w:tcPr>
            <w:tcW w:w="1771" w:type="dxa"/>
            <w:shd w:val="clear" w:color="auto" w:fill="F2F2F2" w:themeFill="background1" w:themeFillShade="F2"/>
            <w:vAlign w:val="center"/>
          </w:tcPr>
          <w:p w14:paraId="7010C00B"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Method and Setting of Outcome Measurement</w:t>
            </w:r>
          </w:p>
        </w:tc>
        <w:tc>
          <w:tcPr>
            <w:tcW w:w="3377" w:type="dxa"/>
            <w:shd w:val="clear" w:color="auto" w:fill="F2F2F2" w:themeFill="background1" w:themeFillShade="F2"/>
            <w:vAlign w:val="center"/>
          </w:tcPr>
          <w:p w14:paraId="4DA46599"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method and setting of outcome measurement is the same for all study participants.</w:t>
            </w:r>
          </w:p>
        </w:tc>
        <w:tc>
          <w:tcPr>
            <w:tcW w:w="1350" w:type="dxa"/>
            <w:vAlign w:val="center"/>
          </w:tcPr>
          <w:p w14:paraId="36DA854F"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4"/>
                  <w:enabled/>
                  <w:calcOnExit w:val="0"/>
                  <w:textInput/>
                </w:ffData>
              </w:fldChar>
            </w:r>
            <w:bookmarkStart w:id="25" w:name="Text24"/>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5"/>
          </w:p>
        </w:tc>
        <w:tc>
          <w:tcPr>
            <w:tcW w:w="1530" w:type="dxa"/>
            <w:shd w:val="clear" w:color="auto" w:fill="DAEEF3" w:themeFill="accent5" w:themeFillTint="33"/>
            <w:vAlign w:val="center"/>
          </w:tcPr>
          <w:p w14:paraId="783902A9"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3E27FADD" w14:textId="77777777" w:rsidR="00C84A6F" w:rsidRPr="002D16C6" w:rsidRDefault="00C84A6F" w:rsidP="00175DE7">
            <w:pPr>
              <w:rPr>
                <w:rFonts w:ascii="Arial Narrow" w:hAnsi="Arial Narrow" w:cs="Arial"/>
                <w:sz w:val="14"/>
                <w:szCs w:val="16"/>
              </w:rPr>
            </w:pPr>
          </w:p>
        </w:tc>
      </w:tr>
      <w:tr w:rsidR="00C84A6F" w:rsidRPr="002D16C6" w14:paraId="273E371E" w14:textId="77777777" w:rsidTr="00C84A6F">
        <w:tc>
          <w:tcPr>
            <w:tcW w:w="1771" w:type="dxa"/>
            <w:shd w:val="clear" w:color="auto" w:fill="F2F2F2" w:themeFill="background1" w:themeFillShade="F2"/>
            <w:vAlign w:val="center"/>
          </w:tcPr>
          <w:p w14:paraId="26B7A636"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Outcome Measurement Summary</w:t>
            </w:r>
          </w:p>
        </w:tc>
        <w:tc>
          <w:tcPr>
            <w:tcW w:w="3377" w:type="dxa"/>
            <w:shd w:val="clear" w:color="auto" w:fill="F2F2F2" w:themeFill="background1" w:themeFillShade="F2"/>
            <w:vAlign w:val="center"/>
          </w:tcPr>
          <w:p w14:paraId="6E701EC9" w14:textId="77777777" w:rsidR="00C84A6F" w:rsidRPr="002D16C6" w:rsidRDefault="00C84A6F" w:rsidP="00175DE7">
            <w:pPr>
              <w:pStyle w:val="Default"/>
              <w:rPr>
                <w:rFonts w:ascii="Arial Narrow" w:hAnsi="Arial Narrow"/>
                <w:sz w:val="16"/>
                <w:szCs w:val="16"/>
              </w:rPr>
            </w:pPr>
            <w:r w:rsidRPr="002D16C6">
              <w:rPr>
                <w:rFonts w:ascii="Arial Narrow" w:hAnsi="Arial Narrow"/>
                <w:b/>
                <w:bCs/>
                <w:i/>
                <w:iCs/>
                <w:sz w:val="16"/>
                <w:szCs w:val="16"/>
              </w:rPr>
              <w:t xml:space="preserve">Outcome of interest </w:t>
            </w:r>
            <w:r w:rsidRPr="002D16C6">
              <w:rPr>
                <w:rFonts w:ascii="Arial Narrow" w:hAnsi="Arial Narrow"/>
                <w:b/>
                <w:bCs/>
                <w:sz w:val="16"/>
                <w:szCs w:val="16"/>
              </w:rPr>
              <w:t>is adequately measured in study participants to sufficiently limit potential bias.</w:t>
            </w:r>
          </w:p>
        </w:tc>
        <w:tc>
          <w:tcPr>
            <w:tcW w:w="1350" w:type="dxa"/>
            <w:shd w:val="clear" w:color="auto" w:fill="F2F2F2" w:themeFill="background1" w:themeFillShade="F2"/>
            <w:vAlign w:val="center"/>
          </w:tcPr>
          <w:p w14:paraId="5E59F58F" w14:textId="77777777" w:rsidR="00C84A6F" w:rsidRPr="002D16C6" w:rsidRDefault="00C84A6F" w:rsidP="00175DE7">
            <w:pPr>
              <w:rPr>
                <w:rFonts w:ascii="Arial Narrow" w:hAnsi="Arial Narrow" w:cs="Arial"/>
                <w:sz w:val="14"/>
                <w:szCs w:val="16"/>
              </w:rPr>
            </w:pPr>
          </w:p>
        </w:tc>
        <w:tc>
          <w:tcPr>
            <w:tcW w:w="1530" w:type="dxa"/>
            <w:shd w:val="clear" w:color="auto" w:fill="F2F2F2" w:themeFill="background1" w:themeFillShade="F2"/>
            <w:vAlign w:val="center"/>
          </w:tcPr>
          <w:p w14:paraId="3C2E688F" w14:textId="77777777" w:rsidR="00C84A6F" w:rsidRPr="002D16C6" w:rsidRDefault="00C84A6F" w:rsidP="00175DE7">
            <w:pPr>
              <w:rPr>
                <w:rFonts w:ascii="Arial Narrow" w:hAnsi="Arial Narrow" w:cs="Arial"/>
                <w:sz w:val="14"/>
                <w:szCs w:val="16"/>
              </w:rPr>
            </w:pPr>
          </w:p>
        </w:tc>
        <w:tc>
          <w:tcPr>
            <w:tcW w:w="1350" w:type="dxa"/>
            <w:shd w:val="clear" w:color="auto" w:fill="CCFFCC"/>
            <w:vAlign w:val="center"/>
          </w:tcPr>
          <w:p w14:paraId="5B6E0838"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High risk of bias"/>
                    <w:listEntry w:val="Moderate risk of bias"/>
                    <w:listEntry w:val="Low risk of bias"/>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r>
      <w:tr w:rsidR="00C84A6F" w:rsidRPr="002D16C6" w14:paraId="4A0BB611" w14:textId="77777777" w:rsidTr="00C84A6F">
        <w:tc>
          <w:tcPr>
            <w:tcW w:w="9378" w:type="dxa"/>
            <w:gridSpan w:val="5"/>
            <w:vAlign w:val="center"/>
          </w:tcPr>
          <w:p w14:paraId="18D54D85" w14:textId="77777777" w:rsidR="00C84A6F" w:rsidRPr="008F117F" w:rsidRDefault="00C84A6F" w:rsidP="00175DE7">
            <w:pPr>
              <w:rPr>
                <w:rFonts w:ascii="Arial Narrow" w:hAnsi="Arial Narrow" w:cs="Arial"/>
                <w:sz w:val="8"/>
                <w:szCs w:val="16"/>
              </w:rPr>
            </w:pPr>
          </w:p>
        </w:tc>
      </w:tr>
      <w:tr w:rsidR="00C84A6F" w:rsidRPr="002D16C6" w14:paraId="05B24E72" w14:textId="77777777" w:rsidTr="00C84A6F">
        <w:tc>
          <w:tcPr>
            <w:tcW w:w="1771" w:type="dxa"/>
            <w:shd w:val="clear" w:color="auto" w:fill="F2F2F2" w:themeFill="background1" w:themeFillShade="F2"/>
            <w:vAlign w:val="center"/>
          </w:tcPr>
          <w:p w14:paraId="3E548058"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5. Study Confounding</w:t>
            </w:r>
          </w:p>
        </w:tc>
        <w:tc>
          <w:tcPr>
            <w:tcW w:w="3377" w:type="dxa"/>
            <w:shd w:val="clear" w:color="auto" w:fill="F2F2F2" w:themeFill="background1" w:themeFillShade="F2"/>
            <w:vAlign w:val="center"/>
          </w:tcPr>
          <w:p w14:paraId="4ACC8576"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Goal: To judge the risk of bias due to confounding (i.e. the effect of PF is distorted by another factor that is related to PF and outcome).</w:t>
            </w:r>
          </w:p>
        </w:tc>
        <w:tc>
          <w:tcPr>
            <w:tcW w:w="1350" w:type="dxa"/>
            <w:shd w:val="clear" w:color="auto" w:fill="F2F2F2" w:themeFill="background1" w:themeFillShade="F2"/>
            <w:vAlign w:val="center"/>
          </w:tcPr>
          <w:p w14:paraId="2328E360" w14:textId="77777777" w:rsidR="00C84A6F" w:rsidRPr="002D16C6" w:rsidRDefault="00C84A6F" w:rsidP="00175DE7">
            <w:pPr>
              <w:rPr>
                <w:rFonts w:ascii="Arial Narrow" w:hAnsi="Arial Narrow" w:cs="Arial"/>
                <w:sz w:val="16"/>
                <w:szCs w:val="16"/>
              </w:rPr>
            </w:pPr>
          </w:p>
        </w:tc>
        <w:tc>
          <w:tcPr>
            <w:tcW w:w="1530" w:type="dxa"/>
            <w:shd w:val="clear" w:color="auto" w:fill="F2F2F2" w:themeFill="background1" w:themeFillShade="F2"/>
            <w:vAlign w:val="center"/>
          </w:tcPr>
          <w:p w14:paraId="72A795BD" w14:textId="77777777" w:rsidR="00C84A6F" w:rsidRPr="002D16C6" w:rsidRDefault="00C84A6F" w:rsidP="00175DE7">
            <w:pPr>
              <w:rPr>
                <w:rFonts w:ascii="Arial Narrow" w:hAnsi="Arial Narrow" w:cs="Arial"/>
                <w:sz w:val="16"/>
                <w:szCs w:val="16"/>
              </w:rPr>
            </w:pPr>
          </w:p>
        </w:tc>
        <w:tc>
          <w:tcPr>
            <w:tcW w:w="1350" w:type="dxa"/>
            <w:shd w:val="clear" w:color="auto" w:fill="F2F2F2" w:themeFill="background1" w:themeFillShade="F2"/>
            <w:vAlign w:val="center"/>
          </w:tcPr>
          <w:p w14:paraId="222878E3" w14:textId="77777777" w:rsidR="00C84A6F" w:rsidRPr="002D16C6" w:rsidRDefault="00C84A6F" w:rsidP="00175DE7">
            <w:pPr>
              <w:rPr>
                <w:rFonts w:ascii="Arial Narrow" w:hAnsi="Arial Narrow" w:cs="Arial"/>
                <w:sz w:val="16"/>
                <w:szCs w:val="16"/>
              </w:rPr>
            </w:pPr>
          </w:p>
        </w:tc>
      </w:tr>
      <w:tr w:rsidR="00C84A6F" w:rsidRPr="002D16C6" w14:paraId="11C6A3B2" w14:textId="77777777" w:rsidTr="00C84A6F">
        <w:tc>
          <w:tcPr>
            <w:tcW w:w="1771" w:type="dxa"/>
            <w:shd w:val="clear" w:color="auto" w:fill="F2F2F2" w:themeFill="background1" w:themeFillShade="F2"/>
            <w:vAlign w:val="center"/>
          </w:tcPr>
          <w:p w14:paraId="247824D0"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Important Confounders Measured</w:t>
            </w:r>
          </w:p>
        </w:tc>
        <w:tc>
          <w:tcPr>
            <w:tcW w:w="3377" w:type="dxa"/>
            <w:shd w:val="clear" w:color="auto" w:fill="F2F2F2" w:themeFill="background1" w:themeFillShade="F2"/>
            <w:vAlign w:val="center"/>
          </w:tcPr>
          <w:p w14:paraId="3028F849" w14:textId="77777777" w:rsidR="00C84A6F" w:rsidRPr="002D16C6" w:rsidRDefault="00C84A6F" w:rsidP="00175DE7">
            <w:pPr>
              <w:pStyle w:val="Default"/>
              <w:rPr>
                <w:rFonts w:ascii="Arial Narrow" w:hAnsi="Arial Narrow"/>
                <w:sz w:val="12"/>
                <w:szCs w:val="16"/>
              </w:rPr>
            </w:pPr>
            <w:proofErr w:type="gramStart"/>
            <w:r w:rsidRPr="002D16C6">
              <w:rPr>
                <w:rFonts w:ascii="Arial Narrow" w:hAnsi="Arial Narrow"/>
                <w:sz w:val="12"/>
                <w:szCs w:val="16"/>
              </w:rPr>
              <w:t>All important</w:t>
            </w:r>
            <w:proofErr w:type="gramEnd"/>
            <w:r w:rsidRPr="002D16C6">
              <w:rPr>
                <w:rFonts w:ascii="Arial Narrow" w:hAnsi="Arial Narrow"/>
                <w:sz w:val="12"/>
                <w:szCs w:val="16"/>
              </w:rPr>
              <w:t xml:space="preserve"> confounders, including treatments (</w:t>
            </w:r>
            <w:r w:rsidRPr="00585406">
              <w:rPr>
                <w:rFonts w:ascii="Arial Narrow" w:hAnsi="Arial Narrow"/>
                <w:color w:val="FF0000"/>
                <w:sz w:val="12"/>
                <w:szCs w:val="16"/>
              </w:rPr>
              <w:t>key variables in conceptual model: LIST</w:t>
            </w:r>
            <w:r w:rsidRPr="002D16C6">
              <w:rPr>
                <w:rFonts w:ascii="Arial Narrow" w:hAnsi="Arial Narrow"/>
                <w:sz w:val="12"/>
                <w:szCs w:val="16"/>
              </w:rPr>
              <w:t>), are measured.</w:t>
            </w:r>
          </w:p>
        </w:tc>
        <w:tc>
          <w:tcPr>
            <w:tcW w:w="1350" w:type="dxa"/>
            <w:shd w:val="clear" w:color="auto" w:fill="FFFFFF" w:themeFill="background1"/>
            <w:vAlign w:val="center"/>
          </w:tcPr>
          <w:p w14:paraId="2EC9CF41"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5"/>
                  <w:enabled/>
                  <w:calcOnExit w:val="0"/>
                  <w:textInput/>
                </w:ffData>
              </w:fldChar>
            </w:r>
            <w:bookmarkStart w:id="26" w:name="Text25"/>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6"/>
          </w:p>
        </w:tc>
        <w:tc>
          <w:tcPr>
            <w:tcW w:w="1530" w:type="dxa"/>
            <w:shd w:val="clear" w:color="auto" w:fill="DAEEF3" w:themeFill="accent5" w:themeFillTint="33"/>
            <w:vAlign w:val="center"/>
          </w:tcPr>
          <w:p w14:paraId="0F20B613"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74F5B8FC" w14:textId="77777777" w:rsidR="00C84A6F" w:rsidRPr="002D16C6" w:rsidRDefault="00C84A6F" w:rsidP="00175DE7">
            <w:pPr>
              <w:rPr>
                <w:rFonts w:ascii="Arial Narrow" w:hAnsi="Arial Narrow" w:cs="Arial"/>
                <w:sz w:val="16"/>
                <w:szCs w:val="16"/>
              </w:rPr>
            </w:pPr>
          </w:p>
        </w:tc>
      </w:tr>
      <w:tr w:rsidR="00C84A6F" w:rsidRPr="002D16C6" w14:paraId="70821146" w14:textId="77777777" w:rsidTr="00C84A6F">
        <w:tc>
          <w:tcPr>
            <w:tcW w:w="1771" w:type="dxa"/>
            <w:shd w:val="clear" w:color="auto" w:fill="F2F2F2" w:themeFill="background1" w:themeFillShade="F2"/>
            <w:vAlign w:val="center"/>
          </w:tcPr>
          <w:p w14:paraId="0C8298CB"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Definition of the confounding factor</w:t>
            </w:r>
          </w:p>
        </w:tc>
        <w:tc>
          <w:tcPr>
            <w:tcW w:w="3377" w:type="dxa"/>
            <w:shd w:val="clear" w:color="auto" w:fill="F2F2F2" w:themeFill="background1" w:themeFillShade="F2"/>
            <w:vAlign w:val="center"/>
          </w:tcPr>
          <w:p w14:paraId="092C4EE9"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Clear definitions of the important confounders measured are provided (e.g., including dose, level, and duration of exposures).</w:t>
            </w:r>
          </w:p>
        </w:tc>
        <w:tc>
          <w:tcPr>
            <w:tcW w:w="1350" w:type="dxa"/>
            <w:shd w:val="clear" w:color="auto" w:fill="FFFFFF" w:themeFill="background1"/>
            <w:vAlign w:val="center"/>
          </w:tcPr>
          <w:p w14:paraId="03DBE5BD"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6"/>
                  <w:enabled/>
                  <w:calcOnExit w:val="0"/>
                  <w:textInput/>
                </w:ffData>
              </w:fldChar>
            </w:r>
            <w:bookmarkStart w:id="27" w:name="Text26"/>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7"/>
          </w:p>
        </w:tc>
        <w:tc>
          <w:tcPr>
            <w:tcW w:w="1530" w:type="dxa"/>
            <w:shd w:val="clear" w:color="auto" w:fill="DAEEF3" w:themeFill="accent5" w:themeFillTint="33"/>
            <w:vAlign w:val="center"/>
          </w:tcPr>
          <w:p w14:paraId="260933C4"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A13B135" w14:textId="77777777" w:rsidR="00C84A6F" w:rsidRPr="002D16C6" w:rsidRDefault="00C84A6F" w:rsidP="00175DE7">
            <w:pPr>
              <w:rPr>
                <w:rFonts w:ascii="Arial Narrow" w:hAnsi="Arial Narrow" w:cs="Arial"/>
                <w:sz w:val="16"/>
                <w:szCs w:val="16"/>
              </w:rPr>
            </w:pPr>
          </w:p>
        </w:tc>
      </w:tr>
      <w:tr w:rsidR="00C84A6F" w:rsidRPr="002D16C6" w14:paraId="23631F8F" w14:textId="77777777" w:rsidTr="00C84A6F">
        <w:tc>
          <w:tcPr>
            <w:tcW w:w="1771" w:type="dxa"/>
            <w:shd w:val="clear" w:color="auto" w:fill="F2F2F2" w:themeFill="background1" w:themeFillShade="F2"/>
            <w:vAlign w:val="center"/>
          </w:tcPr>
          <w:p w14:paraId="48DD8E29"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Valid and Reliable Measurement of Confounders</w:t>
            </w:r>
          </w:p>
        </w:tc>
        <w:tc>
          <w:tcPr>
            <w:tcW w:w="3377" w:type="dxa"/>
            <w:shd w:val="clear" w:color="auto" w:fill="F2F2F2" w:themeFill="background1" w:themeFillShade="F2"/>
            <w:vAlign w:val="center"/>
          </w:tcPr>
          <w:p w14:paraId="76A38BBD"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 xml:space="preserve">Measurement of </w:t>
            </w:r>
            <w:proofErr w:type="gramStart"/>
            <w:r w:rsidRPr="002D16C6">
              <w:rPr>
                <w:rFonts w:ascii="Arial Narrow" w:hAnsi="Arial Narrow"/>
                <w:sz w:val="12"/>
                <w:szCs w:val="16"/>
              </w:rPr>
              <w:t>all important</w:t>
            </w:r>
            <w:proofErr w:type="gramEnd"/>
            <w:r w:rsidRPr="002D16C6">
              <w:rPr>
                <w:rFonts w:ascii="Arial Narrow" w:hAnsi="Arial Narrow"/>
                <w:sz w:val="12"/>
                <w:szCs w:val="16"/>
              </w:rPr>
              <w:t xml:space="preserve"> confounders is adequately valid and reliable (e.g., may include relevant outside sources of information on measurement properties, also characteristics, such as blind measurement and limited reliance on recall).</w:t>
            </w:r>
          </w:p>
        </w:tc>
        <w:tc>
          <w:tcPr>
            <w:tcW w:w="1350" w:type="dxa"/>
            <w:shd w:val="clear" w:color="auto" w:fill="FFFFFF" w:themeFill="background1"/>
            <w:vAlign w:val="center"/>
          </w:tcPr>
          <w:p w14:paraId="7B34D17C"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7"/>
                  <w:enabled/>
                  <w:calcOnExit w:val="0"/>
                  <w:textInput/>
                </w:ffData>
              </w:fldChar>
            </w:r>
            <w:bookmarkStart w:id="28" w:name="Text27"/>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8"/>
          </w:p>
        </w:tc>
        <w:tc>
          <w:tcPr>
            <w:tcW w:w="1530" w:type="dxa"/>
            <w:shd w:val="clear" w:color="auto" w:fill="DAEEF3" w:themeFill="accent5" w:themeFillTint="33"/>
            <w:vAlign w:val="center"/>
          </w:tcPr>
          <w:p w14:paraId="34557DC1"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EC62AC1" w14:textId="77777777" w:rsidR="00C84A6F" w:rsidRPr="002D16C6" w:rsidRDefault="00C84A6F" w:rsidP="00175DE7">
            <w:pPr>
              <w:rPr>
                <w:rFonts w:ascii="Arial Narrow" w:hAnsi="Arial Narrow" w:cs="Arial"/>
                <w:sz w:val="16"/>
                <w:szCs w:val="16"/>
              </w:rPr>
            </w:pPr>
          </w:p>
        </w:tc>
      </w:tr>
      <w:tr w:rsidR="00C84A6F" w:rsidRPr="002D16C6" w14:paraId="1B473F79" w14:textId="77777777" w:rsidTr="00C84A6F">
        <w:tc>
          <w:tcPr>
            <w:tcW w:w="1771" w:type="dxa"/>
            <w:shd w:val="clear" w:color="auto" w:fill="F2F2F2" w:themeFill="background1" w:themeFillShade="F2"/>
            <w:vAlign w:val="center"/>
          </w:tcPr>
          <w:p w14:paraId="2CBE6494"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Method and Setting of Confounding Measurement</w:t>
            </w:r>
          </w:p>
        </w:tc>
        <w:tc>
          <w:tcPr>
            <w:tcW w:w="3377" w:type="dxa"/>
            <w:shd w:val="clear" w:color="auto" w:fill="F2F2F2" w:themeFill="background1" w:themeFillShade="F2"/>
            <w:vAlign w:val="center"/>
          </w:tcPr>
          <w:p w14:paraId="1F253B03"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method and setting of confounding measurement are the same for all study participants.</w:t>
            </w:r>
          </w:p>
        </w:tc>
        <w:tc>
          <w:tcPr>
            <w:tcW w:w="1350" w:type="dxa"/>
            <w:shd w:val="clear" w:color="auto" w:fill="FFFFFF" w:themeFill="background1"/>
            <w:vAlign w:val="center"/>
          </w:tcPr>
          <w:p w14:paraId="7255B33C"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8"/>
                  <w:enabled/>
                  <w:calcOnExit w:val="0"/>
                  <w:textInput/>
                </w:ffData>
              </w:fldChar>
            </w:r>
            <w:bookmarkStart w:id="29" w:name="Text28"/>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29"/>
          </w:p>
        </w:tc>
        <w:tc>
          <w:tcPr>
            <w:tcW w:w="1530" w:type="dxa"/>
            <w:shd w:val="clear" w:color="auto" w:fill="DAEEF3" w:themeFill="accent5" w:themeFillTint="33"/>
            <w:vAlign w:val="center"/>
          </w:tcPr>
          <w:p w14:paraId="5CC9FA22"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B8DD593" w14:textId="77777777" w:rsidR="00C84A6F" w:rsidRPr="002D16C6" w:rsidRDefault="00C84A6F" w:rsidP="00175DE7">
            <w:pPr>
              <w:rPr>
                <w:rFonts w:ascii="Arial Narrow" w:hAnsi="Arial Narrow" w:cs="Arial"/>
                <w:sz w:val="16"/>
                <w:szCs w:val="16"/>
              </w:rPr>
            </w:pPr>
          </w:p>
        </w:tc>
      </w:tr>
      <w:tr w:rsidR="00C84A6F" w:rsidRPr="002D16C6" w14:paraId="43D11A96" w14:textId="77777777" w:rsidTr="00C84A6F">
        <w:tc>
          <w:tcPr>
            <w:tcW w:w="1771" w:type="dxa"/>
            <w:shd w:val="clear" w:color="auto" w:fill="F2F2F2" w:themeFill="background1" w:themeFillShade="F2"/>
            <w:vAlign w:val="center"/>
          </w:tcPr>
          <w:p w14:paraId="175ABAFC"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Method used for missing data</w:t>
            </w:r>
          </w:p>
        </w:tc>
        <w:tc>
          <w:tcPr>
            <w:tcW w:w="3377" w:type="dxa"/>
            <w:shd w:val="clear" w:color="auto" w:fill="F2F2F2" w:themeFill="background1" w:themeFillShade="F2"/>
            <w:vAlign w:val="center"/>
          </w:tcPr>
          <w:p w14:paraId="0EC4079A"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Appropriate methods are used if imputation is used for missing confounder data.</w:t>
            </w:r>
          </w:p>
        </w:tc>
        <w:tc>
          <w:tcPr>
            <w:tcW w:w="1350" w:type="dxa"/>
            <w:shd w:val="clear" w:color="auto" w:fill="FFFFFF" w:themeFill="background1"/>
            <w:vAlign w:val="center"/>
          </w:tcPr>
          <w:p w14:paraId="11645F50"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29"/>
                  <w:enabled/>
                  <w:calcOnExit w:val="0"/>
                  <w:textInput/>
                </w:ffData>
              </w:fldChar>
            </w:r>
            <w:bookmarkStart w:id="30" w:name="Text29"/>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0"/>
          </w:p>
        </w:tc>
        <w:tc>
          <w:tcPr>
            <w:tcW w:w="1530" w:type="dxa"/>
            <w:shd w:val="clear" w:color="auto" w:fill="DAEEF3" w:themeFill="accent5" w:themeFillTint="33"/>
            <w:vAlign w:val="center"/>
          </w:tcPr>
          <w:p w14:paraId="52A934A9"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405624DD" w14:textId="77777777" w:rsidR="00C84A6F" w:rsidRPr="002D16C6" w:rsidRDefault="00C84A6F" w:rsidP="00175DE7">
            <w:pPr>
              <w:rPr>
                <w:rFonts w:ascii="Arial Narrow" w:hAnsi="Arial Narrow" w:cs="Arial"/>
                <w:sz w:val="16"/>
                <w:szCs w:val="16"/>
              </w:rPr>
            </w:pPr>
          </w:p>
        </w:tc>
      </w:tr>
      <w:tr w:rsidR="00C84A6F" w:rsidRPr="002D16C6" w14:paraId="3C5C152E" w14:textId="77777777" w:rsidTr="00C84A6F">
        <w:tc>
          <w:tcPr>
            <w:tcW w:w="1771" w:type="dxa"/>
            <w:vMerge w:val="restart"/>
            <w:shd w:val="clear" w:color="auto" w:fill="F2F2F2" w:themeFill="background1" w:themeFillShade="F2"/>
            <w:vAlign w:val="center"/>
          </w:tcPr>
          <w:p w14:paraId="47F5C056"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Appropriate Accounting for Confounding</w:t>
            </w:r>
          </w:p>
        </w:tc>
        <w:tc>
          <w:tcPr>
            <w:tcW w:w="3377" w:type="dxa"/>
            <w:shd w:val="clear" w:color="auto" w:fill="F2F2F2" w:themeFill="background1" w:themeFillShade="F2"/>
            <w:vAlign w:val="center"/>
          </w:tcPr>
          <w:p w14:paraId="39E086E6"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Important potential confounders are accounted for in the study design (e.g., matching for key variables, stratification, or initial assembly of comparable groups).</w:t>
            </w:r>
          </w:p>
        </w:tc>
        <w:tc>
          <w:tcPr>
            <w:tcW w:w="1350" w:type="dxa"/>
            <w:shd w:val="clear" w:color="auto" w:fill="FFFFFF" w:themeFill="background1"/>
            <w:vAlign w:val="center"/>
          </w:tcPr>
          <w:p w14:paraId="75A3EF5B"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30"/>
                  <w:enabled/>
                  <w:calcOnExit w:val="0"/>
                  <w:textInput/>
                </w:ffData>
              </w:fldChar>
            </w:r>
            <w:bookmarkStart w:id="31" w:name="Text30"/>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1"/>
          </w:p>
        </w:tc>
        <w:tc>
          <w:tcPr>
            <w:tcW w:w="1530" w:type="dxa"/>
            <w:shd w:val="clear" w:color="auto" w:fill="DAEEF3" w:themeFill="accent5" w:themeFillTint="33"/>
            <w:vAlign w:val="center"/>
          </w:tcPr>
          <w:p w14:paraId="2D22730A"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1DA41F93" w14:textId="77777777" w:rsidR="00C84A6F" w:rsidRPr="002D16C6" w:rsidRDefault="00C84A6F" w:rsidP="00175DE7">
            <w:pPr>
              <w:rPr>
                <w:rFonts w:ascii="Arial Narrow" w:hAnsi="Arial Narrow" w:cs="Arial"/>
                <w:sz w:val="16"/>
                <w:szCs w:val="16"/>
              </w:rPr>
            </w:pPr>
          </w:p>
        </w:tc>
      </w:tr>
      <w:tr w:rsidR="00C84A6F" w:rsidRPr="002D16C6" w14:paraId="75767D24" w14:textId="77777777" w:rsidTr="00C84A6F">
        <w:tc>
          <w:tcPr>
            <w:tcW w:w="1771" w:type="dxa"/>
            <w:vMerge/>
            <w:shd w:val="clear" w:color="auto" w:fill="F2F2F2" w:themeFill="background1" w:themeFillShade="F2"/>
            <w:vAlign w:val="center"/>
          </w:tcPr>
          <w:p w14:paraId="33A56A31" w14:textId="77777777" w:rsidR="00C84A6F" w:rsidRPr="002D16C6" w:rsidRDefault="00C84A6F" w:rsidP="00175DE7">
            <w:pPr>
              <w:pStyle w:val="Default"/>
              <w:rPr>
                <w:rFonts w:ascii="Arial Narrow" w:hAnsi="Arial Narrow"/>
                <w:i/>
                <w:iCs/>
                <w:sz w:val="12"/>
                <w:szCs w:val="16"/>
              </w:rPr>
            </w:pPr>
          </w:p>
        </w:tc>
        <w:tc>
          <w:tcPr>
            <w:tcW w:w="3377" w:type="dxa"/>
            <w:shd w:val="clear" w:color="auto" w:fill="F2F2F2" w:themeFill="background1" w:themeFillShade="F2"/>
            <w:vAlign w:val="center"/>
          </w:tcPr>
          <w:p w14:paraId="6BE7A387"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Important potential confounders are accounted for in the analysis (i.e., appropriate adjustment).</w:t>
            </w:r>
          </w:p>
        </w:tc>
        <w:tc>
          <w:tcPr>
            <w:tcW w:w="1350" w:type="dxa"/>
            <w:shd w:val="clear" w:color="auto" w:fill="FFFFFF" w:themeFill="background1"/>
            <w:vAlign w:val="center"/>
          </w:tcPr>
          <w:p w14:paraId="3079680E"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31"/>
                  <w:enabled/>
                  <w:calcOnExit w:val="0"/>
                  <w:textInput/>
                </w:ffData>
              </w:fldChar>
            </w:r>
            <w:bookmarkStart w:id="32" w:name="Text31"/>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2"/>
          </w:p>
        </w:tc>
        <w:tc>
          <w:tcPr>
            <w:tcW w:w="1530" w:type="dxa"/>
            <w:shd w:val="clear" w:color="auto" w:fill="DAEEF3" w:themeFill="accent5" w:themeFillTint="33"/>
            <w:vAlign w:val="center"/>
          </w:tcPr>
          <w:p w14:paraId="3C99BE39"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71236214" w14:textId="77777777" w:rsidR="00C84A6F" w:rsidRPr="002D16C6" w:rsidRDefault="00C84A6F" w:rsidP="00175DE7">
            <w:pPr>
              <w:rPr>
                <w:rFonts w:ascii="Arial Narrow" w:hAnsi="Arial Narrow" w:cs="Arial"/>
                <w:sz w:val="16"/>
                <w:szCs w:val="16"/>
              </w:rPr>
            </w:pPr>
          </w:p>
        </w:tc>
      </w:tr>
      <w:tr w:rsidR="00C84A6F" w:rsidRPr="002D16C6" w14:paraId="6ED7C4B9" w14:textId="77777777" w:rsidTr="00C84A6F">
        <w:tc>
          <w:tcPr>
            <w:tcW w:w="1771" w:type="dxa"/>
            <w:shd w:val="clear" w:color="auto" w:fill="F2F2F2" w:themeFill="background1" w:themeFillShade="F2"/>
            <w:vAlign w:val="center"/>
          </w:tcPr>
          <w:p w14:paraId="5DABD339"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Study Confounding Summary</w:t>
            </w:r>
          </w:p>
        </w:tc>
        <w:tc>
          <w:tcPr>
            <w:tcW w:w="3377" w:type="dxa"/>
            <w:shd w:val="clear" w:color="auto" w:fill="F2F2F2" w:themeFill="background1" w:themeFillShade="F2"/>
            <w:vAlign w:val="center"/>
          </w:tcPr>
          <w:p w14:paraId="23D3295F"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 xml:space="preserve">Important potential confounders are appropriately accounted for, limiting potential bias with respect to the relationship between </w:t>
            </w:r>
            <w:r w:rsidRPr="002D16C6">
              <w:rPr>
                <w:rFonts w:ascii="Arial Narrow" w:hAnsi="Arial Narrow"/>
                <w:b/>
                <w:bCs/>
                <w:i/>
                <w:iCs/>
                <w:sz w:val="16"/>
                <w:szCs w:val="16"/>
              </w:rPr>
              <w:t xml:space="preserve">PF </w:t>
            </w:r>
            <w:r w:rsidRPr="002D16C6">
              <w:rPr>
                <w:rFonts w:ascii="Arial Narrow" w:hAnsi="Arial Narrow"/>
                <w:b/>
                <w:bCs/>
                <w:sz w:val="16"/>
                <w:szCs w:val="16"/>
              </w:rPr>
              <w:t xml:space="preserve">and </w:t>
            </w:r>
            <w:r w:rsidRPr="002D16C6">
              <w:rPr>
                <w:rFonts w:ascii="Arial Narrow" w:hAnsi="Arial Narrow"/>
                <w:b/>
                <w:bCs/>
                <w:i/>
                <w:iCs/>
                <w:sz w:val="16"/>
                <w:szCs w:val="16"/>
              </w:rPr>
              <w:t>outcome</w:t>
            </w:r>
            <w:r w:rsidRPr="002D16C6">
              <w:rPr>
                <w:rFonts w:ascii="Arial Narrow" w:hAnsi="Arial Narrow"/>
                <w:b/>
                <w:bCs/>
                <w:sz w:val="16"/>
                <w:szCs w:val="16"/>
              </w:rPr>
              <w:t>.</w:t>
            </w:r>
          </w:p>
        </w:tc>
        <w:tc>
          <w:tcPr>
            <w:tcW w:w="1350" w:type="dxa"/>
            <w:shd w:val="clear" w:color="auto" w:fill="F2F2F2" w:themeFill="background1" w:themeFillShade="F2"/>
            <w:vAlign w:val="center"/>
          </w:tcPr>
          <w:p w14:paraId="76E6D80E" w14:textId="77777777" w:rsidR="00C84A6F" w:rsidRPr="002D16C6" w:rsidRDefault="00C84A6F" w:rsidP="00175DE7">
            <w:pPr>
              <w:rPr>
                <w:rFonts w:ascii="Arial Narrow" w:hAnsi="Arial Narrow" w:cs="Arial"/>
                <w:sz w:val="16"/>
                <w:szCs w:val="16"/>
              </w:rPr>
            </w:pPr>
          </w:p>
        </w:tc>
        <w:tc>
          <w:tcPr>
            <w:tcW w:w="1530" w:type="dxa"/>
            <w:shd w:val="clear" w:color="auto" w:fill="F2F2F2" w:themeFill="background1" w:themeFillShade="F2"/>
            <w:vAlign w:val="center"/>
          </w:tcPr>
          <w:p w14:paraId="10FB9A48" w14:textId="77777777" w:rsidR="00C84A6F" w:rsidRPr="002D16C6" w:rsidRDefault="00C84A6F" w:rsidP="00175DE7">
            <w:pPr>
              <w:rPr>
                <w:rFonts w:ascii="Arial Narrow" w:hAnsi="Arial Narrow" w:cs="Arial"/>
                <w:sz w:val="16"/>
                <w:szCs w:val="16"/>
              </w:rPr>
            </w:pPr>
          </w:p>
        </w:tc>
        <w:tc>
          <w:tcPr>
            <w:tcW w:w="1350" w:type="dxa"/>
            <w:shd w:val="clear" w:color="auto" w:fill="CCFFCC"/>
            <w:vAlign w:val="center"/>
          </w:tcPr>
          <w:p w14:paraId="1F5A861D" w14:textId="77777777" w:rsidR="00C84A6F" w:rsidRPr="002D16C6" w:rsidRDefault="00C84A6F" w:rsidP="00175DE7">
            <w:pPr>
              <w:rPr>
                <w:rFonts w:ascii="Arial Narrow" w:hAnsi="Arial Narrow" w:cs="Arial"/>
                <w:sz w:val="16"/>
                <w:szCs w:val="16"/>
              </w:rPr>
            </w:pPr>
            <w:r w:rsidRPr="002D16C6">
              <w:rPr>
                <w:rFonts w:ascii="Arial Narrow" w:hAnsi="Arial Narrow" w:cs="Arial"/>
                <w:sz w:val="13"/>
                <w:szCs w:val="13"/>
              </w:rPr>
              <w:fldChar w:fldCharType="begin">
                <w:ffData>
                  <w:name w:val=""/>
                  <w:enabled/>
                  <w:calcOnExit w:val="0"/>
                  <w:ddList>
                    <w:listEntry w:val="Please select rating"/>
                    <w:listEntry w:val="High risk of bias"/>
                    <w:listEntry w:val="Moderate risk of bias"/>
                    <w:listEntry w:val="Low risk of bias"/>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r>
      <w:tr w:rsidR="00C84A6F" w:rsidRPr="002D16C6" w14:paraId="121BF6AC" w14:textId="77777777" w:rsidTr="00C84A6F">
        <w:tc>
          <w:tcPr>
            <w:tcW w:w="9378" w:type="dxa"/>
            <w:gridSpan w:val="5"/>
            <w:vAlign w:val="center"/>
          </w:tcPr>
          <w:p w14:paraId="66A2E444" w14:textId="77777777" w:rsidR="00C84A6F" w:rsidRPr="008F117F" w:rsidRDefault="00C84A6F" w:rsidP="00175DE7">
            <w:pPr>
              <w:rPr>
                <w:rFonts w:ascii="Arial Narrow" w:hAnsi="Arial Narrow" w:cs="Arial"/>
                <w:sz w:val="8"/>
                <w:szCs w:val="16"/>
              </w:rPr>
            </w:pPr>
          </w:p>
        </w:tc>
      </w:tr>
      <w:tr w:rsidR="00C84A6F" w:rsidRPr="002D16C6" w14:paraId="47AD658E" w14:textId="77777777" w:rsidTr="00C84A6F">
        <w:tc>
          <w:tcPr>
            <w:tcW w:w="1771" w:type="dxa"/>
            <w:shd w:val="clear" w:color="auto" w:fill="F2F2F2" w:themeFill="background1" w:themeFillShade="F2"/>
            <w:vAlign w:val="center"/>
          </w:tcPr>
          <w:p w14:paraId="55D2E286"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6. Statistical Analysis and Reporting</w:t>
            </w:r>
          </w:p>
        </w:tc>
        <w:tc>
          <w:tcPr>
            <w:tcW w:w="3377" w:type="dxa"/>
            <w:shd w:val="clear" w:color="auto" w:fill="F2F2F2" w:themeFill="background1" w:themeFillShade="F2"/>
            <w:vAlign w:val="center"/>
          </w:tcPr>
          <w:p w14:paraId="164917CF"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Goal: To judge the risk of bias related to the statistical analysis and presentation of results.</w:t>
            </w:r>
          </w:p>
        </w:tc>
        <w:tc>
          <w:tcPr>
            <w:tcW w:w="1350" w:type="dxa"/>
            <w:shd w:val="clear" w:color="auto" w:fill="F2F2F2" w:themeFill="background1" w:themeFillShade="F2"/>
            <w:vAlign w:val="center"/>
          </w:tcPr>
          <w:p w14:paraId="0D230D9C" w14:textId="77777777" w:rsidR="00C84A6F" w:rsidRPr="002D16C6" w:rsidRDefault="00C84A6F" w:rsidP="00175DE7">
            <w:pPr>
              <w:rPr>
                <w:rFonts w:ascii="Arial Narrow" w:hAnsi="Arial Narrow" w:cs="Arial"/>
                <w:sz w:val="16"/>
                <w:szCs w:val="16"/>
              </w:rPr>
            </w:pPr>
          </w:p>
        </w:tc>
        <w:tc>
          <w:tcPr>
            <w:tcW w:w="1530" w:type="dxa"/>
            <w:shd w:val="clear" w:color="auto" w:fill="F2F2F2" w:themeFill="background1" w:themeFillShade="F2"/>
            <w:vAlign w:val="center"/>
          </w:tcPr>
          <w:p w14:paraId="14CDCFFF" w14:textId="77777777" w:rsidR="00C84A6F" w:rsidRPr="002D16C6" w:rsidRDefault="00C84A6F" w:rsidP="00175DE7">
            <w:pPr>
              <w:rPr>
                <w:rFonts w:ascii="Arial Narrow" w:hAnsi="Arial Narrow" w:cs="Arial"/>
                <w:sz w:val="16"/>
                <w:szCs w:val="16"/>
              </w:rPr>
            </w:pPr>
          </w:p>
        </w:tc>
        <w:tc>
          <w:tcPr>
            <w:tcW w:w="1350" w:type="dxa"/>
            <w:shd w:val="clear" w:color="auto" w:fill="F2F2F2" w:themeFill="background1" w:themeFillShade="F2"/>
            <w:vAlign w:val="center"/>
          </w:tcPr>
          <w:p w14:paraId="36B13790" w14:textId="77777777" w:rsidR="00C84A6F" w:rsidRPr="002D16C6" w:rsidRDefault="00C84A6F" w:rsidP="00175DE7">
            <w:pPr>
              <w:rPr>
                <w:rFonts w:ascii="Arial Narrow" w:hAnsi="Arial Narrow" w:cs="Arial"/>
                <w:sz w:val="16"/>
                <w:szCs w:val="16"/>
              </w:rPr>
            </w:pPr>
          </w:p>
        </w:tc>
      </w:tr>
      <w:tr w:rsidR="00C84A6F" w:rsidRPr="002D16C6" w14:paraId="3290F5A4" w14:textId="77777777" w:rsidTr="00C84A6F">
        <w:tc>
          <w:tcPr>
            <w:tcW w:w="1771" w:type="dxa"/>
            <w:shd w:val="clear" w:color="auto" w:fill="F2F2F2" w:themeFill="background1" w:themeFillShade="F2"/>
            <w:vAlign w:val="center"/>
          </w:tcPr>
          <w:p w14:paraId="621DD50C"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Presentation of analytical strategy</w:t>
            </w:r>
          </w:p>
        </w:tc>
        <w:tc>
          <w:tcPr>
            <w:tcW w:w="3377" w:type="dxa"/>
            <w:shd w:val="clear" w:color="auto" w:fill="F2F2F2" w:themeFill="background1" w:themeFillShade="F2"/>
            <w:vAlign w:val="center"/>
          </w:tcPr>
          <w:p w14:paraId="2D830CBF"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There is sufficient presentation of data to assess the adequacy of the analysis.</w:t>
            </w:r>
          </w:p>
        </w:tc>
        <w:tc>
          <w:tcPr>
            <w:tcW w:w="1350" w:type="dxa"/>
            <w:vAlign w:val="center"/>
          </w:tcPr>
          <w:p w14:paraId="178CB7A2"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32"/>
                  <w:enabled/>
                  <w:calcOnExit w:val="0"/>
                  <w:textInput/>
                </w:ffData>
              </w:fldChar>
            </w:r>
            <w:bookmarkStart w:id="33" w:name="Text32"/>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3"/>
          </w:p>
        </w:tc>
        <w:tc>
          <w:tcPr>
            <w:tcW w:w="1530" w:type="dxa"/>
            <w:shd w:val="clear" w:color="auto" w:fill="DAEEF3" w:themeFill="accent5" w:themeFillTint="33"/>
            <w:vAlign w:val="center"/>
          </w:tcPr>
          <w:p w14:paraId="0C6D76D4"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5E746699" w14:textId="77777777" w:rsidR="00C84A6F" w:rsidRPr="002D16C6" w:rsidRDefault="00C84A6F" w:rsidP="00175DE7">
            <w:pPr>
              <w:rPr>
                <w:rFonts w:ascii="Arial Narrow" w:hAnsi="Arial Narrow" w:cs="Arial"/>
                <w:sz w:val="14"/>
                <w:szCs w:val="16"/>
              </w:rPr>
            </w:pPr>
          </w:p>
        </w:tc>
      </w:tr>
      <w:tr w:rsidR="00C84A6F" w:rsidRPr="002D16C6" w14:paraId="7AA87226" w14:textId="77777777" w:rsidTr="00C84A6F">
        <w:tc>
          <w:tcPr>
            <w:tcW w:w="1771" w:type="dxa"/>
            <w:vMerge w:val="restart"/>
            <w:shd w:val="clear" w:color="auto" w:fill="F2F2F2" w:themeFill="background1" w:themeFillShade="F2"/>
            <w:vAlign w:val="center"/>
          </w:tcPr>
          <w:p w14:paraId="7E2C6A4B"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Model development strategy</w:t>
            </w:r>
          </w:p>
        </w:tc>
        <w:tc>
          <w:tcPr>
            <w:tcW w:w="3377" w:type="dxa"/>
            <w:shd w:val="clear" w:color="auto" w:fill="F2F2F2" w:themeFill="background1" w:themeFillShade="F2"/>
            <w:vAlign w:val="center"/>
          </w:tcPr>
          <w:p w14:paraId="08F6B7A9"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strategy for model building (i.e., inclusion of variables in the statistical model) is appropriate and is based on a conceptual framework or model.</w:t>
            </w:r>
          </w:p>
        </w:tc>
        <w:tc>
          <w:tcPr>
            <w:tcW w:w="1350" w:type="dxa"/>
            <w:vAlign w:val="center"/>
          </w:tcPr>
          <w:p w14:paraId="7BF07DF8"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33"/>
                  <w:enabled/>
                  <w:calcOnExit w:val="0"/>
                  <w:textInput/>
                </w:ffData>
              </w:fldChar>
            </w:r>
            <w:bookmarkStart w:id="34" w:name="Text33"/>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4"/>
          </w:p>
        </w:tc>
        <w:tc>
          <w:tcPr>
            <w:tcW w:w="1530" w:type="dxa"/>
            <w:shd w:val="clear" w:color="auto" w:fill="DAEEF3" w:themeFill="accent5" w:themeFillTint="33"/>
            <w:vAlign w:val="center"/>
          </w:tcPr>
          <w:p w14:paraId="541DA068"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0F9FA5CD" w14:textId="77777777" w:rsidR="00C84A6F" w:rsidRPr="002D16C6" w:rsidRDefault="00C84A6F" w:rsidP="00175DE7">
            <w:pPr>
              <w:rPr>
                <w:rFonts w:ascii="Arial Narrow" w:hAnsi="Arial Narrow" w:cs="Arial"/>
                <w:sz w:val="14"/>
                <w:szCs w:val="16"/>
              </w:rPr>
            </w:pPr>
          </w:p>
        </w:tc>
      </w:tr>
      <w:tr w:rsidR="00C84A6F" w:rsidRPr="002D16C6" w14:paraId="7699CF0E" w14:textId="77777777" w:rsidTr="00C84A6F">
        <w:tc>
          <w:tcPr>
            <w:tcW w:w="1771" w:type="dxa"/>
            <w:vMerge/>
            <w:shd w:val="clear" w:color="auto" w:fill="F2F2F2" w:themeFill="background1" w:themeFillShade="F2"/>
            <w:vAlign w:val="center"/>
          </w:tcPr>
          <w:p w14:paraId="2B30235A" w14:textId="77777777" w:rsidR="00C84A6F" w:rsidRPr="002D16C6" w:rsidRDefault="00C84A6F" w:rsidP="00175DE7">
            <w:pPr>
              <w:rPr>
                <w:rFonts w:ascii="Arial Narrow" w:hAnsi="Arial Narrow" w:cs="Arial"/>
                <w:sz w:val="12"/>
                <w:szCs w:val="16"/>
              </w:rPr>
            </w:pPr>
          </w:p>
        </w:tc>
        <w:tc>
          <w:tcPr>
            <w:tcW w:w="3377" w:type="dxa"/>
            <w:shd w:val="clear" w:color="auto" w:fill="F2F2F2" w:themeFill="background1" w:themeFillShade="F2"/>
            <w:vAlign w:val="center"/>
          </w:tcPr>
          <w:p w14:paraId="70C8FDCC"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 selected statistical model is adequate for the design of the study.</w:t>
            </w:r>
          </w:p>
        </w:tc>
        <w:tc>
          <w:tcPr>
            <w:tcW w:w="1350" w:type="dxa"/>
            <w:vAlign w:val="center"/>
          </w:tcPr>
          <w:p w14:paraId="69BD6D99"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34"/>
                  <w:enabled/>
                  <w:calcOnExit w:val="0"/>
                  <w:textInput/>
                </w:ffData>
              </w:fldChar>
            </w:r>
            <w:bookmarkStart w:id="35" w:name="Text34"/>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5"/>
          </w:p>
        </w:tc>
        <w:tc>
          <w:tcPr>
            <w:tcW w:w="1530" w:type="dxa"/>
            <w:shd w:val="clear" w:color="auto" w:fill="DAEEF3" w:themeFill="accent5" w:themeFillTint="33"/>
            <w:vAlign w:val="center"/>
          </w:tcPr>
          <w:p w14:paraId="23227567"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7BFEBCB1" w14:textId="77777777" w:rsidR="00C84A6F" w:rsidRPr="002D16C6" w:rsidRDefault="00C84A6F" w:rsidP="00175DE7">
            <w:pPr>
              <w:rPr>
                <w:rFonts w:ascii="Arial Narrow" w:hAnsi="Arial Narrow" w:cs="Arial"/>
                <w:sz w:val="14"/>
                <w:szCs w:val="16"/>
              </w:rPr>
            </w:pPr>
          </w:p>
        </w:tc>
      </w:tr>
      <w:tr w:rsidR="00C84A6F" w:rsidRPr="002D16C6" w14:paraId="1632FA04" w14:textId="77777777" w:rsidTr="00C84A6F">
        <w:tc>
          <w:tcPr>
            <w:tcW w:w="1771" w:type="dxa"/>
            <w:shd w:val="clear" w:color="auto" w:fill="F2F2F2" w:themeFill="background1" w:themeFillShade="F2"/>
            <w:vAlign w:val="center"/>
          </w:tcPr>
          <w:p w14:paraId="05A93690" w14:textId="77777777" w:rsidR="00C84A6F" w:rsidRPr="002D16C6" w:rsidRDefault="00C84A6F" w:rsidP="00175DE7">
            <w:pPr>
              <w:pStyle w:val="Default"/>
              <w:rPr>
                <w:rFonts w:ascii="Arial Narrow" w:hAnsi="Arial Narrow"/>
                <w:sz w:val="12"/>
                <w:szCs w:val="16"/>
              </w:rPr>
            </w:pPr>
            <w:r w:rsidRPr="002D16C6">
              <w:rPr>
                <w:rFonts w:ascii="Arial Narrow" w:hAnsi="Arial Narrow"/>
                <w:i/>
                <w:iCs/>
                <w:sz w:val="12"/>
                <w:szCs w:val="16"/>
              </w:rPr>
              <w:t>Reporting of results</w:t>
            </w:r>
          </w:p>
        </w:tc>
        <w:tc>
          <w:tcPr>
            <w:tcW w:w="3377" w:type="dxa"/>
            <w:shd w:val="clear" w:color="auto" w:fill="F2F2F2" w:themeFill="background1" w:themeFillShade="F2"/>
            <w:vAlign w:val="center"/>
          </w:tcPr>
          <w:p w14:paraId="479EEA22" w14:textId="77777777" w:rsidR="00C84A6F" w:rsidRPr="002D16C6" w:rsidRDefault="00C84A6F" w:rsidP="00175DE7">
            <w:pPr>
              <w:pStyle w:val="Default"/>
              <w:rPr>
                <w:rFonts w:ascii="Arial Narrow" w:hAnsi="Arial Narrow"/>
                <w:sz w:val="12"/>
                <w:szCs w:val="16"/>
              </w:rPr>
            </w:pPr>
            <w:r w:rsidRPr="002D16C6">
              <w:rPr>
                <w:rFonts w:ascii="Arial Narrow" w:hAnsi="Arial Narrow"/>
                <w:sz w:val="12"/>
                <w:szCs w:val="16"/>
              </w:rPr>
              <w:t>There is no selective reporting of results.</w:t>
            </w:r>
          </w:p>
        </w:tc>
        <w:tc>
          <w:tcPr>
            <w:tcW w:w="1350" w:type="dxa"/>
            <w:vAlign w:val="center"/>
          </w:tcPr>
          <w:p w14:paraId="3689008E" w14:textId="77777777" w:rsidR="00C84A6F" w:rsidRPr="002D16C6" w:rsidRDefault="00C84A6F" w:rsidP="00175DE7">
            <w:pPr>
              <w:rPr>
                <w:rFonts w:ascii="Arial Narrow" w:hAnsi="Arial Narrow" w:cs="Arial"/>
                <w:sz w:val="12"/>
                <w:szCs w:val="16"/>
              </w:rPr>
            </w:pPr>
            <w:r w:rsidRPr="002D16C6">
              <w:rPr>
                <w:rFonts w:ascii="Arial Narrow" w:hAnsi="Arial Narrow" w:cs="Arial"/>
                <w:sz w:val="12"/>
                <w:szCs w:val="16"/>
              </w:rPr>
              <w:fldChar w:fldCharType="begin">
                <w:ffData>
                  <w:name w:val="Text35"/>
                  <w:enabled/>
                  <w:calcOnExit w:val="0"/>
                  <w:textInput/>
                </w:ffData>
              </w:fldChar>
            </w:r>
            <w:bookmarkStart w:id="36" w:name="Text35"/>
            <w:r w:rsidRPr="002D16C6">
              <w:rPr>
                <w:rFonts w:ascii="Arial Narrow" w:hAnsi="Arial Narrow" w:cs="Arial"/>
                <w:sz w:val="12"/>
                <w:szCs w:val="16"/>
              </w:rPr>
              <w:instrText xml:space="preserve"> FORMTEXT </w:instrText>
            </w:r>
            <w:r w:rsidRPr="002D16C6">
              <w:rPr>
                <w:rFonts w:ascii="Arial Narrow" w:hAnsi="Arial Narrow" w:cs="Arial"/>
                <w:sz w:val="12"/>
                <w:szCs w:val="16"/>
              </w:rPr>
            </w:r>
            <w:r w:rsidRPr="002D16C6">
              <w:rPr>
                <w:rFonts w:ascii="Arial Narrow" w:hAnsi="Arial Narrow" w:cs="Arial"/>
                <w:sz w:val="12"/>
                <w:szCs w:val="16"/>
              </w:rPr>
              <w:fldChar w:fldCharType="separate"/>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Pr>
                <w:rFonts w:ascii="Arial Narrow" w:hAnsi="Arial Narrow" w:cs="Arial"/>
                <w:noProof/>
                <w:sz w:val="12"/>
                <w:szCs w:val="16"/>
              </w:rPr>
              <w:t> </w:t>
            </w:r>
            <w:r w:rsidRPr="002D16C6">
              <w:rPr>
                <w:rFonts w:ascii="Arial Narrow" w:hAnsi="Arial Narrow" w:cs="Arial"/>
                <w:sz w:val="12"/>
                <w:szCs w:val="16"/>
              </w:rPr>
              <w:fldChar w:fldCharType="end"/>
            </w:r>
            <w:bookmarkEnd w:id="36"/>
          </w:p>
        </w:tc>
        <w:tc>
          <w:tcPr>
            <w:tcW w:w="1530" w:type="dxa"/>
            <w:shd w:val="clear" w:color="auto" w:fill="DAEEF3" w:themeFill="accent5" w:themeFillTint="33"/>
            <w:vAlign w:val="center"/>
          </w:tcPr>
          <w:p w14:paraId="40E71822"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Dropdown2"/>
                  <w:enabled/>
                  <w:calcOnExit w:val="0"/>
                  <w:ddList>
                    <w:listEntry w:val="Please select rating"/>
                    <w:listEntry w:val="Yes"/>
                    <w:listEntry w:val="Partial"/>
                    <w:listEntry w:val="No"/>
                    <w:listEntry w:val="Unsure"/>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c>
          <w:tcPr>
            <w:tcW w:w="1350" w:type="dxa"/>
            <w:shd w:val="clear" w:color="auto" w:fill="F2F2F2" w:themeFill="background1" w:themeFillShade="F2"/>
            <w:vAlign w:val="center"/>
          </w:tcPr>
          <w:p w14:paraId="7C95B44D" w14:textId="77777777" w:rsidR="00C84A6F" w:rsidRPr="002D16C6" w:rsidRDefault="00C84A6F" w:rsidP="00175DE7">
            <w:pPr>
              <w:rPr>
                <w:rFonts w:ascii="Arial Narrow" w:hAnsi="Arial Narrow" w:cs="Arial"/>
                <w:sz w:val="14"/>
                <w:szCs w:val="16"/>
              </w:rPr>
            </w:pPr>
          </w:p>
        </w:tc>
      </w:tr>
      <w:tr w:rsidR="00C84A6F" w:rsidRPr="002D16C6" w14:paraId="145C0E32" w14:textId="77777777" w:rsidTr="00C84A6F">
        <w:tc>
          <w:tcPr>
            <w:tcW w:w="1771" w:type="dxa"/>
            <w:shd w:val="clear" w:color="auto" w:fill="F2F2F2" w:themeFill="background1" w:themeFillShade="F2"/>
            <w:vAlign w:val="center"/>
          </w:tcPr>
          <w:p w14:paraId="3CAE31A9"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Statistical Analysis and Presentation Summary</w:t>
            </w:r>
          </w:p>
        </w:tc>
        <w:tc>
          <w:tcPr>
            <w:tcW w:w="3377" w:type="dxa"/>
            <w:shd w:val="clear" w:color="auto" w:fill="F2F2F2" w:themeFill="background1" w:themeFillShade="F2"/>
            <w:vAlign w:val="center"/>
          </w:tcPr>
          <w:p w14:paraId="01B401CE" w14:textId="77777777" w:rsidR="00C84A6F" w:rsidRPr="002D16C6" w:rsidRDefault="00C84A6F" w:rsidP="00175DE7">
            <w:pPr>
              <w:pStyle w:val="Default"/>
              <w:rPr>
                <w:rFonts w:ascii="Arial Narrow" w:hAnsi="Arial Narrow"/>
                <w:sz w:val="16"/>
                <w:szCs w:val="16"/>
              </w:rPr>
            </w:pPr>
            <w:r w:rsidRPr="002D16C6">
              <w:rPr>
                <w:rFonts w:ascii="Arial Narrow" w:hAnsi="Arial Narrow"/>
                <w:b/>
                <w:bCs/>
                <w:sz w:val="16"/>
                <w:szCs w:val="16"/>
              </w:rPr>
              <w:t>The statistical analysis is appropriate for the design of the study, limiting potential for presentation of invalid or spurious results.</w:t>
            </w:r>
          </w:p>
        </w:tc>
        <w:tc>
          <w:tcPr>
            <w:tcW w:w="1350" w:type="dxa"/>
            <w:shd w:val="clear" w:color="auto" w:fill="F2F2F2" w:themeFill="background1" w:themeFillShade="F2"/>
            <w:vAlign w:val="center"/>
          </w:tcPr>
          <w:p w14:paraId="71B5F467" w14:textId="77777777" w:rsidR="00C84A6F" w:rsidRPr="002D16C6" w:rsidRDefault="00C84A6F" w:rsidP="00175DE7">
            <w:pPr>
              <w:rPr>
                <w:rFonts w:ascii="Arial Narrow" w:hAnsi="Arial Narrow" w:cs="Arial"/>
                <w:sz w:val="14"/>
                <w:szCs w:val="16"/>
              </w:rPr>
            </w:pPr>
          </w:p>
        </w:tc>
        <w:tc>
          <w:tcPr>
            <w:tcW w:w="1530" w:type="dxa"/>
            <w:shd w:val="clear" w:color="auto" w:fill="F2F2F2" w:themeFill="background1" w:themeFillShade="F2"/>
            <w:vAlign w:val="center"/>
          </w:tcPr>
          <w:p w14:paraId="6C6E18F1" w14:textId="77777777" w:rsidR="00C84A6F" w:rsidRPr="002D16C6" w:rsidRDefault="00C84A6F" w:rsidP="00175DE7">
            <w:pPr>
              <w:rPr>
                <w:rFonts w:ascii="Arial Narrow" w:hAnsi="Arial Narrow" w:cs="Arial"/>
                <w:sz w:val="14"/>
                <w:szCs w:val="16"/>
              </w:rPr>
            </w:pPr>
          </w:p>
        </w:tc>
        <w:tc>
          <w:tcPr>
            <w:tcW w:w="1350" w:type="dxa"/>
            <w:shd w:val="clear" w:color="auto" w:fill="CCFFCC"/>
            <w:vAlign w:val="center"/>
          </w:tcPr>
          <w:p w14:paraId="56BFBA54" w14:textId="77777777" w:rsidR="00C84A6F" w:rsidRPr="002D16C6" w:rsidRDefault="00C84A6F" w:rsidP="00175DE7">
            <w:pPr>
              <w:rPr>
                <w:rFonts w:ascii="Arial Narrow" w:hAnsi="Arial Narrow" w:cs="Arial"/>
                <w:sz w:val="14"/>
                <w:szCs w:val="16"/>
              </w:rPr>
            </w:pPr>
            <w:r w:rsidRPr="002D16C6">
              <w:rPr>
                <w:rFonts w:ascii="Arial Narrow" w:hAnsi="Arial Narrow" w:cs="Arial"/>
                <w:sz w:val="13"/>
                <w:szCs w:val="13"/>
              </w:rPr>
              <w:fldChar w:fldCharType="begin">
                <w:ffData>
                  <w:name w:val=""/>
                  <w:enabled/>
                  <w:calcOnExit w:val="0"/>
                  <w:ddList>
                    <w:listEntry w:val="Please select rating"/>
                    <w:listEntry w:val="High risk of bias"/>
                    <w:listEntry w:val="Moderate risk of bias"/>
                    <w:listEntry w:val="Low risk of bias"/>
                  </w:ddList>
                </w:ffData>
              </w:fldChar>
            </w:r>
            <w:r w:rsidRPr="002D16C6">
              <w:rPr>
                <w:rFonts w:ascii="Arial Narrow" w:hAnsi="Arial Narrow" w:cs="Arial"/>
                <w:sz w:val="13"/>
                <w:szCs w:val="13"/>
              </w:rPr>
              <w:instrText xml:space="preserve"> FORMDROPDOWN </w:instrText>
            </w:r>
            <w:r w:rsidRPr="002D16C6">
              <w:rPr>
                <w:rFonts w:ascii="Arial Narrow" w:hAnsi="Arial Narrow" w:cs="Arial"/>
                <w:sz w:val="13"/>
                <w:szCs w:val="13"/>
              </w:rPr>
            </w:r>
            <w:r w:rsidRPr="002D16C6">
              <w:rPr>
                <w:rFonts w:ascii="Arial Narrow" w:hAnsi="Arial Narrow" w:cs="Arial"/>
                <w:sz w:val="13"/>
                <w:szCs w:val="13"/>
              </w:rPr>
              <w:fldChar w:fldCharType="end"/>
            </w:r>
          </w:p>
        </w:tc>
      </w:tr>
      <w:tr w:rsidR="00C84A6F" w:rsidRPr="002D16C6" w14:paraId="5829F00C" w14:textId="77777777" w:rsidTr="00C84A6F">
        <w:tc>
          <w:tcPr>
            <w:tcW w:w="9378" w:type="dxa"/>
            <w:gridSpan w:val="5"/>
            <w:tcBorders>
              <w:bottom w:val="single" w:sz="6" w:space="0" w:color="000000" w:themeColor="text1"/>
            </w:tcBorders>
            <w:shd w:val="clear" w:color="auto" w:fill="FFFFFF" w:themeFill="background1"/>
            <w:vAlign w:val="center"/>
          </w:tcPr>
          <w:p w14:paraId="2A995A4C" w14:textId="77777777" w:rsidR="00C84A6F" w:rsidRPr="008F117F" w:rsidRDefault="00C84A6F" w:rsidP="00175DE7">
            <w:pPr>
              <w:rPr>
                <w:rFonts w:ascii="Arial Narrow" w:hAnsi="Arial Narrow" w:cs="Arial"/>
                <w:sz w:val="8"/>
                <w:szCs w:val="16"/>
              </w:rPr>
            </w:pPr>
          </w:p>
        </w:tc>
      </w:tr>
      <w:tr w:rsidR="00C84A6F" w:rsidRPr="002D16C6" w14:paraId="2C3C4278" w14:textId="77777777" w:rsidTr="00C84A6F">
        <w:tc>
          <w:tcPr>
            <w:tcW w:w="9378" w:type="dxa"/>
            <w:gridSpan w:val="5"/>
            <w:vAlign w:val="center"/>
          </w:tcPr>
          <w:p w14:paraId="5BEADF6A" w14:textId="77777777" w:rsidR="00C84A6F" w:rsidRPr="002D16C6" w:rsidRDefault="00C84A6F" w:rsidP="00175DE7">
            <w:pPr>
              <w:rPr>
                <w:rFonts w:ascii="Arial Narrow" w:hAnsi="Arial Narrow" w:cs="Arial"/>
                <w:sz w:val="16"/>
                <w:szCs w:val="16"/>
              </w:rPr>
            </w:pPr>
            <w:r w:rsidRPr="002D16C6">
              <w:rPr>
                <w:rFonts w:ascii="Arial Narrow" w:hAnsi="Arial Narrow" w:cs="Arial"/>
                <w:sz w:val="16"/>
                <w:szCs w:val="16"/>
              </w:rPr>
              <w:t>Abbreviation: PF, prognostic factor.</w:t>
            </w:r>
          </w:p>
          <w:p w14:paraId="5C89C44A" w14:textId="77777777" w:rsidR="00C84A6F" w:rsidRPr="002D16C6" w:rsidRDefault="00C84A6F" w:rsidP="00175DE7">
            <w:pPr>
              <w:rPr>
                <w:rFonts w:ascii="Arial Narrow" w:hAnsi="Arial Narrow" w:cs="Arial"/>
                <w:sz w:val="14"/>
                <w:szCs w:val="16"/>
              </w:rPr>
            </w:pPr>
            <w:r w:rsidRPr="002D16C6">
              <w:rPr>
                <w:rFonts w:ascii="Arial Narrow" w:hAnsi="Arial Narrow" w:cs="Arial"/>
                <w:sz w:val="16"/>
                <w:szCs w:val="16"/>
              </w:rPr>
              <w:t>Adapted from Hayden and colleagues, with permission.</w:t>
            </w:r>
          </w:p>
        </w:tc>
      </w:tr>
    </w:tbl>
    <w:p w14:paraId="1ECECB8A" w14:textId="77777777" w:rsidR="00C84A6F" w:rsidRDefault="00C84A6F" w:rsidP="00347DB8">
      <w:pPr>
        <w:rPr>
          <w:rFonts w:ascii="Arial Narrow" w:hAnsi="Arial Narrow"/>
          <w:b/>
          <w:sz w:val="16"/>
        </w:rPr>
      </w:pPr>
    </w:p>
    <w:p w14:paraId="7A279660" w14:textId="77777777" w:rsidR="00347DB8" w:rsidRPr="002D16C6" w:rsidRDefault="00347DB8" w:rsidP="00347DB8">
      <w:pPr>
        <w:rPr>
          <w:ins w:id="37" w:author="John Mark Gutierrez" w:date="2019-02-28T16:31:00Z"/>
          <w:rFonts w:ascii="Arial Narrow" w:hAnsi="Arial Narrow"/>
          <w:b/>
          <w:sz w:val="16"/>
        </w:rPr>
      </w:pPr>
      <w:ins w:id="38" w:author="John Mark Gutierrez" w:date="2019-02-28T16:31:00Z">
        <w:r w:rsidRPr="002D16C6">
          <w:rPr>
            <w:rFonts w:ascii="Arial Narrow" w:hAnsi="Arial Narrow"/>
            <w:b/>
            <w:sz w:val="16"/>
          </w:rPr>
          <w:t xml:space="preserve">Date Completed: </w:t>
        </w:r>
        <w:r w:rsidRPr="002D16C6">
          <w:rPr>
            <w:rFonts w:ascii="Arial Narrow" w:hAnsi="Arial Narrow"/>
            <w:b/>
            <w:sz w:val="16"/>
          </w:rPr>
          <w:fldChar w:fldCharType="begin">
            <w:ffData>
              <w:name w:val="Text1"/>
              <w:enabled/>
              <w:calcOnExit/>
              <w:textInput>
                <w:type w:val="date"/>
                <w:format w:val="d-MMM-yy"/>
              </w:textInput>
            </w:ffData>
          </w:fldChar>
        </w:r>
        <w:bookmarkStart w:id="39" w:name="Text1"/>
        <w:r w:rsidRPr="002D16C6">
          <w:rPr>
            <w:rFonts w:ascii="Arial Narrow" w:hAnsi="Arial Narrow"/>
            <w:b/>
            <w:sz w:val="16"/>
          </w:rPr>
          <w:instrText xml:space="preserve"> FORMTEXT </w:instrText>
        </w:r>
        <w:r w:rsidRPr="002D16C6">
          <w:rPr>
            <w:rFonts w:ascii="Arial Narrow" w:hAnsi="Arial Narrow"/>
            <w:b/>
            <w:sz w:val="16"/>
          </w:rPr>
        </w:r>
        <w:r w:rsidRPr="002D16C6">
          <w:rPr>
            <w:rFonts w:ascii="Arial Narrow" w:hAnsi="Arial Narrow"/>
            <w:b/>
            <w:sz w:val="16"/>
          </w:rPr>
          <w:fldChar w:fldCharType="separate"/>
        </w:r>
      </w:ins>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r>
        <w:rPr>
          <w:rFonts w:ascii="Arial Narrow" w:hAnsi="Arial Narrow"/>
          <w:b/>
          <w:noProof/>
          <w:sz w:val="16"/>
        </w:rPr>
        <w:t> </w:t>
      </w:r>
      <w:ins w:id="40" w:author="John Mark Gutierrez" w:date="2019-02-28T16:31:00Z">
        <w:r w:rsidRPr="002D16C6">
          <w:rPr>
            <w:rFonts w:ascii="Arial Narrow" w:hAnsi="Arial Narrow"/>
            <w:b/>
            <w:sz w:val="16"/>
          </w:rPr>
          <w:fldChar w:fldCharType="end"/>
        </w:r>
        <w:bookmarkEnd w:id="39"/>
      </w:ins>
    </w:p>
    <w:p w14:paraId="5BC0DFCD" w14:textId="77777777" w:rsidR="00347DB8" w:rsidRDefault="00347DB8" w:rsidP="00347DB8">
      <w:pPr>
        <w:rPr>
          <w:ins w:id="41" w:author="John Mark Gutierrez" w:date="2019-02-28T16:31:00Z"/>
        </w:rPr>
      </w:pPr>
    </w:p>
    <w:p w14:paraId="1FF30404" w14:textId="7B4DFD9C" w:rsidR="008448B5" w:rsidRDefault="008448B5" w:rsidP="008448B5"/>
    <w:p w14:paraId="48EDDBC1" w14:textId="77777777" w:rsidR="008448B5" w:rsidRDefault="008448B5" w:rsidP="008448B5"/>
    <w:p w14:paraId="68144DD5" w14:textId="77777777" w:rsidR="008448B5" w:rsidRDefault="008448B5" w:rsidP="008448B5"/>
    <w:p w14:paraId="6DFAD299" w14:textId="77777777" w:rsidR="008448B5" w:rsidRDefault="008448B5" w:rsidP="008448B5"/>
    <w:p w14:paraId="57DC87D9" w14:textId="77777777" w:rsidR="008448B5" w:rsidRPr="00372132" w:rsidRDefault="008448B5" w:rsidP="008448B5"/>
    <w:sectPr w:rsidR="008448B5" w:rsidRPr="00372132" w:rsidSect="00372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ECF9" w14:textId="77777777" w:rsidR="007F0281" w:rsidRDefault="007F0281" w:rsidP="003D660E">
      <w:r>
        <w:separator/>
      </w:r>
    </w:p>
  </w:endnote>
  <w:endnote w:type="continuationSeparator" w:id="0">
    <w:p w14:paraId="660A3F9A" w14:textId="77777777" w:rsidR="007F0281" w:rsidRDefault="007F0281" w:rsidP="003D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eravek ExtraLight">
    <w:panose1 w:val="020B0503040000020004"/>
    <w:charset w:val="00"/>
    <w:family w:val="auto"/>
    <w:pitch w:val="variable"/>
    <w:sig w:usb0="A00000EF" w:usb1="5000207B" w:usb2="00000000" w:usb3="00000000" w:csb0="0000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2662" w14:textId="532AA599" w:rsidR="008448B5" w:rsidRPr="008448B5" w:rsidRDefault="008448B5">
    <w:pPr>
      <w:pStyle w:val="Footer"/>
      <w:rPr>
        <w:rFonts w:ascii="Seravek ExtraLight" w:hAnsi="Seravek ExtraLight"/>
        <w:sz w:val="14"/>
      </w:rPr>
    </w:pPr>
    <w:r w:rsidRPr="008448B5">
      <w:rPr>
        <w:rFonts w:ascii="Seravek ExtraLight" w:hAnsi="Seravek ExtraLight"/>
        <w:sz w:val="14"/>
      </w:rPr>
      <w:t>GUTIERREZ SLU-VAP Review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43901" w14:textId="77777777" w:rsidR="007F0281" w:rsidRDefault="007F0281" w:rsidP="003D660E">
      <w:r>
        <w:separator/>
      </w:r>
    </w:p>
  </w:footnote>
  <w:footnote w:type="continuationSeparator" w:id="0">
    <w:p w14:paraId="03A41A43" w14:textId="77777777" w:rsidR="007F0281" w:rsidRDefault="007F0281" w:rsidP="003D660E">
      <w:r>
        <w:continuationSeparator/>
      </w:r>
    </w:p>
  </w:footnote>
  <w:footnote w:id="1">
    <w:p w14:paraId="4C1EC334" w14:textId="77777777" w:rsidR="00372132" w:rsidRPr="00455EDE" w:rsidRDefault="00372132" w:rsidP="00372132">
      <w:pPr>
        <w:pStyle w:val="FootnoteText"/>
        <w:rPr>
          <w:rFonts w:ascii="Arial Narrow" w:hAnsi="Arial Narrow"/>
          <w:sz w:val="16"/>
          <w:szCs w:val="16"/>
        </w:rPr>
      </w:pPr>
      <w:r w:rsidRPr="00A22A48">
        <w:rPr>
          <w:rStyle w:val="FootnoteReference"/>
          <w:rFonts w:ascii="Arial Narrow" w:hAnsi="Arial Narrow"/>
          <w:b/>
          <w:color w:val="FF0000"/>
          <w:sz w:val="16"/>
          <w:szCs w:val="16"/>
        </w:rPr>
        <w:footnoteRef/>
      </w:r>
      <w:r w:rsidRPr="00A22A48">
        <w:rPr>
          <w:rFonts w:ascii="Arial Narrow" w:hAnsi="Arial Narrow"/>
          <w:b/>
          <w:color w:val="FF0000"/>
          <w:sz w:val="16"/>
          <w:szCs w:val="16"/>
        </w:rPr>
        <w:t xml:space="preserve"> </w:t>
      </w:r>
      <w:r>
        <w:rPr>
          <w:rFonts w:ascii="Arial Narrow" w:hAnsi="Arial Narrow"/>
          <w:sz w:val="16"/>
          <w:szCs w:val="16"/>
        </w:rPr>
        <w:t>This is not part of the review inclusion criteria. The data obtained herein will be used in s</w:t>
      </w:r>
      <w:r w:rsidRPr="00455EDE">
        <w:rPr>
          <w:rFonts w:ascii="Arial Narrow" w:hAnsi="Arial Narrow"/>
          <w:sz w:val="16"/>
          <w:szCs w:val="16"/>
        </w:rPr>
        <w:t>ensitivity analysis.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D29"/>
    <w:multiLevelType w:val="hybridMultilevel"/>
    <w:tmpl w:val="610C662E"/>
    <w:lvl w:ilvl="0" w:tplc="4C20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2E05"/>
    <w:multiLevelType w:val="hybridMultilevel"/>
    <w:tmpl w:val="B410701A"/>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27E37"/>
    <w:multiLevelType w:val="multilevel"/>
    <w:tmpl w:val="9508C6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ED19FA"/>
    <w:multiLevelType w:val="hybridMultilevel"/>
    <w:tmpl w:val="5DCCCCB0"/>
    <w:lvl w:ilvl="0" w:tplc="12721F54">
      <w:start w:val="1"/>
      <w:numFmt w:val="decimal"/>
      <w:lvlText w:val="%1."/>
      <w:lvlJc w:val="left"/>
      <w:pPr>
        <w:ind w:left="360" w:hanging="360"/>
      </w:pPr>
      <w:rPr>
        <w:rFonts w:ascii="Arial Narrow" w:hAnsi="Arial Narrow" w:cstheme="minorBidi"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64E80"/>
    <w:multiLevelType w:val="hybridMultilevel"/>
    <w:tmpl w:val="A2B47256"/>
    <w:lvl w:ilvl="0" w:tplc="222C6222">
      <w:start w:val="1"/>
      <w:numFmt w:val="bullet"/>
      <w:lvlText w:val=""/>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6E58B3"/>
    <w:multiLevelType w:val="hybridMultilevel"/>
    <w:tmpl w:val="33CEED76"/>
    <w:lvl w:ilvl="0" w:tplc="4C20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930AC"/>
    <w:multiLevelType w:val="hybridMultilevel"/>
    <w:tmpl w:val="F6F4A6EC"/>
    <w:lvl w:ilvl="0" w:tplc="4C20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92AB7"/>
    <w:multiLevelType w:val="hybridMultilevel"/>
    <w:tmpl w:val="6A362C74"/>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B1B5F"/>
    <w:multiLevelType w:val="hybridMultilevel"/>
    <w:tmpl w:val="E50455FA"/>
    <w:lvl w:ilvl="0" w:tplc="F2CC29F8">
      <w:start w:val="1"/>
      <w:numFmt w:val="lowerLetter"/>
      <w:lvlText w:val="%1)"/>
      <w:lvlJc w:val="left"/>
      <w:pPr>
        <w:ind w:left="540" w:hanging="360"/>
      </w:pPr>
      <w:rPr>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50A3589"/>
    <w:multiLevelType w:val="hybridMultilevel"/>
    <w:tmpl w:val="F99692F2"/>
    <w:lvl w:ilvl="0" w:tplc="4C20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B54F0"/>
    <w:multiLevelType w:val="hybridMultilevel"/>
    <w:tmpl w:val="EFB2285E"/>
    <w:lvl w:ilvl="0" w:tplc="B372B54C">
      <w:start w:val="1"/>
      <w:numFmt w:val="decimal"/>
      <w:lvlText w:val="%1."/>
      <w:lvlJc w:val="left"/>
      <w:pPr>
        <w:ind w:left="360" w:hanging="360"/>
      </w:pPr>
      <w:rPr>
        <w:rFonts w:ascii="Arial Narrow" w:hAnsi="Arial Narrow" w:cstheme="minorBidi" w:hint="default"/>
        <w:b/>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861161"/>
    <w:multiLevelType w:val="hybridMultilevel"/>
    <w:tmpl w:val="C5AAA7B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D1D6E51"/>
    <w:multiLevelType w:val="hybridMultilevel"/>
    <w:tmpl w:val="082497AE"/>
    <w:lvl w:ilvl="0" w:tplc="8C40F84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0AE45F9"/>
    <w:multiLevelType w:val="hybridMultilevel"/>
    <w:tmpl w:val="4FAE57FA"/>
    <w:lvl w:ilvl="0" w:tplc="4C20CB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244EF"/>
    <w:multiLevelType w:val="hybridMultilevel"/>
    <w:tmpl w:val="0AB2B55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34C2117"/>
    <w:multiLevelType w:val="hybridMultilevel"/>
    <w:tmpl w:val="0D667AEE"/>
    <w:lvl w:ilvl="0" w:tplc="999442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A5BF9"/>
    <w:multiLevelType w:val="hybridMultilevel"/>
    <w:tmpl w:val="28A8017A"/>
    <w:lvl w:ilvl="0" w:tplc="4C20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749C7"/>
    <w:multiLevelType w:val="hybridMultilevel"/>
    <w:tmpl w:val="14A67736"/>
    <w:lvl w:ilvl="0" w:tplc="222C622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60441F"/>
    <w:multiLevelType w:val="hybridMultilevel"/>
    <w:tmpl w:val="26DC385E"/>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138D8"/>
    <w:multiLevelType w:val="hybridMultilevel"/>
    <w:tmpl w:val="F3187384"/>
    <w:lvl w:ilvl="0" w:tplc="23B2EFDC">
      <w:start w:val="1"/>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A695427"/>
    <w:multiLevelType w:val="hybridMultilevel"/>
    <w:tmpl w:val="20A6D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6305E"/>
    <w:multiLevelType w:val="hybridMultilevel"/>
    <w:tmpl w:val="79F41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C6A73"/>
    <w:multiLevelType w:val="hybridMultilevel"/>
    <w:tmpl w:val="FFCA7B94"/>
    <w:lvl w:ilvl="0" w:tplc="789C843E">
      <w:start w:val="1"/>
      <w:numFmt w:val="lowerLetter"/>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51ED4997"/>
    <w:multiLevelType w:val="hybridMultilevel"/>
    <w:tmpl w:val="D0944CE6"/>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151EC"/>
    <w:multiLevelType w:val="hybridMultilevel"/>
    <w:tmpl w:val="63E85764"/>
    <w:lvl w:ilvl="0" w:tplc="8C40F8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AB2E57"/>
    <w:multiLevelType w:val="hybridMultilevel"/>
    <w:tmpl w:val="137A9CD4"/>
    <w:lvl w:ilvl="0" w:tplc="222C6222">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BE3604"/>
    <w:multiLevelType w:val="hybridMultilevel"/>
    <w:tmpl w:val="080C3870"/>
    <w:lvl w:ilvl="0" w:tplc="95BE161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9276C7"/>
    <w:multiLevelType w:val="hybridMultilevel"/>
    <w:tmpl w:val="67FA68FA"/>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522BE"/>
    <w:multiLevelType w:val="hybridMultilevel"/>
    <w:tmpl w:val="DA92C3B0"/>
    <w:lvl w:ilvl="0" w:tplc="4C20CB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C4732"/>
    <w:multiLevelType w:val="hybridMultilevel"/>
    <w:tmpl w:val="E36A1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13457"/>
    <w:multiLevelType w:val="hybridMultilevel"/>
    <w:tmpl w:val="C88648EE"/>
    <w:lvl w:ilvl="0" w:tplc="2CF4E8A0">
      <w:start w:val="1"/>
      <w:numFmt w:val="lowerLetter"/>
      <w:lvlText w:val="%1)"/>
      <w:lvlJc w:val="left"/>
      <w:pPr>
        <w:ind w:left="540" w:hanging="360"/>
      </w:pPr>
      <w:rPr>
        <w:rFonts w:ascii="Arial Narrow" w:hAnsi="Arial Narrow" w:cstheme="minorBidi" w:hint="default"/>
        <w:i w:val="0"/>
        <w:sz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8BB1945"/>
    <w:multiLevelType w:val="hybridMultilevel"/>
    <w:tmpl w:val="2E0601D0"/>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40450"/>
    <w:multiLevelType w:val="hybridMultilevel"/>
    <w:tmpl w:val="9508C6AE"/>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4158C"/>
    <w:multiLevelType w:val="hybridMultilevel"/>
    <w:tmpl w:val="7016546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D4A04EB"/>
    <w:multiLevelType w:val="hybridMultilevel"/>
    <w:tmpl w:val="99EC5B5C"/>
    <w:lvl w:ilvl="0" w:tplc="859C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C309A3"/>
    <w:multiLevelType w:val="hybridMultilevel"/>
    <w:tmpl w:val="6E4A774C"/>
    <w:lvl w:ilvl="0" w:tplc="3948E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B23CD6"/>
    <w:multiLevelType w:val="hybridMultilevel"/>
    <w:tmpl w:val="52BA0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EF4912"/>
    <w:multiLevelType w:val="hybridMultilevel"/>
    <w:tmpl w:val="BDA28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F7C66"/>
    <w:multiLevelType w:val="hybridMultilevel"/>
    <w:tmpl w:val="EFBEFF5C"/>
    <w:lvl w:ilvl="0" w:tplc="13E2336C">
      <w:start w:val="1"/>
      <w:numFmt w:val="lowerLetter"/>
      <w:lvlText w:val="%1)"/>
      <w:lvlJc w:val="left"/>
      <w:pPr>
        <w:ind w:left="540" w:hanging="360"/>
      </w:pPr>
      <w:rPr>
        <w:rFonts w:ascii="Arial Narrow" w:hAnsi="Arial Narrow" w:hint="default"/>
        <w:b w:val="0"/>
        <w:sz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E0F4A8E"/>
    <w:multiLevelType w:val="hybridMultilevel"/>
    <w:tmpl w:val="FF305F18"/>
    <w:lvl w:ilvl="0" w:tplc="9E8628E2">
      <w:start w:val="1"/>
      <w:numFmt w:val="lowerLetter"/>
      <w:lvlText w:val="%1)"/>
      <w:lvlJc w:val="left"/>
      <w:pPr>
        <w:ind w:left="540" w:hanging="360"/>
      </w:pPr>
      <w:rPr>
        <w:rFonts w:ascii="Arial Narrow" w:hAnsi="Arial Narrow" w:cstheme="minorBidi" w:hint="default"/>
        <w:b w:val="0"/>
        <w:i w:val="0"/>
        <w:sz w:val="1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E8756AC"/>
    <w:multiLevelType w:val="hybridMultilevel"/>
    <w:tmpl w:val="0802A890"/>
    <w:lvl w:ilvl="0" w:tplc="8C40F8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5"/>
  </w:num>
  <w:num w:numId="3">
    <w:abstractNumId w:val="16"/>
  </w:num>
  <w:num w:numId="4">
    <w:abstractNumId w:val="32"/>
  </w:num>
  <w:num w:numId="5">
    <w:abstractNumId w:val="28"/>
  </w:num>
  <w:num w:numId="6">
    <w:abstractNumId w:val="6"/>
  </w:num>
  <w:num w:numId="7">
    <w:abstractNumId w:val="13"/>
  </w:num>
  <w:num w:numId="8">
    <w:abstractNumId w:val="7"/>
  </w:num>
  <w:num w:numId="9">
    <w:abstractNumId w:val="31"/>
  </w:num>
  <w:num w:numId="10">
    <w:abstractNumId w:val="1"/>
  </w:num>
  <w:num w:numId="11">
    <w:abstractNumId w:val="34"/>
  </w:num>
  <w:num w:numId="12">
    <w:abstractNumId w:val="23"/>
  </w:num>
  <w:num w:numId="13">
    <w:abstractNumId w:val="27"/>
  </w:num>
  <w:num w:numId="14">
    <w:abstractNumId w:val="9"/>
  </w:num>
  <w:num w:numId="15">
    <w:abstractNumId w:val="24"/>
  </w:num>
  <w:num w:numId="16">
    <w:abstractNumId w:val="40"/>
  </w:num>
  <w:num w:numId="17">
    <w:abstractNumId w:val="26"/>
  </w:num>
  <w:num w:numId="18">
    <w:abstractNumId w:val="25"/>
  </w:num>
  <w:num w:numId="19">
    <w:abstractNumId w:val="17"/>
  </w:num>
  <w:num w:numId="20">
    <w:abstractNumId w:val="4"/>
  </w:num>
  <w:num w:numId="21">
    <w:abstractNumId w:val="36"/>
  </w:num>
  <w:num w:numId="22">
    <w:abstractNumId w:val="8"/>
  </w:num>
  <w:num w:numId="23">
    <w:abstractNumId w:val="12"/>
  </w:num>
  <w:num w:numId="24">
    <w:abstractNumId w:val="20"/>
  </w:num>
  <w:num w:numId="25">
    <w:abstractNumId w:val="30"/>
  </w:num>
  <w:num w:numId="26">
    <w:abstractNumId w:val="33"/>
  </w:num>
  <w:num w:numId="27">
    <w:abstractNumId w:val="3"/>
  </w:num>
  <w:num w:numId="28">
    <w:abstractNumId w:val="39"/>
  </w:num>
  <w:num w:numId="29">
    <w:abstractNumId w:val="10"/>
  </w:num>
  <w:num w:numId="30">
    <w:abstractNumId w:val="38"/>
  </w:num>
  <w:num w:numId="31">
    <w:abstractNumId w:val="22"/>
  </w:num>
  <w:num w:numId="32">
    <w:abstractNumId w:val="11"/>
  </w:num>
  <w:num w:numId="33">
    <w:abstractNumId w:val="37"/>
  </w:num>
  <w:num w:numId="34">
    <w:abstractNumId w:val="29"/>
  </w:num>
  <w:num w:numId="35">
    <w:abstractNumId w:val="21"/>
  </w:num>
  <w:num w:numId="36">
    <w:abstractNumId w:val="35"/>
  </w:num>
  <w:num w:numId="37">
    <w:abstractNumId w:val="19"/>
  </w:num>
  <w:num w:numId="38">
    <w:abstractNumId w:val="15"/>
  </w:num>
  <w:num w:numId="39">
    <w:abstractNumId w:val="18"/>
  </w:num>
  <w:num w:numId="40">
    <w:abstractNumId w:val="1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0E"/>
    <w:rsid w:val="00025905"/>
    <w:rsid w:val="000348DA"/>
    <w:rsid w:val="000404E1"/>
    <w:rsid w:val="000462C8"/>
    <w:rsid w:val="00051777"/>
    <w:rsid w:val="00052296"/>
    <w:rsid w:val="00054629"/>
    <w:rsid w:val="000652A3"/>
    <w:rsid w:val="00091D83"/>
    <w:rsid w:val="00097546"/>
    <w:rsid w:val="000C3F4A"/>
    <w:rsid w:val="000F78DA"/>
    <w:rsid w:val="00103CC0"/>
    <w:rsid w:val="001179AB"/>
    <w:rsid w:val="0015271F"/>
    <w:rsid w:val="001746BA"/>
    <w:rsid w:val="00191FF4"/>
    <w:rsid w:val="001A4A7F"/>
    <w:rsid w:val="001E3583"/>
    <w:rsid w:val="002365C7"/>
    <w:rsid w:val="002421A6"/>
    <w:rsid w:val="0026251A"/>
    <w:rsid w:val="00275649"/>
    <w:rsid w:val="00291B16"/>
    <w:rsid w:val="002B2A67"/>
    <w:rsid w:val="002C0266"/>
    <w:rsid w:val="002E04A2"/>
    <w:rsid w:val="002E2235"/>
    <w:rsid w:val="00321C0C"/>
    <w:rsid w:val="003316FA"/>
    <w:rsid w:val="003416F3"/>
    <w:rsid w:val="00346821"/>
    <w:rsid w:val="00347DB8"/>
    <w:rsid w:val="00361BA8"/>
    <w:rsid w:val="00372132"/>
    <w:rsid w:val="00382C6E"/>
    <w:rsid w:val="00383D45"/>
    <w:rsid w:val="00390A80"/>
    <w:rsid w:val="003A5D8C"/>
    <w:rsid w:val="003C05D7"/>
    <w:rsid w:val="003C154A"/>
    <w:rsid w:val="003C2D8D"/>
    <w:rsid w:val="003C74DF"/>
    <w:rsid w:val="003C7C59"/>
    <w:rsid w:val="003D660E"/>
    <w:rsid w:val="003F1E0F"/>
    <w:rsid w:val="003F4CFF"/>
    <w:rsid w:val="004039D3"/>
    <w:rsid w:val="004072EB"/>
    <w:rsid w:val="00415641"/>
    <w:rsid w:val="00445AFD"/>
    <w:rsid w:val="004554FF"/>
    <w:rsid w:val="00493AEF"/>
    <w:rsid w:val="00496709"/>
    <w:rsid w:val="004A0976"/>
    <w:rsid w:val="004A2C35"/>
    <w:rsid w:val="004B0A0C"/>
    <w:rsid w:val="004D3591"/>
    <w:rsid w:val="004E0186"/>
    <w:rsid w:val="004E4F6A"/>
    <w:rsid w:val="004F13A4"/>
    <w:rsid w:val="004F26DA"/>
    <w:rsid w:val="005240F7"/>
    <w:rsid w:val="00532694"/>
    <w:rsid w:val="005423BE"/>
    <w:rsid w:val="005441C0"/>
    <w:rsid w:val="0055496F"/>
    <w:rsid w:val="00555E2A"/>
    <w:rsid w:val="0057168D"/>
    <w:rsid w:val="00572AC5"/>
    <w:rsid w:val="00581762"/>
    <w:rsid w:val="005D2899"/>
    <w:rsid w:val="005E1BE9"/>
    <w:rsid w:val="005E756F"/>
    <w:rsid w:val="005F0946"/>
    <w:rsid w:val="005F55C9"/>
    <w:rsid w:val="00610F67"/>
    <w:rsid w:val="00612E8F"/>
    <w:rsid w:val="00622A63"/>
    <w:rsid w:val="00651A08"/>
    <w:rsid w:val="00673BE1"/>
    <w:rsid w:val="006A7314"/>
    <w:rsid w:val="006B5757"/>
    <w:rsid w:val="006E2AE7"/>
    <w:rsid w:val="006E454D"/>
    <w:rsid w:val="006F359E"/>
    <w:rsid w:val="007179C9"/>
    <w:rsid w:val="007247C8"/>
    <w:rsid w:val="00741C80"/>
    <w:rsid w:val="007651D5"/>
    <w:rsid w:val="007800A1"/>
    <w:rsid w:val="00781412"/>
    <w:rsid w:val="00784893"/>
    <w:rsid w:val="00784F07"/>
    <w:rsid w:val="007D1396"/>
    <w:rsid w:val="007D44B6"/>
    <w:rsid w:val="007F0281"/>
    <w:rsid w:val="00804457"/>
    <w:rsid w:val="008155A6"/>
    <w:rsid w:val="00833B80"/>
    <w:rsid w:val="00837267"/>
    <w:rsid w:val="008448B5"/>
    <w:rsid w:val="00852B5F"/>
    <w:rsid w:val="008807B6"/>
    <w:rsid w:val="00885249"/>
    <w:rsid w:val="00887AB5"/>
    <w:rsid w:val="00887EE9"/>
    <w:rsid w:val="00890C17"/>
    <w:rsid w:val="008938E3"/>
    <w:rsid w:val="00896CE6"/>
    <w:rsid w:val="008A2DF3"/>
    <w:rsid w:val="008C2C43"/>
    <w:rsid w:val="0091034F"/>
    <w:rsid w:val="0092277E"/>
    <w:rsid w:val="009412C0"/>
    <w:rsid w:val="009418E4"/>
    <w:rsid w:val="0097085D"/>
    <w:rsid w:val="00975652"/>
    <w:rsid w:val="0098209D"/>
    <w:rsid w:val="00986DFA"/>
    <w:rsid w:val="009A0328"/>
    <w:rsid w:val="009A2AE0"/>
    <w:rsid w:val="00A119DF"/>
    <w:rsid w:val="00A13F44"/>
    <w:rsid w:val="00A23EB6"/>
    <w:rsid w:val="00A243CD"/>
    <w:rsid w:val="00A4281F"/>
    <w:rsid w:val="00A50820"/>
    <w:rsid w:val="00A918E3"/>
    <w:rsid w:val="00A92A96"/>
    <w:rsid w:val="00B20CB8"/>
    <w:rsid w:val="00B33EE0"/>
    <w:rsid w:val="00B422DD"/>
    <w:rsid w:val="00B44037"/>
    <w:rsid w:val="00B54D26"/>
    <w:rsid w:val="00B631D2"/>
    <w:rsid w:val="00B66417"/>
    <w:rsid w:val="00B80AEF"/>
    <w:rsid w:val="00BD36E2"/>
    <w:rsid w:val="00BE1A90"/>
    <w:rsid w:val="00BE293E"/>
    <w:rsid w:val="00BE2AFB"/>
    <w:rsid w:val="00C07021"/>
    <w:rsid w:val="00C17482"/>
    <w:rsid w:val="00C35ECE"/>
    <w:rsid w:val="00C4287A"/>
    <w:rsid w:val="00C84512"/>
    <w:rsid w:val="00C84A6F"/>
    <w:rsid w:val="00C87659"/>
    <w:rsid w:val="00C879E4"/>
    <w:rsid w:val="00CC144B"/>
    <w:rsid w:val="00CC7FA7"/>
    <w:rsid w:val="00CF6BB7"/>
    <w:rsid w:val="00D00C4C"/>
    <w:rsid w:val="00D1191B"/>
    <w:rsid w:val="00D16C90"/>
    <w:rsid w:val="00D17DB2"/>
    <w:rsid w:val="00D21E7F"/>
    <w:rsid w:val="00D33F64"/>
    <w:rsid w:val="00D433FA"/>
    <w:rsid w:val="00D43683"/>
    <w:rsid w:val="00D63316"/>
    <w:rsid w:val="00D96CF2"/>
    <w:rsid w:val="00DA0F57"/>
    <w:rsid w:val="00DB70F5"/>
    <w:rsid w:val="00DC4403"/>
    <w:rsid w:val="00DD4ECB"/>
    <w:rsid w:val="00DF7735"/>
    <w:rsid w:val="00E0797A"/>
    <w:rsid w:val="00E12D10"/>
    <w:rsid w:val="00E25412"/>
    <w:rsid w:val="00E265CC"/>
    <w:rsid w:val="00E46D5E"/>
    <w:rsid w:val="00E51D7C"/>
    <w:rsid w:val="00E720BD"/>
    <w:rsid w:val="00E83649"/>
    <w:rsid w:val="00E95D8A"/>
    <w:rsid w:val="00EB2217"/>
    <w:rsid w:val="00ED370E"/>
    <w:rsid w:val="00F103CC"/>
    <w:rsid w:val="00F22FED"/>
    <w:rsid w:val="00F25C16"/>
    <w:rsid w:val="00F930C6"/>
    <w:rsid w:val="00FB1F05"/>
    <w:rsid w:val="00FC7A6A"/>
    <w:rsid w:val="00FD7AD7"/>
    <w:rsid w:val="00FE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B9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60E"/>
    <w:pPr>
      <w:ind w:left="720"/>
      <w:contextualSpacing/>
    </w:pPr>
  </w:style>
  <w:style w:type="paragraph" w:styleId="FootnoteText">
    <w:name w:val="footnote text"/>
    <w:basedOn w:val="Normal"/>
    <w:link w:val="FootnoteTextChar"/>
    <w:uiPriority w:val="99"/>
    <w:unhideWhenUsed/>
    <w:rsid w:val="003D660E"/>
  </w:style>
  <w:style w:type="character" w:customStyle="1" w:styleId="FootnoteTextChar">
    <w:name w:val="Footnote Text Char"/>
    <w:basedOn w:val="DefaultParagraphFont"/>
    <w:link w:val="FootnoteText"/>
    <w:uiPriority w:val="99"/>
    <w:rsid w:val="003D660E"/>
  </w:style>
  <w:style w:type="character" w:styleId="FootnoteReference">
    <w:name w:val="footnote reference"/>
    <w:basedOn w:val="DefaultParagraphFont"/>
    <w:uiPriority w:val="99"/>
    <w:unhideWhenUsed/>
    <w:rsid w:val="003D660E"/>
    <w:rPr>
      <w:vertAlign w:val="superscript"/>
    </w:rPr>
  </w:style>
  <w:style w:type="paragraph" w:styleId="BalloonText">
    <w:name w:val="Balloon Text"/>
    <w:basedOn w:val="Normal"/>
    <w:link w:val="BalloonTextChar"/>
    <w:uiPriority w:val="99"/>
    <w:semiHidden/>
    <w:unhideWhenUsed/>
    <w:rsid w:val="00FD7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AD7"/>
    <w:rPr>
      <w:rFonts w:ascii="Lucida Grande" w:hAnsi="Lucida Grande" w:cs="Lucida Grande"/>
      <w:sz w:val="18"/>
      <w:szCs w:val="18"/>
    </w:rPr>
  </w:style>
  <w:style w:type="paragraph" w:styleId="Header">
    <w:name w:val="header"/>
    <w:basedOn w:val="Normal"/>
    <w:link w:val="HeaderChar"/>
    <w:uiPriority w:val="99"/>
    <w:unhideWhenUsed/>
    <w:rsid w:val="008448B5"/>
    <w:pPr>
      <w:tabs>
        <w:tab w:val="center" w:pos="4320"/>
        <w:tab w:val="right" w:pos="8640"/>
      </w:tabs>
    </w:pPr>
  </w:style>
  <w:style w:type="character" w:customStyle="1" w:styleId="HeaderChar">
    <w:name w:val="Header Char"/>
    <w:basedOn w:val="DefaultParagraphFont"/>
    <w:link w:val="Header"/>
    <w:uiPriority w:val="99"/>
    <w:rsid w:val="008448B5"/>
  </w:style>
  <w:style w:type="paragraph" w:styleId="Footer">
    <w:name w:val="footer"/>
    <w:basedOn w:val="Normal"/>
    <w:link w:val="FooterChar"/>
    <w:uiPriority w:val="99"/>
    <w:unhideWhenUsed/>
    <w:rsid w:val="008448B5"/>
    <w:pPr>
      <w:tabs>
        <w:tab w:val="center" w:pos="4320"/>
        <w:tab w:val="right" w:pos="8640"/>
      </w:tabs>
    </w:pPr>
  </w:style>
  <w:style w:type="character" w:customStyle="1" w:styleId="FooterChar">
    <w:name w:val="Footer Char"/>
    <w:basedOn w:val="DefaultParagraphFont"/>
    <w:link w:val="Footer"/>
    <w:uiPriority w:val="99"/>
    <w:rsid w:val="008448B5"/>
  </w:style>
  <w:style w:type="paragraph" w:customStyle="1" w:styleId="Default">
    <w:name w:val="Default"/>
    <w:rsid w:val="00347DB8"/>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60E"/>
    <w:pPr>
      <w:ind w:left="720"/>
      <w:contextualSpacing/>
    </w:pPr>
  </w:style>
  <w:style w:type="paragraph" w:styleId="FootnoteText">
    <w:name w:val="footnote text"/>
    <w:basedOn w:val="Normal"/>
    <w:link w:val="FootnoteTextChar"/>
    <w:uiPriority w:val="99"/>
    <w:unhideWhenUsed/>
    <w:rsid w:val="003D660E"/>
  </w:style>
  <w:style w:type="character" w:customStyle="1" w:styleId="FootnoteTextChar">
    <w:name w:val="Footnote Text Char"/>
    <w:basedOn w:val="DefaultParagraphFont"/>
    <w:link w:val="FootnoteText"/>
    <w:uiPriority w:val="99"/>
    <w:rsid w:val="003D660E"/>
  </w:style>
  <w:style w:type="character" w:styleId="FootnoteReference">
    <w:name w:val="footnote reference"/>
    <w:basedOn w:val="DefaultParagraphFont"/>
    <w:uiPriority w:val="99"/>
    <w:unhideWhenUsed/>
    <w:rsid w:val="003D660E"/>
    <w:rPr>
      <w:vertAlign w:val="superscript"/>
    </w:rPr>
  </w:style>
  <w:style w:type="paragraph" w:styleId="BalloonText">
    <w:name w:val="Balloon Text"/>
    <w:basedOn w:val="Normal"/>
    <w:link w:val="BalloonTextChar"/>
    <w:uiPriority w:val="99"/>
    <w:semiHidden/>
    <w:unhideWhenUsed/>
    <w:rsid w:val="00FD7A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AD7"/>
    <w:rPr>
      <w:rFonts w:ascii="Lucida Grande" w:hAnsi="Lucida Grande" w:cs="Lucida Grande"/>
      <w:sz w:val="18"/>
      <w:szCs w:val="18"/>
    </w:rPr>
  </w:style>
  <w:style w:type="paragraph" w:styleId="Header">
    <w:name w:val="header"/>
    <w:basedOn w:val="Normal"/>
    <w:link w:val="HeaderChar"/>
    <w:uiPriority w:val="99"/>
    <w:unhideWhenUsed/>
    <w:rsid w:val="008448B5"/>
    <w:pPr>
      <w:tabs>
        <w:tab w:val="center" w:pos="4320"/>
        <w:tab w:val="right" w:pos="8640"/>
      </w:tabs>
    </w:pPr>
  </w:style>
  <w:style w:type="character" w:customStyle="1" w:styleId="HeaderChar">
    <w:name w:val="Header Char"/>
    <w:basedOn w:val="DefaultParagraphFont"/>
    <w:link w:val="Header"/>
    <w:uiPriority w:val="99"/>
    <w:rsid w:val="008448B5"/>
  </w:style>
  <w:style w:type="paragraph" w:styleId="Footer">
    <w:name w:val="footer"/>
    <w:basedOn w:val="Normal"/>
    <w:link w:val="FooterChar"/>
    <w:uiPriority w:val="99"/>
    <w:unhideWhenUsed/>
    <w:rsid w:val="008448B5"/>
    <w:pPr>
      <w:tabs>
        <w:tab w:val="center" w:pos="4320"/>
        <w:tab w:val="right" w:pos="8640"/>
      </w:tabs>
    </w:pPr>
  </w:style>
  <w:style w:type="character" w:customStyle="1" w:styleId="FooterChar">
    <w:name w:val="Footer Char"/>
    <w:basedOn w:val="DefaultParagraphFont"/>
    <w:link w:val="Footer"/>
    <w:uiPriority w:val="99"/>
    <w:rsid w:val="008448B5"/>
  </w:style>
  <w:style w:type="paragraph" w:customStyle="1" w:styleId="Default">
    <w:name w:val="Default"/>
    <w:rsid w:val="00347DB8"/>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445">
      <w:bodyDiv w:val="1"/>
      <w:marLeft w:val="0"/>
      <w:marRight w:val="0"/>
      <w:marTop w:val="0"/>
      <w:marBottom w:val="0"/>
      <w:divBdr>
        <w:top w:val="none" w:sz="0" w:space="0" w:color="auto"/>
        <w:left w:val="none" w:sz="0" w:space="0" w:color="auto"/>
        <w:bottom w:val="none" w:sz="0" w:space="0" w:color="auto"/>
        <w:right w:val="none" w:sz="0" w:space="0" w:color="auto"/>
      </w:divBdr>
    </w:div>
    <w:div w:id="305547129">
      <w:bodyDiv w:val="1"/>
      <w:marLeft w:val="0"/>
      <w:marRight w:val="0"/>
      <w:marTop w:val="0"/>
      <w:marBottom w:val="0"/>
      <w:divBdr>
        <w:top w:val="none" w:sz="0" w:space="0" w:color="auto"/>
        <w:left w:val="none" w:sz="0" w:space="0" w:color="auto"/>
        <w:bottom w:val="none" w:sz="0" w:space="0" w:color="auto"/>
        <w:right w:val="none" w:sz="0" w:space="0" w:color="auto"/>
      </w:divBdr>
    </w:div>
    <w:div w:id="487789849">
      <w:bodyDiv w:val="1"/>
      <w:marLeft w:val="0"/>
      <w:marRight w:val="0"/>
      <w:marTop w:val="0"/>
      <w:marBottom w:val="0"/>
      <w:divBdr>
        <w:top w:val="none" w:sz="0" w:space="0" w:color="auto"/>
        <w:left w:val="none" w:sz="0" w:space="0" w:color="auto"/>
        <w:bottom w:val="none" w:sz="0" w:space="0" w:color="auto"/>
        <w:right w:val="none" w:sz="0" w:space="0" w:color="auto"/>
      </w:divBdr>
    </w:div>
    <w:div w:id="741831247">
      <w:bodyDiv w:val="1"/>
      <w:marLeft w:val="0"/>
      <w:marRight w:val="0"/>
      <w:marTop w:val="0"/>
      <w:marBottom w:val="0"/>
      <w:divBdr>
        <w:top w:val="none" w:sz="0" w:space="0" w:color="auto"/>
        <w:left w:val="none" w:sz="0" w:space="0" w:color="auto"/>
        <w:bottom w:val="none" w:sz="0" w:space="0" w:color="auto"/>
        <w:right w:val="none" w:sz="0" w:space="0" w:color="auto"/>
      </w:divBdr>
    </w:div>
    <w:div w:id="841358999">
      <w:bodyDiv w:val="1"/>
      <w:marLeft w:val="0"/>
      <w:marRight w:val="0"/>
      <w:marTop w:val="0"/>
      <w:marBottom w:val="0"/>
      <w:divBdr>
        <w:top w:val="none" w:sz="0" w:space="0" w:color="auto"/>
        <w:left w:val="none" w:sz="0" w:space="0" w:color="auto"/>
        <w:bottom w:val="none" w:sz="0" w:space="0" w:color="auto"/>
        <w:right w:val="none" w:sz="0" w:space="0" w:color="auto"/>
      </w:divBdr>
    </w:div>
    <w:div w:id="906576194">
      <w:bodyDiv w:val="1"/>
      <w:marLeft w:val="0"/>
      <w:marRight w:val="0"/>
      <w:marTop w:val="0"/>
      <w:marBottom w:val="0"/>
      <w:divBdr>
        <w:top w:val="none" w:sz="0" w:space="0" w:color="auto"/>
        <w:left w:val="none" w:sz="0" w:space="0" w:color="auto"/>
        <w:bottom w:val="none" w:sz="0" w:space="0" w:color="auto"/>
        <w:right w:val="none" w:sz="0" w:space="0" w:color="auto"/>
      </w:divBdr>
    </w:div>
    <w:div w:id="941036907">
      <w:bodyDiv w:val="1"/>
      <w:marLeft w:val="0"/>
      <w:marRight w:val="0"/>
      <w:marTop w:val="0"/>
      <w:marBottom w:val="0"/>
      <w:divBdr>
        <w:top w:val="none" w:sz="0" w:space="0" w:color="auto"/>
        <w:left w:val="none" w:sz="0" w:space="0" w:color="auto"/>
        <w:bottom w:val="none" w:sz="0" w:space="0" w:color="auto"/>
        <w:right w:val="none" w:sz="0" w:space="0" w:color="auto"/>
      </w:divBdr>
    </w:div>
    <w:div w:id="1474525390">
      <w:bodyDiv w:val="1"/>
      <w:marLeft w:val="0"/>
      <w:marRight w:val="0"/>
      <w:marTop w:val="0"/>
      <w:marBottom w:val="0"/>
      <w:divBdr>
        <w:top w:val="none" w:sz="0" w:space="0" w:color="auto"/>
        <w:left w:val="none" w:sz="0" w:space="0" w:color="auto"/>
        <w:bottom w:val="none" w:sz="0" w:space="0" w:color="auto"/>
        <w:right w:val="none" w:sz="0" w:space="0" w:color="auto"/>
      </w:divBdr>
    </w:div>
    <w:div w:id="1615018565">
      <w:bodyDiv w:val="1"/>
      <w:marLeft w:val="0"/>
      <w:marRight w:val="0"/>
      <w:marTop w:val="0"/>
      <w:marBottom w:val="0"/>
      <w:divBdr>
        <w:top w:val="none" w:sz="0" w:space="0" w:color="auto"/>
        <w:left w:val="none" w:sz="0" w:space="0" w:color="auto"/>
        <w:bottom w:val="none" w:sz="0" w:space="0" w:color="auto"/>
        <w:right w:val="none" w:sz="0" w:space="0" w:color="auto"/>
      </w:divBdr>
    </w:div>
    <w:div w:id="1651709206">
      <w:bodyDiv w:val="1"/>
      <w:marLeft w:val="0"/>
      <w:marRight w:val="0"/>
      <w:marTop w:val="0"/>
      <w:marBottom w:val="0"/>
      <w:divBdr>
        <w:top w:val="none" w:sz="0" w:space="0" w:color="auto"/>
        <w:left w:val="none" w:sz="0" w:space="0" w:color="auto"/>
        <w:bottom w:val="none" w:sz="0" w:space="0" w:color="auto"/>
        <w:right w:val="none" w:sz="0" w:space="0" w:color="auto"/>
      </w:divBdr>
    </w:div>
    <w:div w:id="1827739989">
      <w:bodyDiv w:val="1"/>
      <w:marLeft w:val="0"/>
      <w:marRight w:val="0"/>
      <w:marTop w:val="0"/>
      <w:marBottom w:val="0"/>
      <w:divBdr>
        <w:top w:val="none" w:sz="0" w:space="0" w:color="auto"/>
        <w:left w:val="none" w:sz="0" w:space="0" w:color="auto"/>
        <w:bottom w:val="none" w:sz="0" w:space="0" w:color="auto"/>
        <w:right w:val="none" w:sz="0" w:space="0" w:color="auto"/>
      </w:divBdr>
    </w:div>
    <w:div w:id="1848666529">
      <w:bodyDiv w:val="1"/>
      <w:marLeft w:val="0"/>
      <w:marRight w:val="0"/>
      <w:marTop w:val="0"/>
      <w:marBottom w:val="0"/>
      <w:divBdr>
        <w:top w:val="none" w:sz="0" w:space="0" w:color="auto"/>
        <w:left w:val="none" w:sz="0" w:space="0" w:color="auto"/>
        <w:bottom w:val="none" w:sz="0" w:space="0" w:color="auto"/>
        <w:right w:val="none" w:sz="0" w:space="0" w:color="auto"/>
      </w:divBdr>
    </w:div>
    <w:div w:id="2131320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FBD4-E4ED-2149-B935-E8D18966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Pages>
  <Words>2726</Words>
  <Characters>15540</Characters>
  <Application>Microsoft Macintosh Word</Application>
  <DocSecurity>0</DocSecurity>
  <Lines>129</Lines>
  <Paragraphs>36</Paragraphs>
  <ScaleCrop>false</ScaleCrop>
  <Company>Shaqra University</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Mark Gutierrez</dc:creator>
  <cp:keywords/>
  <dc:description/>
  <cp:lastModifiedBy>John Mark Gutierrez</cp:lastModifiedBy>
  <cp:revision>168</cp:revision>
  <cp:lastPrinted>2018-01-23T10:22:00Z</cp:lastPrinted>
  <dcterms:created xsi:type="dcterms:W3CDTF">2017-12-04T14:04:00Z</dcterms:created>
  <dcterms:modified xsi:type="dcterms:W3CDTF">2019-06-10T17:00:00Z</dcterms:modified>
</cp:coreProperties>
</file>