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DB" w:rsidRPr="001273DB" w:rsidRDefault="001273DB" w:rsidP="001273DB">
      <w:pPr>
        <w:spacing w:line="240" w:lineRule="auto"/>
        <w:rPr>
          <w:rFonts w:ascii="Times New Roman" w:hAnsi="Times New Roman" w:cs="Times New Roman"/>
          <w:lang w:val="en-US"/>
        </w:rPr>
      </w:pPr>
      <w:r w:rsidRPr="001273DB">
        <w:rPr>
          <w:rFonts w:ascii="Times New Roman" w:hAnsi="Times New Roman" w:cs="Times New Roman"/>
          <w:lang w:val="en-US"/>
        </w:rPr>
        <w:t xml:space="preserve">Table </w:t>
      </w:r>
      <w:proofErr w:type="spellStart"/>
      <w:r w:rsidRPr="001273DB">
        <w:rPr>
          <w:rFonts w:ascii="Times New Roman" w:hAnsi="Times New Roman" w:cs="Times New Roman"/>
          <w:lang w:val="en-US"/>
        </w:rPr>
        <w:t>S2</w:t>
      </w:r>
      <w:proofErr w:type="spellEnd"/>
      <w:r w:rsidRPr="001273DB">
        <w:rPr>
          <w:rFonts w:ascii="Times New Roman" w:hAnsi="Times New Roman" w:cs="Times New Roman"/>
          <w:lang w:val="en-US"/>
        </w:rPr>
        <w:t>: Mean values of yield traits, spike length (cm), seed length (mm), seed width (mm), seed area (</w:t>
      </w:r>
      <w:proofErr w:type="spellStart"/>
      <w:r w:rsidRPr="001273DB">
        <w:rPr>
          <w:rFonts w:ascii="Times New Roman" w:hAnsi="Times New Roman" w:cs="Times New Roman"/>
          <w:lang w:val="en-US"/>
        </w:rPr>
        <w:t>mm</w:t>
      </w:r>
      <w:r w:rsidRPr="001273DB">
        <w:rPr>
          <w:rFonts w:ascii="Times New Roman" w:hAnsi="Times New Roman" w:cs="Times New Roman"/>
          <w:vertAlign w:val="superscript"/>
          <w:lang w:val="en-US"/>
        </w:rPr>
        <w:t>2</w:t>
      </w:r>
      <w:proofErr w:type="spellEnd"/>
      <w:r w:rsidRPr="001273DB">
        <w:rPr>
          <w:rFonts w:ascii="Times New Roman" w:hAnsi="Times New Roman" w:cs="Times New Roman"/>
          <w:lang w:val="en-US"/>
        </w:rPr>
        <w:t>), number of seeds/plant, seeds weight/plant (g) and 1000-seed weight (</w:t>
      </w:r>
      <w:proofErr w:type="spellStart"/>
      <w:r w:rsidRPr="001273DB">
        <w:rPr>
          <w:rFonts w:ascii="Times New Roman" w:hAnsi="Times New Roman" w:cs="Times New Roman"/>
          <w:lang w:val="en-US"/>
        </w:rPr>
        <w:t>TSW</w:t>
      </w:r>
      <w:proofErr w:type="spellEnd"/>
      <w:r w:rsidRPr="001273DB">
        <w:rPr>
          <w:rFonts w:ascii="Times New Roman" w:hAnsi="Times New Roman" w:cs="Times New Roman"/>
          <w:lang w:val="en-US"/>
        </w:rPr>
        <w:t>) (g) for the five tasted barley genotypes under control and salinity treatment conditions.</w:t>
      </w:r>
    </w:p>
    <w:tbl>
      <w:tblPr>
        <w:tblW w:w="8793" w:type="dxa"/>
        <w:tblCellMar>
          <w:left w:w="0" w:type="dxa"/>
          <w:right w:w="0" w:type="dxa"/>
        </w:tblCellMar>
        <w:tblLook w:val="0600"/>
      </w:tblPr>
      <w:tblGrid>
        <w:gridCol w:w="1985"/>
        <w:gridCol w:w="1276"/>
        <w:gridCol w:w="1275"/>
        <w:gridCol w:w="1142"/>
        <w:gridCol w:w="1142"/>
        <w:gridCol w:w="1011"/>
        <w:gridCol w:w="962"/>
      </w:tblGrid>
      <w:tr w:rsidR="001273DB" w:rsidRPr="001273DB" w:rsidTr="0058172F">
        <w:trPr>
          <w:trHeight w:val="773"/>
        </w:trPr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3DB" w:rsidRPr="001273DB" w:rsidRDefault="001273DB" w:rsidP="0058172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73DB" w:rsidRPr="001273DB" w:rsidRDefault="001273DB" w:rsidP="0058172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Ardhaoui</w:t>
            </w:r>
            <w:proofErr w:type="spellEnd"/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Kounouz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Lemsi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Manel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ins w:id="0" w:author="Helmy Khalifa" w:date="2019-06-22T17:03:00Z">
              <w:r w:rsidRPr="001273DB"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24"/>
                  <w:sz w:val="24"/>
                  <w:szCs w:val="24"/>
                  <w:lang w:val="en-US"/>
                </w:rPr>
                <w:t>Rihane</w:t>
              </w:r>
            </w:ins>
            <w:proofErr w:type="spellEnd"/>
          </w:p>
        </w:tc>
      </w:tr>
      <w:tr w:rsidR="001273DB" w:rsidRPr="001273DB" w:rsidTr="0058172F">
        <w:trPr>
          <w:trHeight w:val="412"/>
        </w:trPr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Spike length (cm)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5.58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4.66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4.20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**c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4.74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5.14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bc</w:t>
            </w:r>
          </w:p>
        </w:tc>
      </w:tr>
      <w:tr w:rsidR="001273DB" w:rsidRPr="001273DB" w:rsidTr="0058172F">
        <w:trPr>
          <w:trHeight w:val="432"/>
        </w:trPr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2.86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3.23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2.86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3.13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3.57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a</w:t>
            </w:r>
          </w:p>
        </w:tc>
      </w:tr>
      <w:tr w:rsidR="001273DB" w:rsidRPr="001273DB" w:rsidTr="0058172F">
        <w:trPr>
          <w:trHeight w:val="412"/>
        </w:trPr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Seed Length (mm)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10.93</w:t>
            </w:r>
            <w:proofErr w:type="spellStart"/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ns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8.69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8.43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9.13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10.54</w:t>
            </w:r>
            <w:proofErr w:type="spellStart"/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ns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1273DB" w:rsidRPr="001273DB" w:rsidTr="0058172F">
        <w:trPr>
          <w:trHeight w:val="432"/>
        </w:trPr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10.61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7.99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7.76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8.40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10.27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c</w:t>
            </w:r>
          </w:p>
        </w:tc>
      </w:tr>
      <w:tr w:rsidR="001273DB" w:rsidRPr="001273DB" w:rsidTr="0058172F">
        <w:trPr>
          <w:trHeight w:val="412"/>
        </w:trPr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Seed Width (mm)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3.07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3.21</w:t>
            </w:r>
            <w:proofErr w:type="spellStart"/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ns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ab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3.04</w:t>
            </w:r>
            <w:proofErr w:type="spellStart"/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ns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3.33</w:t>
            </w:r>
            <w:proofErr w:type="spellStart"/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ns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3.10</w:t>
            </w:r>
            <w:proofErr w:type="spellStart"/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ns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1273DB" w:rsidRPr="001273DB" w:rsidTr="0058172F">
        <w:trPr>
          <w:trHeight w:val="432"/>
        </w:trPr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2.84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3.05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2.89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3.17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06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d</w:t>
            </w:r>
          </w:p>
        </w:tc>
      </w:tr>
      <w:tr w:rsidR="001273DB" w:rsidRPr="001273DB" w:rsidTr="0058172F">
        <w:trPr>
          <w:trHeight w:val="412"/>
        </w:trPr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seed Area (</w:t>
            </w:r>
            <w:r w:rsidRPr="001273D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mm</w:t>
            </w:r>
            <w:r w:rsidRPr="001273D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2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71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18.37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17.3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6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20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11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a</w:t>
            </w:r>
          </w:p>
        </w:tc>
      </w:tr>
      <w:tr w:rsidR="001273DB" w:rsidRPr="001273DB" w:rsidTr="0058172F">
        <w:trPr>
          <w:trHeight w:val="412"/>
        </w:trPr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4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16.53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15.6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8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05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16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52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e</w:t>
            </w:r>
          </w:p>
        </w:tc>
      </w:tr>
      <w:tr w:rsidR="001273DB" w:rsidRPr="001273DB" w:rsidTr="0058172F">
        <w:trPr>
          <w:trHeight w:val="412"/>
        </w:trPr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N. Seeds/plant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9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67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**a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87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.2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20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100.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20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17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11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b</w:t>
            </w:r>
          </w:p>
        </w:tc>
      </w:tr>
      <w:tr w:rsidR="001273DB" w:rsidRPr="001273DB" w:rsidTr="0058172F">
        <w:trPr>
          <w:trHeight w:val="412"/>
        </w:trPr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14.9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14.71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16.14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36.29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e</w:t>
            </w:r>
          </w:p>
        </w:tc>
      </w:tr>
      <w:tr w:rsidR="001273DB" w:rsidRPr="001273DB" w:rsidTr="0058172F">
        <w:trPr>
          <w:trHeight w:val="412"/>
        </w:trPr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Seeds Weight (g)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87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2.79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2.97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3.76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b</w:t>
            </w:r>
          </w:p>
        </w:tc>
      </w:tr>
      <w:tr w:rsidR="001273DB" w:rsidRPr="001273DB" w:rsidTr="0058172F">
        <w:trPr>
          <w:trHeight w:val="412"/>
        </w:trPr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0.33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 xml:space="preserve">c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0.45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0.14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0.55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1.29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d</w:t>
            </w:r>
          </w:p>
        </w:tc>
      </w:tr>
      <w:tr w:rsidR="001273DB" w:rsidRPr="001273DB" w:rsidTr="0058172F">
        <w:trPr>
          <w:trHeight w:val="412"/>
        </w:trPr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TSW</w:t>
            </w:r>
            <w:proofErr w:type="spellEnd"/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(g)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29.40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33.00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27.76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37.34</w:t>
            </w:r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**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35.22</w:t>
            </w:r>
            <w:proofErr w:type="spellStart"/>
            <w:r w:rsidRPr="001273DB">
              <w:rPr>
                <w:rFonts w:ascii="Calibri" w:eastAsia="Times New Roman" w:hAnsi="Calibri" w:cs="Calibri"/>
                <w:color w:val="FF0000"/>
                <w:kern w:val="24"/>
                <w:position w:val="7"/>
                <w:sz w:val="24"/>
                <w:szCs w:val="24"/>
                <w:vertAlign w:val="superscript"/>
              </w:rPr>
              <w:t>ns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e</w:t>
            </w:r>
            <w:proofErr w:type="spellEnd"/>
          </w:p>
        </w:tc>
      </w:tr>
      <w:tr w:rsidR="001273DB" w:rsidRPr="001273DB" w:rsidTr="0058172F">
        <w:trPr>
          <w:trHeight w:val="412"/>
        </w:trPr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18.19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28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.36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15.92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24.61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73DB" w:rsidRPr="001273DB" w:rsidRDefault="001273DB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</w:t>
            </w:r>
            <w:r w:rsidRPr="001273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.18</w:t>
            </w:r>
            <w:r w:rsidRPr="001273DB">
              <w:rPr>
                <w:rFonts w:ascii="Calibri" w:eastAsia="Times New Roman" w:hAnsi="Calibri" w:cs="Calibri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d</w:t>
            </w:r>
          </w:p>
        </w:tc>
      </w:tr>
    </w:tbl>
    <w:p w:rsidR="001273DB" w:rsidRPr="008677E7" w:rsidRDefault="001273DB" w:rsidP="001273D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proofErr w:type="spellStart"/>
      <w:r w:rsidRPr="001273DB">
        <w:rPr>
          <w:rFonts w:ascii="Times New Roman" w:hAnsi="Times New Roman" w:cs="Times New Roman"/>
          <w:lang w:val="fr-FR"/>
        </w:rPr>
        <w:t>Red</w:t>
      </w:r>
      <w:proofErr w:type="spellEnd"/>
      <w:r w:rsidRPr="001273DB">
        <w:rPr>
          <w:rFonts w:ascii="Times New Roman" w:hAnsi="Times New Roman" w:cs="Times New Roman"/>
          <w:lang w:val="fr-FR"/>
        </w:rPr>
        <w:t xml:space="preserve"> stars and </w:t>
      </w:r>
      <w:proofErr w:type="spellStart"/>
      <w:r w:rsidRPr="001273DB">
        <w:rPr>
          <w:rFonts w:ascii="Times New Roman" w:hAnsi="Times New Roman" w:cs="Times New Roman"/>
          <w:lang w:val="fr-FR"/>
        </w:rPr>
        <w:t>non-significant</w:t>
      </w:r>
      <w:proofErr w:type="spellEnd"/>
      <w:r w:rsidRPr="001273DB">
        <w:rPr>
          <w:rFonts w:ascii="Times New Roman" w:hAnsi="Times New Roman" w:cs="Times New Roman"/>
          <w:lang w:val="fr-FR"/>
        </w:rPr>
        <w:t xml:space="preserve"> ‘ns’ show the </w:t>
      </w:r>
      <w:proofErr w:type="spellStart"/>
      <w:r w:rsidRPr="001273DB">
        <w:rPr>
          <w:rFonts w:ascii="Times New Roman" w:hAnsi="Times New Roman" w:cs="Times New Roman"/>
          <w:lang w:val="fr-FR"/>
        </w:rPr>
        <w:t>significant</w:t>
      </w:r>
      <w:proofErr w:type="spellEnd"/>
      <w:r w:rsidRPr="001273D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273DB">
        <w:rPr>
          <w:rFonts w:ascii="Times New Roman" w:hAnsi="Times New Roman" w:cs="Times New Roman"/>
          <w:lang w:val="fr-FR"/>
        </w:rPr>
        <w:t>differences</w:t>
      </w:r>
      <w:proofErr w:type="spellEnd"/>
      <w:r w:rsidRPr="001273D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273DB">
        <w:rPr>
          <w:rFonts w:ascii="Times New Roman" w:hAnsi="Times New Roman" w:cs="Times New Roman"/>
          <w:lang w:val="fr-FR"/>
        </w:rPr>
        <w:t>between</w:t>
      </w:r>
      <w:proofErr w:type="spellEnd"/>
      <w:r w:rsidRPr="001273DB">
        <w:rPr>
          <w:rFonts w:ascii="Times New Roman" w:hAnsi="Times New Roman" w:cs="Times New Roman"/>
          <w:lang w:val="fr-FR"/>
        </w:rPr>
        <w:t xml:space="preserve"> the control and </w:t>
      </w:r>
      <w:proofErr w:type="spellStart"/>
      <w:r w:rsidRPr="001273DB">
        <w:rPr>
          <w:rFonts w:ascii="Times New Roman" w:hAnsi="Times New Roman" w:cs="Times New Roman"/>
          <w:lang w:val="fr-FR"/>
        </w:rPr>
        <w:t>salinity</w:t>
      </w:r>
      <w:proofErr w:type="spellEnd"/>
      <w:r w:rsidRPr="001273D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273DB">
        <w:rPr>
          <w:rFonts w:ascii="Times New Roman" w:hAnsi="Times New Roman" w:cs="Times New Roman"/>
          <w:lang w:val="fr-FR"/>
        </w:rPr>
        <w:t>treatment</w:t>
      </w:r>
      <w:proofErr w:type="spellEnd"/>
      <w:r w:rsidRPr="001273DB">
        <w:rPr>
          <w:rFonts w:ascii="Times New Roman" w:hAnsi="Times New Roman" w:cs="Times New Roman"/>
          <w:lang w:val="fr-FR"/>
        </w:rPr>
        <w:t xml:space="preserve"> for </w:t>
      </w:r>
      <w:proofErr w:type="spellStart"/>
      <w:r w:rsidRPr="001273DB">
        <w:rPr>
          <w:rFonts w:ascii="Times New Roman" w:hAnsi="Times New Roman" w:cs="Times New Roman"/>
          <w:lang w:val="fr-FR"/>
        </w:rPr>
        <w:t>each</w:t>
      </w:r>
      <w:proofErr w:type="spellEnd"/>
      <w:r w:rsidRPr="001273D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273DB">
        <w:rPr>
          <w:rFonts w:ascii="Times New Roman" w:hAnsi="Times New Roman" w:cs="Times New Roman"/>
          <w:lang w:val="fr-FR"/>
        </w:rPr>
        <w:t>genotype</w:t>
      </w:r>
      <w:proofErr w:type="spellEnd"/>
      <w:r w:rsidRPr="001273DB">
        <w:rPr>
          <w:rFonts w:ascii="Times New Roman" w:hAnsi="Times New Roman" w:cs="Times New Roman"/>
          <w:lang w:val="fr-FR"/>
        </w:rPr>
        <w:t xml:space="preserve">. Black </w:t>
      </w:r>
      <w:proofErr w:type="spellStart"/>
      <w:r w:rsidRPr="001273DB">
        <w:rPr>
          <w:rFonts w:ascii="Times New Roman" w:hAnsi="Times New Roman" w:cs="Times New Roman"/>
          <w:lang w:val="fr-FR"/>
        </w:rPr>
        <w:t>letters</w:t>
      </w:r>
      <w:proofErr w:type="spellEnd"/>
      <w:r w:rsidRPr="001273DB">
        <w:rPr>
          <w:rFonts w:ascii="Times New Roman" w:hAnsi="Times New Roman" w:cs="Times New Roman"/>
          <w:lang w:val="fr-FR"/>
        </w:rPr>
        <w:t xml:space="preserve"> show the </w:t>
      </w:r>
      <w:proofErr w:type="spellStart"/>
      <w:r w:rsidRPr="001273DB">
        <w:rPr>
          <w:rFonts w:ascii="Times New Roman" w:hAnsi="Times New Roman" w:cs="Times New Roman"/>
          <w:lang w:val="fr-FR"/>
        </w:rPr>
        <w:t>significant</w:t>
      </w:r>
      <w:proofErr w:type="spellEnd"/>
      <w:r w:rsidRPr="001273D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273DB">
        <w:rPr>
          <w:rFonts w:ascii="Times New Roman" w:hAnsi="Times New Roman" w:cs="Times New Roman"/>
          <w:lang w:val="fr-FR"/>
        </w:rPr>
        <w:t>differences</w:t>
      </w:r>
      <w:proofErr w:type="spellEnd"/>
      <w:r w:rsidRPr="001273D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273DB">
        <w:rPr>
          <w:rFonts w:ascii="Times New Roman" w:hAnsi="Times New Roman" w:cs="Times New Roman"/>
          <w:lang w:val="fr-FR"/>
        </w:rPr>
        <w:t>among</w:t>
      </w:r>
      <w:proofErr w:type="spellEnd"/>
      <w:r w:rsidRPr="001273DB">
        <w:rPr>
          <w:rFonts w:ascii="Times New Roman" w:hAnsi="Times New Roman" w:cs="Times New Roman"/>
          <w:lang w:val="fr-FR"/>
        </w:rPr>
        <w:t xml:space="preserve"> the </w:t>
      </w:r>
      <w:proofErr w:type="spellStart"/>
      <w:r w:rsidRPr="001273DB">
        <w:rPr>
          <w:rFonts w:ascii="Times New Roman" w:hAnsi="Times New Roman" w:cs="Times New Roman"/>
          <w:lang w:val="fr-FR"/>
        </w:rPr>
        <w:t>genotypes</w:t>
      </w:r>
      <w:proofErr w:type="spellEnd"/>
      <w:r w:rsidRPr="001273DB">
        <w:rPr>
          <w:rFonts w:ascii="Times New Roman" w:hAnsi="Times New Roman" w:cs="Times New Roman"/>
          <w:lang w:val="fr-FR"/>
        </w:rPr>
        <w:t xml:space="preserve"> and </w:t>
      </w:r>
      <w:proofErr w:type="spellStart"/>
      <w:r w:rsidRPr="001273DB">
        <w:rPr>
          <w:rFonts w:ascii="Times New Roman" w:hAnsi="Times New Roman" w:cs="Times New Roman"/>
          <w:lang w:val="fr-FR"/>
        </w:rPr>
        <w:t>genotypes</w:t>
      </w:r>
      <w:proofErr w:type="spellEnd"/>
      <w:r w:rsidRPr="001273DB">
        <w:rPr>
          <w:rFonts w:ascii="Times New Roman" w:hAnsi="Times New Roman" w:cs="Times New Roman"/>
          <w:lang w:val="fr-FR"/>
        </w:rPr>
        <w:t>-</w:t>
      </w:r>
      <w:proofErr w:type="spellStart"/>
      <w:r w:rsidRPr="001273DB">
        <w:rPr>
          <w:rFonts w:ascii="Times New Roman" w:hAnsi="Times New Roman" w:cs="Times New Roman"/>
          <w:lang w:val="fr-FR"/>
        </w:rPr>
        <w:t>treatment</w:t>
      </w:r>
      <w:proofErr w:type="spellEnd"/>
      <w:r w:rsidRPr="001273DB">
        <w:rPr>
          <w:rFonts w:ascii="Times New Roman" w:hAnsi="Times New Roman" w:cs="Times New Roman"/>
          <w:lang w:val="fr-FR"/>
        </w:rPr>
        <w:t xml:space="preserve"> interactions. </w:t>
      </w:r>
      <w:proofErr w:type="gramStart"/>
      <w:r w:rsidRPr="001273DB">
        <w:rPr>
          <w:rFonts w:ascii="Times New Roman" w:hAnsi="Times New Roman" w:cs="Times New Roman"/>
          <w:lang w:val="en-US"/>
        </w:rPr>
        <w:t>Significant differences has</w:t>
      </w:r>
      <w:proofErr w:type="gramEnd"/>
      <w:r w:rsidRPr="001273DB">
        <w:rPr>
          <w:rFonts w:ascii="Times New Roman" w:hAnsi="Times New Roman" w:cs="Times New Roman"/>
          <w:lang w:val="en-US"/>
        </w:rPr>
        <w:t xml:space="preserve"> been calculated using R 3.5.3.</w:t>
      </w:r>
    </w:p>
    <w:p w:rsidR="001273DB" w:rsidRDefault="001273DB" w:rsidP="001273DB"/>
    <w:p w:rsidR="004E5450" w:rsidRDefault="004E5450"/>
    <w:sectPr w:rsidR="004E5450" w:rsidSect="001273D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/>
  <w:rsids>
    <w:rsidRoot w:val="001273DB"/>
    <w:rsid w:val="001273DB"/>
    <w:rsid w:val="004E5450"/>
    <w:rsid w:val="008B730F"/>
    <w:rsid w:val="00FA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27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0013358</dc:creator>
  <cp:lastModifiedBy>0013358</cp:lastModifiedBy>
  <cp:revision>1</cp:revision>
  <dcterms:created xsi:type="dcterms:W3CDTF">2019-07-03T13:07:00Z</dcterms:created>
  <dcterms:modified xsi:type="dcterms:W3CDTF">2019-07-03T13:08:00Z</dcterms:modified>
</cp:coreProperties>
</file>