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F7" w:rsidRPr="00266258" w:rsidRDefault="00F30E8A">
      <w:pPr>
        <w:pStyle w:val="Body"/>
        <w:rPr>
          <w:rFonts w:ascii="Times New Roman" w:eastAsia="Arial" w:hAnsi="Times New Roman" w:cs="Times New Roman"/>
        </w:rPr>
      </w:pPr>
      <w:r w:rsidRPr="00F30E8A">
        <w:rPr>
          <w:rFonts w:ascii="Times New Roman" w:hAnsi="Times New Roman" w:cs="Times New Roman"/>
          <w:b/>
        </w:rPr>
        <w:t xml:space="preserve">Additional file 1: </w:t>
      </w:r>
      <w:r w:rsidR="00266258" w:rsidRPr="00F30E8A">
        <w:rPr>
          <w:rFonts w:ascii="Times New Roman" w:hAnsi="Times New Roman" w:cs="Times New Roman"/>
          <w:b/>
        </w:rPr>
        <w:t xml:space="preserve">Appendix </w:t>
      </w:r>
      <w:r w:rsidR="00682EFC" w:rsidRPr="00F30E8A">
        <w:rPr>
          <w:rFonts w:ascii="Times New Roman" w:hAnsi="Times New Roman" w:cs="Times New Roman"/>
          <w:b/>
        </w:rPr>
        <w:t>1</w:t>
      </w:r>
      <w:r w:rsidR="00835F23" w:rsidRPr="00F30E8A">
        <w:rPr>
          <w:rFonts w:ascii="Times New Roman" w:hAnsi="Times New Roman" w:cs="Times New Roman"/>
          <w:b/>
        </w:rPr>
        <w:t>.</w:t>
      </w:r>
      <w:r w:rsidR="00266258" w:rsidRPr="00F30E8A">
        <w:rPr>
          <w:rFonts w:ascii="Times New Roman" w:hAnsi="Times New Roman" w:cs="Times New Roman"/>
          <w:b/>
        </w:rPr>
        <w:t xml:space="preserve"> </w:t>
      </w:r>
      <w:bookmarkStart w:id="0" w:name="_GoBack"/>
      <w:r w:rsidR="00835F23">
        <w:rPr>
          <w:rFonts w:ascii="Times New Roman" w:hAnsi="Times New Roman" w:cs="Times New Roman"/>
        </w:rPr>
        <w:t>The</w:t>
      </w:r>
      <w:r w:rsidR="00266258" w:rsidRPr="00266258">
        <w:rPr>
          <w:rFonts w:ascii="Times New Roman" w:hAnsi="Times New Roman" w:cs="Times New Roman"/>
        </w:rPr>
        <w:t xml:space="preserve"> number of </w:t>
      </w:r>
      <w:r w:rsidR="00266258" w:rsidRPr="00266258">
        <w:rPr>
          <w:rFonts w:ascii="Times New Roman" w:hAnsi="Times New Roman" w:cs="Times New Roman"/>
          <w:i/>
          <w:iCs/>
        </w:rPr>
        <w:t xml:space="preserve">L. </w:t>
      </w:r>
      <w:proofErr w:type="spellStart"/>
      <w:r w:rsidR="00266258" w:rsidRPr="00266258">
        <w:rPr>
          <w:rFonts w:ascii="Times New Roman" w:hAnsi="Times New Roman" w:cs="Times New Roman"/>
          <w:i/>
          <w:iCs/>
        </w:rPr>
        <w:t>muta</w:t>
      </w:r>
      <w:proofErr w:type="spellEnd"/>
      <w:r w:rsidR="00266258" w:rsidRPr="00266258">
        <w:rPr>
          <w:rFonts w:ascii="Times New Roman" w:hAnsi="Times New Roman" w:cs="Times New Roman"/>
          <w:i/>
          <w:iCs/>
        </w:rPr>
        <w:t xml:space="preserve"> japonica</w:t>
      </w:r>
      <w:r w:rsidR="00266258" w:rsidRPr="00266258">
        <w:rPr>
          <w:rFonts w:ascii="Times New Roman" w:hAnsi="Times New Roman" w:cs="Times New Roman"/>
        </w:rPr>
        <w:t xml:space="preserve"> territories and </w:t>
      </w:r>
      <w:r w:rsidR="008A694D">
        <w:rPr>
          <w:rFonts w:ascii="Times New Roman" w:hAnsi="Times New Roman" w:cs="Times New Roman"/>
        </w:rPr>
        <w:t>birds</w:t>
      </w:r>
      <w:r w:rsidR="00266258" w:rsidRPr="00266258">
        <w:rPr>
          <w:rFonts w:ascii="Times New Roman" w:hAnsi="Times New Roman" w:cs="Times New Roman"/>
        </w:rPr>
        <w:t xml:space="preserve"> on the mountains in the study area</w:t>
      </w:r>
      <w:ins w:id="1" w:author="Hotta Masanobu" w:date="2017-06-01T20:46:00Z">
        <w:r w:rsidR="00016517">
          <w:rPr>
            <w:rFonts w:ascii="Times New Roman" w:hAnsi="Times New Roman" w:cs="Times New Roman"/>
          </w:rPr>
          <w:t>.</w:t>
        </w:r>
      </w:ins>
      <w:bookmarkEnd w:id="0"/>
    </w:p>
    <w:tbl>
      <w:tblPr>
        <w:tblStyle w:val="TableNormal1"/>
        <w:tblW w:w="959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4"/>
        <w:gridCol w:w="2301"/>
        <w:gridCol w:w="993"/>
        <w:gridCol w:w="1134"/>
        <w:gridCol w:w="1701"/>
        <w:gridCol w:w="1842"/>
        <w:gridCol w:w="1172"/>
      </w:tblGrid>
      <w:tr w:rsidR="00266258" w:rsidRPr="00266258" w:rsidTr="0026625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No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Mountains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Number of territories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8A694D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</w:t>
            </w:r>
            <w:r w:rsidR="00266258" w:rsidRPr="00266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Altitude of the top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Study years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References</w:t>
            </w:r>
            <w:r w:rsidR="008A694D">
              <w:rPr>
                <w:rFonts w:ascii="Times New Roman" w:eastAsia="Arial Unicode MS" w:hAnsi="Times New Roman" w:cs="Times New Roman"/>
                <w:vertAlign w:val="superscript"/>
              </w:rPr>
              <w:t>1</w:t>
            </w:r>
            <w:proofErr w:type="spellEnd"/>
            <w:r w:rsidRPr="00266258">
              <w:rPr>
                <w:rFonts w:ascii="Times New Roman" w:eastAsia="Arial Unicode MS" w:hAnsi="Times New Roman" w:cs="Times New Roman"/>
                <w:vertAlign w:val="superscript"/>
              </w:rPr>
              <w:t>)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Yakushi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36 - 50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90 - 125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2,926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1974, 1993, 2010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a, b, c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Mt. Taro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2,373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 xml:space="preserve">1974, 1979, 1993, 2010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a, b, c, d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Kitanomata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 xml:space="preserve">, 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Akagi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2,661, 2,622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d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Kurobegoro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</w:t>
            </w:r>
            <w:r w:rsidR="008A6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d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Mitsumatarenge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</w:t>
            </w:r>
            <w:r w:rsidR="008A6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d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Warimo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 xml:space="preserve">, 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Washiba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2,888, 2,924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Jii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f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Kumonotaira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 xml:space="preserve"> plateau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2,500 - 2,700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f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Suisho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2,986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g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Akaushi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6</w:t>
            </w:r>
            <w:r w:rsidR="008A6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h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Masago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Noguchigoro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2,924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Mitsu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Eboshi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8A694D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2,628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Minamisawa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8A694D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2,625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Mt. Fudo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Sugoroku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4</w:t>
            </w:r>
            <w:r w:rsidR="008A6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i</w:t>
            </w:r>
            <w:proofErr w:type="spellEnd"/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Momisawa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2,755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i</w:t>
            </w:r>
            <w:proofErr w:type="spellEnd"/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Kasa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 xml:space="preserve">, 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Orido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4</w:t>
            </w:r>
            <w:r w:rsidR="008A6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2,897, 2,813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j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Yari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>, Mt. Naka, Mt. Minami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3,180, 3,084, 3,033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i</w:t>
            </w:r>
            <w:proofErr w:type="spellEnd"/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Hotaka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 xml:space="preserve"> Mountain Range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8</w:t>
            </w:r>
            <w:r w:rsidR="008A6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3,190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i</w:t>
            </w:r>
            <w:proofErr w:type="spellEnd"/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Tsubakuro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2,763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1971, 1972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e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Otensho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</w:t>
            </w:r>
            <w:r w:rsidR="008A69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2,922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k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Jyonen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8A694D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6258" w:rsidRPr="00266258">
              <w:rPr>
                <w:rFonts w:ascii="Times New Roman" w:hAnsi="Times New Roman" w:cs="Times New Roman"/>
              </w:rPr>
              <w:t xml:space="preserve"> - 10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2,857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1979, 2005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i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>, k</w:t>
            </w:r>
          </w:p>
        </w:tc>
      </w:tr>
      <w:tr w:rsidR="00266258" w:rsidRPr="00266258" w:rsidTr="00266258">
        <w:trPr>
          <w:trHeight w:val="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Mt. Cho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6 - 11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15 - 2</w:t>
            </w:r>
            <w:r w:rsidR="008A6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2,677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1979, 2005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i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>, l</w:t>
            </w:r>
          </w:p>
        </w:tc>
      </w:tr>
      <w:tr w:rsidR="00266258" w:rsidRPr="00266258" w:rsidTr="00A326AD">
        <w:trPr>
          <w:trHeight w:val="2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A326AD">
            <w:pPr>
              <w:adjustRightInd w:val="0"/>
              <w:snapToGrid w:val="0"/>
              <w:jc w:val="center"/>
            </w:pPr>
            <w:r w:rsidRPr="00266258">
              <w:rPr>
                <w:rFonts w:eastAsia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 xml:space="preserve">Mt. </w:t>
            </w: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Otaki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8A694D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2,616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1979, 2005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266258">
              <w:rPr>
                <w:rFonts w:ascii="Times New Roman" w:eastAsia="Arial Unicode MS" w:hAnsi="Times New Roman" w:cs="Times New Roman"/>
              </w:rPr>
              <w:t>i</w:t>
            </w:r>
            <w:proofErr w:type="spellEnd"/>
            <w:r w:rsidRPr="00266258">
              <w:rPr>
                <w:rFonts w:ascii="Times New Roman" w:eastAsia="Arial Unicode MS" w:hAnsi="Times New Roman" w:cs="Times New Roman"/>
              </w:rPr>
              <w:t>, l</w:t>
            </w:r>
          </w:p>
        </w:tc>
      </w:tr>
      <w:tr w:rsidR="00266258" w:rsidRPr="00266258" w:rsidTr="00A326AD">
        <w:trPr>
          <w:trHeight w:val="20"/>
        </w:trPr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eastAsia="Arial Unicode MS" w:hAnsi="Times New Roman" w:cs="Times New Roman"/>
              </w:rPr>
              <w:t>Total number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266258" w:rsidP="00266258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6258">
              <w:rPr>
                <w:rFonts w:ascii="Times New Roman" w:hAnsi="Times New Roman" w:cs="Times New Roman"/>
              </w:rPr>
              <w:t>352 - 376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56021C" w:rsidP="0056021C">
            <w:pPr>
              <w:pStyle w:val="TableStyle2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  <w:r w:rsidR="00266258" w:rsidRPr="0026625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CE1CF7" w:rsidP="00266258">
            <w:pPr>
              <w:adjustRightInd w:val="0"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CE1CF7" w:rsidP="00266258">
            <w:pPr>
              <w:adjustRightInd w:val="0"/>
              <w:snapToGrid w:val="0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CF7" w:rsidRPr="00266258" w:rsidRDefault="00CE1CF7" w:rsidP="00266258">
            <w:pPr>
              <w:adjustRightInd w:val="0"/>
              <w:snapToGrid w:val="0"/>
            </w:pPr>
          </w:p>
        </w:tc>
      </w:tr>
    </w:tbl>
    <w:p w:rsidR="008A694D" w:rsidRPr="008A694D" w:rsidRDefault="008A694D">
      <w:pPr>
        <w:pStyle w:val="Body"/>
        <w:rPr>
          <w:rFonts w:ascii="Times New Roman" w:hAnsi="Times New Roman" w:cs="Times New Roman"/>
          <w:sz w:val="4"/>
          <w:szCs w:val="4"/>
          <w:vertAlign w:val="superscript"/>
        </w:rPr>
      </w:pPr>
    </w:p>
    <w:p w:rsidR="00CE1CF7" w:rsidRPr="00266258" w:rsidRDefault="008A694D">
      <w:pPr>
        <w:pStyle w:val="Body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t>1</w:t>
      </w:r>
      <w:r w:rsidR="00266258" w:rsidRPr="00266258">
        <w:rPr>
          <w:rFonts w:ascii="Times New Roman" w:hAnsi="Times New Roman" w:cs="Times New Roman"/>
          <w:vertAlign w:val="superscript"/>
        </w:rPr>
        <w:t>)</w:t>
      </w:r>
      <w:r w:rsidR="00266258" w:rsidRPr="00266258">
        <w:rPr>
          <w:rFonts w:ascii="Times New Roman" w:hAnsi="Times New Roman" w:cs="Times New Roman"/>
        </w:rPr>
        <w:t xml:space="preserve"> </w:t>
      </w:r>
      <w:r w:rsidR="00266258" w:rsidRPr="00266258">
        <w:rPr>
          <w:rFonts w:ascii="Times New Roman" w:hAnsi="Times New Roman" w:cs="Times New Roman"/>
          <w:sz w:val="18"/>
          <w:szCs w:val="18"/>
        </w:rPr>
        <w:t xml:space="preserve"> The number of </w:t>
      </w:r>
      <w:r w:rsidR="00266258"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L. </w:t>
      </w:r>
      <w:proofErr w:type="spellStart"/>
      <w:r w:rsidR="00266258"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="00266258"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="00266258" w:rsidRPr="00266258">
        <w:rPr>
          <w:rFonts w:ascii="Times New Roman" w:hAnsi="Times New Roman" w:cs="Times New Roman"/>
          <w:sz w:val="18"/>
          <w:szCs w:val="18"/>
        </w:rPr>
        <w:t xml:space="preserve"> territories on the mountains in the study area were quoted from the following literatures.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a: Toyama Pref. (1974) A brief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Pr="00266258">
        <w:rPr>
          <w:rFonts w:ascii="Times New Roman" w:hAnsi="Times New Roman" w:cs="Times New Roman"/>
          <w:sz w:val="18"/>
          <w:szCs w:val="18"/>
        </w:rPr>
        <w:t xml:space="preserve"> in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Yakushi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>. (in Japanese)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b: Toyama Pref. (1993) A study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Pr="00266258">
        <w:rPr>
          <w:rFonts w:ascii="Times New Roman" w:hAnsi="Times New Roman" w:cs="Times New Roman"/>
          <w:sz w:val="18"/>
          <w:szCs w:val="18"/>
        </w:rPr>
        <w:t xml:space="preserve"> habitat in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Yakushi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>, 1992. (in Japanese)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c: Society for the Study of Rock Ptarmigan in Toyama (2011) A study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 </w:t>
      </w:r>
      <w:r w:rsidRPr="00266258">
        <w:rPr>
          <w:rFonts w:ascii="Times New Roman" w:hAnsi="Times New Roman" w:cs="Times New Roman"/>
          <w:sz w:val="18"/>
          <w:szCs w:val="18"/>
        </w:rPr>
        <w:t xml:space="preserve">status in the whole area of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Yakushi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>, 2010. (in Japanese)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d: Toyama Pref. (1985) A study report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Pr="00266258">
        <w:rPr>
          <w:rFonts w:ascii="Times New Roman" w:hAnsi="Times New Roman" w:cs="Times New Roman"/>
          <w:sz w:val="18"/>
          <w:szCs w:val="18"/>
        </w:rPr>
        <w:t xml:space="preserve"> habitat in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Kurobegoro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Kaminodake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Shirouma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Tateyama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Goryu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and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Karamatsu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>. (in Japanese)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e: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Haneda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K. &amp;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Hirabayashi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>, K. (1974) Territory of Rock Ptarmigan (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mutus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japonicus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266258">
        <w:rPr>
          <w:rFonts w:ascii="Times New Roman" w:hAnsi="Times New Roman" w:cs="Times New Roman"/>
          <w:sz w:val="18"/>
          <w:szCs w:val="18"/>
        </w:rPr>
        <w:t xml:space="preserve"> in the backbone around the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Takase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River basin. A comprehensively investigative report of nature around the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Takase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River basin (ed. by the committee of the comprehensively investigation of nature around the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Takase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River basin), pp. 87-106. (in Japanese with English summary)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f: Toyama Pref. (1986) A study report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Pr="00266258">
        <w:rPr>
          <w:rFonts w:ascii="Times New Roman" w:hAnsi="Times New Roman" w:cs="Times New Roman"/>
          <w:sz w:val="18"/>
          <w:szCs w:val="18"/>
        </w:rPr>
        <w:t xml:space="preserve"> habitat in </w:t>
      </w:r>
      <w:proofErr w:type="spellStart"/>
      <w:r w:rsidRPr="00266258">
        <w:rPr>
          <w:rFonts w:ascii="Times New Roman" w:hAnsi="Times New Roman" w:cs="Times New Roman"/>
          <w:sz w:val="18"/>
          <w:szCs w:val="18"/>
          <w:lang w:val="fr-FR"/>
        </w:rPr>
        <w:t>Kumonotaira</w:t>
      </w:r>
      <w:proofErr w:type="spellEnd"/>
      <w:r w:rsidRPr="00266258">
        <w:rPr>
          <w:rFonts w:ascii="Times New Roman" w:hAnsi="Times New Roman" w:cs="Times New Roman"/>
          <w:sz w:val="18"/>
          <w:szCs w:val="18"/>
          <w:lang w:val="fr-FR"/>
        </w:rPr>
        <w:t xml:space="preserve"> plateau</w:t>
      </w:r>
      <w:r w:rsidRPr="00266258">
        <w:rPr>
          <w:rFonts w:ascii="Times New Roman" w:hAnsi="Times New Roman" w:cs="Times New Roman"/>
          <w:sz w:val="18"/>
          <w:szCs w:val="18"/>
        </w:rPr>
        <w:t>, 1985.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g: Society for the Study of Rock Ptarmigan in Toyama (1988) A study report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 </w:t>
      </w:r>
      <w:r w:rsidRPr="00266258">
        <w:rPr>
          <w:rFonts w:ascii="Times New Roman" w:hAnsi="Times New Roman" w:cs="Times New Roman"/>
          <w:sz w:val="18"/>
          <w:szCs w:val="18"/>
        </w:rPr>
        <w:t>status in 1988. Toyama Pref. (in Japanese)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h: Toyama Pref. (1992) A study report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Pr="00266258">
        <w:rPr>
          <w:rFonts w:ascii="Times New Roman" w:hAnsi="Times New Roman" w:cs="Times New Roman"/>
          <w:sz w:val="18"/>
          <w:szCs w:val="18"/>
        </w:rPr>
        <w:t xml:space="preserve"> habitat in Mt. Akashi. (in Japanese)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26625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: CHUBU Regional Forest Office (2009) A study report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Pr="00266258">
        <w:rPr>
          <w:rFonts w:ascii="Times New Roman" w:hAnsi="Times New Roman" w:cs="Times New Roman"/>
          <w:sz w:val="18"/>
          <w:szCs w:val="18"/>
        </w:rPr>
        <w:t xml:space="preserve"> in 2004 - 2008. (in Japanese)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j: Gifu Pref., Wild Bird Society of Japan (1998) A second study report of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muta</w:t>
      </w:r>
      <w:proofErr w:type="spellEnd"/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 japonica</w:t>
      </w:r>
      <w:r w:rsidRPr="00266258">
        <w:rPr>
          <w:rFonts w:ascii="Times New Roman" w:hAnsi="Times New Roman" w:cs="Times New Roman"/>
          <w:sz w:val="18"/>
          <w:szCs w:val="18"/>
        </w:rPr>
        <w:t xml:space="preserve"> in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Norikura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Ontake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and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Kasagatake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>.</w:t>
      </w:r>
    </w:p>
    <w:p w:rsidR="00CE1CF7" w:rsidRPr="00266258" w:rsidRDefault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k: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Haneda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K.,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Kamizima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T., Ota, H. and Nakamura, M. (1981) Estimation of territory distribution in Japanese Ptarmigans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mutus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japonicus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in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Jonen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and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Otenjo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. A comprehensively investigative report of nature and culture around the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Karasu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River, Japan's northern Alps. (ed. by the comprehensive scientific investigation group of the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Karasu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River, Japan’s northern Alps), pp. 349-359. (in Japanese with English summary)</w:t>
      </w:r>
    </w:p>
    <w:p w:rsidR="00CE1CF7" w:rsidRPr="00266258" w:rsidRDefault="00266258" w:rsidP="00266258">
      <w:pPr>
        <w:pStyle w:val="Body"/>
        <w:ind w:left="567" w:hanging="284"/>
        <w:rPr>
          <w:rFonts w:ascii="Times New Roman" w:eastAsia="Arial" w:hAnsi="Times New Roman" w:cs="Times New Roman"/>
          <w:sz w:val="18"/>
          <w:szCs w:val="18"/>
        </w:rPr>
      </w:pPr>
      <w:r w:rsidRPr="00266258">
        <w:rPr>
          <w:rFonts w:ascii="Times New Roman" w:hAnsi="Times New Roman" w:cs="Times New Roman"/>
          <w:sz w:val="18"/>
          <w:szCs w:val="18"/>
        </w:rPr>
        <w:t xml:space="preserve">l: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Haneda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K.,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Furihata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K., Ota, H., Okubo, M.,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Nosaki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M. and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Okuta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, Y. (1981) Japanese Ptarmigans </w:t>
      </w:r>
      <w:r w:rsidRPr="00266258">
        <w:rPr>
          <w:rFonts w:ascii="Times New Roman" w:hAnsi="Times New Roman" w:cs="Times New Roman"/>
          <w:i/>
          <w:iCs/>
          <w:sz w:val="18"/>
          <w:szCs w:val="18"/>
        </w:rPr>
        <w:t xml:space="preserve">Lagopus mutus </w:t>
      </w:r>
      <w:proofErr w:type="spellStart"/>
      <w:r w:rsidRPr="00266258">
        <w:rPr>
          <w:rFonts w:ascii="Times New Roman" w:hAnsi="Times New Roman" w:cs="Times New Roman"/>
          <w:i/>
          <w:iCs/>
          <w:sz w:val="18"/>
          <w:szCs w:val="18"/>
        </w:rPr>
        <w:t>japonicus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in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Chogatake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and Mt.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Otaki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. (ed. by the comprehensive scientific investigation group of the </w:t>
      </w:r>
      <w:proofErr w:type="spellStart"/>
      <w:r w:rsidRPr="00266258">
        <w:rPr>
          <w:rFonts w:ascii="Times New Roman" w:hAnsi="Times New Roman" w:cs="Times New Roman"/>
          <w:sz w:val="18"/>
          <w:szCs w:val="18"/>
        </w:rPr>
        <w:t>Karasu</w:t>
      </w:r>
      <w:proofErr w:type="spellEnd"/>
      <w:r w:rsidRPr="00266258">
        <w:rPr>
          <w:rFonts w:ascii="Times New Roman" w:hAnsi="Times New Roman" w:cs="Times New Roman"/>
          <w:sz w:val="18"/>
          <w:szCs w:val="18"/>
        </w:rPr>
        <w:t xml:space="preserve"> River, Japan’s northern Alps), pp. 361-374. (in Japanese with English summary)</w:t>
      </w:r>
    </w:p>
    <w:sectPr w:rsidR="00CE1CF7" w:rsidRPr="00266258" w:rsidSect="0026563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0" w:rsidRDefault="00895170">
      <w:r>
        <w:separator/>
      </w:r>
    </w:p>
  </w:endnote>
  <w:endnote w:type="continuationSeparator" w:id="0">
    <w:p w:rsidR="00895170" w:rsidRDefault="0089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F7" w:rsidRDefault="00CE1C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0" w:rsidRDefault="00895170">
      <w:r>
        <w:separator/>
      </w:r>
    </w:p>
  </w:footnote>
  <w:footnote w:type="continuationSeparator" w:id="0">
    <w:p w:rsidR="00895170" w:rsidRDefault="0089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F7" w:rsidRDefault="00CE1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9F1"/>
    <w:multiLevelType w:val="multilevel"/>
    <w:tmpl w:val="E5DCD498"/>
    <w:lvl w:ilvl="0">
      <w:start w:val="1"/>
      <w:numFmt w:val="decimal"/>
      <w:lvlText w:val="%1)"/>
      <w:lvlJc w:val="left"/>
      <w:pPr>
        <w:tabs>
          <w:tab w:val="num" w:pos="295"/>
        </w:tabs>
        <w:ind w:left="2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55"/>
        </w:tabs>
        <w:ind w:left="6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15"/>
        </w:tabs>
        <w:ind w:left="10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375"/>
        </w:tabs>
        <w:ind w:left="13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1735"/>
        </w:tabs>
        <w:ind w:left="173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095"/>
        </w:tabs>
        <w:ind w:left="20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455"/>
        </w:tabs>
        <w:ind w:left="24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2815"/>
        </w:tabs>
        <w:ind w:left="28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175"/>
        </w:tabs>
        <w:ind w:left="31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</w:abstractNum>
  <w:abstractNum w:abstractNumId="1">
    <w:nsid w:val="27261988"/>
    <w:multiLevelType w:val="multilevel"/>
    <w:tmpl w:val="655612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44F243C5"/>
    <w:multiLevelType w:val="multilevel"/>
    <w:tmpl w:val="1F209732"/>
    <w:styleLink w:val="List0"/>
    <w:lvl w:ilvl="0">
      <w:start w:val="1"/>
      <w:numFmt w:val="decimal"/>
      <w:lvlText w:val="%1)"/>
      <w:lvlJc w:val="left"/>
      <w:pPr>
        <w:tabs>
          <w:tab w:val="num" w:pos="295"/>
        </w:tabs>
        <w:ind w:left="2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55"/>
        </w:tabs>
        <w:ind w:left="6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15"/>
        </w:tabs>
        <w:ind w:left="10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375"/>
        </w:tabs>
        <w:ind w:left="13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1735"/>
        </w:tabs>
        <w:ind w:left="173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095"/>
        </w:tabs>
        <w:ind w:left="20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455"/>
        </w:tabs>
        <w:ind w:left="24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2815"/>
        </w:tabs>
        <w:ind w:left="28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175"/>
        </w:tabs>
        <w:ind w:left="31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CF7"/>
    <w:rsid w:val="00016517"/>
    <w:rsid w:val="0026563C"/>
    <w:rsid w:val="00266258"/>
    <w:rsid w:val="0056021C"/>
    <w:rsid w:val="00595619"/>
    <w:rsid w:val="00682EFC"/>
    <w:rsid w:val="00835F23"/>
    <w:rsid w:val="00895170"/>
    <w:rsid w:val="008A694D"/>
    <w:rsid w:val="008E1F62"/>
    <w:rsid w:val="009D700F"/>
    <w:rsid w:val="00A326AD"/>
    <w:rsid w:val="00A649AB"/>
    <w:rsid w:val="00B14721"/>
    <w:rsid w:val="00C14DB3"/>
    <w:rsid w:val="00C73C2F"/>
    <w:rsid w:val="00CE1CF7"/>
    <w:rsid w:val="00F30E8A"/>
    <w:rsid w:val="00F7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C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C2F"/>
    <w:rPr>
      <w:u w:val="single"/>
    </w:rPr>
  </w:style>
  <w:style w:type="table" w:customStyle="1" w:styleId="TableNormal1">
    <w:name w:val="Table Normal1"/>
    <w:rsid w:val="00C73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73C2F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C73C2F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ered"/>
    <w:rsid w:val="00C73C2F"/>
    <w:pPr>
      <w:numPr>
        <w:numId w:val="3"/>
      </w:numPr>
    </w:pPr>
  </w:style>
  <w:style w:type="numbering" w:customStyle="1" w:styleId="Lettered">
    <w:name w:val="Lettered"/>
    <w:rsid w:val="00C73C2F"/>
  </w:style>
  <w:style w:type="paragraph" w:styleId="BalloonText">
    <w:name w:val="Balloon Text"/>
    <w:basedOn w:val="Normal"/>
    <w:link w:val="BalloonTextChar"/>
    <w:uiPriority w:val="99"/>
    <w:semiHidden/>
    <w:unhideWhenUsed/>
    <w:rsid w:val="00B14721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21"/>
    <w:rPr>
      <w:rFonts w:ascii="MS Mincho" w:eastAsia="MS Minch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明朝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1E3F537E-9D99-490E-96C7-8694E7CA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556</Words>
  <Characters>3171</Characters>
  <Application>Microsoft Office Word</Application>
  <DocSecurity>0</DocSecurity>
  <Lines>26</Lines>
  <Paragraphs>7</Paragraphs>
  <ScaleCrop>false</ScaleCrop>
  <Company>Nagano Environmental Conserv Res 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0013357</cp:lastModifiedBy>
  <cp:revision>14</cp:revision>
  <dcterms:created xsi:type="dcterms:W3CDTF">2015-05-01T04:46:00Z</dcterms:created>
  <dcterms:modified xsi:type="dcterms:W3CDTF">2019-05-29T15:17:00Z</dcterms:modified>
</cp:coreProperties>
</file>