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0D" w:rsidRPr="0015060D" w:rsidRDefault="0015060D" w:rsidP="0015060D">
      <w:pPr>
        <w:pStyle w:val="Heading2"/>
        <w:rPr>
          <w:sz w:val="24"/>
        </w:rPr>
      </w:pPr>
      <w:bookmarkStart w:id="0" w:name="_Toc449454406"/>
      <w:bookmarkStart w:id="1" w:name="_GoBack"/>
      <w:bookmarkEnd w:id="1"/>
      <w:r w:rsidRPr="0015060D">
        <w:rPr>
          <w:sz w:val="24"/>
        </w:rPr>
        <w:t>Appendix I: Access to medicines health facility based study format</w:t>
      </w:r>
      <w:bookmarkEnd w:id="0"/>
    </w:p>
    <w:p w:rsidR="0015060D" w:rsidRDefault="0015060D" w:rsidP="0015060D">
      <w:pPr>
        <w:pStyle w:val="Thesisnormal"/>
      </w:pPr>
      <w:r>
        <w:t>[Availability- based on health facility visit, Affordability, Accessibility and Acceptability-based on exit interview with health service users]</w:t>
      </w:r>
    </w:p>
    <w:p w:rsidR="0015060D" w:rsidRPr="00965DC6" w:rsidRDefault="0015060D" w:rsidP="0015060D">
      <w:pPr>
        <w:pStyle w:val="Thesisnormal"/>
        <w:numPr>
          <w:ilvl w:val="0"/>
          <w:numId w:val="4"/>
        </w:numPr>
        <w:rPr>
          <w:rFonts w:asciiTheme="minorHAnsi" w:hAnsiTheme="minorHAnsi" w:cstheme="minorHAnsi"/>
          <w:bCs/>
        </w:rPr>
      </w:pPr>
      <w:r w:rsidRPr="00965DC6">
        <w:rPr>
          <w:rFonts w:asciiTheme="minorHAnsi" w:hAnsiTheme="minorHAnsi" w:cstheme="minorHAnsi"/>
          <w:bCs/>
        </w:rPr>
        <w:t>Health facility details</w:t>
      </w:r>
    </w:p>
    <w:tbl>
      <w:tblPr>
        <w:tblStyle w:val="TableGrid"/>
        <w:tblW w:w="8217" w:type="dxa"/>
        <w:tblLayout w:type="fixed"/>
        <w:tblLook w:val="04A0" w:firstRow="1" w:lastRow="0" w:firstColumn="1" w:lastColumn="0" w:noHBand="0" w:noVBand="1"/>
      </w:tblPr>
      <w:tblGrid>
        <w:gridCol w:w="3936"/>
        <w:gridCol w:w="685"/>
        <w:gridCol w:w="1866"/>
        <w:gridCol w:w="1730"/>
      </w:tblGrid>
      <w:tr w:rsidR="0015060D" w:rsidTr="0058305C">
        <w:tc>
          <w:tcPr>
            <w:tcW w:w="4621" w:type="dxa"/>
            <w:gridSpan w:val="2"/>
          </w:tcPr>
          <w:p w:rsidR="0015060D" w:rsidRPr="004B184D" w:rsidRDefault="0015060D" w:rsidP="0058305C">
            <w:pPr>
              <w:pStyle w:val="Thesisnormal"/>
            </w:pPr>
            <w:r>
              <w:t>Health facility</w:t>
            </w:r>
            <w:r w:rsidRPr="004B184D">
              <w:t xml:space="preserve"> name</w:t>
            </w:r>
            <w:r>
              <w:t xml:space="preserve">: </w:t>
            </w:r>
          </w:p>
        </w:tc>
        <w:tc>
          <w:tcPr>
            <w:tcW w:w="3596" w:type="dxa"/>
            <w:gridSpan w:val="2"/>
          </w:tcPr>
          <w:p w:rsidR="0015060D" w:rsidRDefault="0015060D" w:rsidP="0058305C">
            <w:pPr>
              <w:pStyle w:val="Thesisnormal"/>
            </w:pPr>
            <w:r>
              <w:t xml:space="preserve">Village Development Committee: </w:t>
            </w:r>
          </w:p>
        </w:tc>
      </w:tr>
      <w:tr w:rsidR="0015060D" w:rsidTr="0058305C">
        <w:tc>
          <w:tcPr>
            <w:tcW w:w="4621" w:type="dxa"/>
            <w:gridSpan w:val="2"/>
          </w:tcPr>
          <w:p w:rsidR="0015060D" w:rsidRDefault="0015060D" w:rsidP="0058305C">
            <w:pPr>
              <w:pStyle w:val="Thesisnormal"/>
            </w:pPr>
            <w:r>
              <w:t xml:space="preserve">Population of the VDC: </w:t>
            </w:r>
          </w:p>
        </w:tc>
        <w:tc>
          <w:tcPr>
            <w:tcW w:w="3596" w:type="dxa"/>
            <w:gridSpan w:val="2"/>
          </w:tcPr>
          <w:p w:rsidR="0015060D" w:rsidRDefault="0015060D" w:rsidP="0058305C">
            <w:pPr>
              <w:pStyle w:val="Thesisnormal"/>
            </w:pPr>
            <w:r>
              <w:t xml:space="preserve">Patient/Per Day: </w:t>
            </w:r>
          </w:p>
        </w:tc>
      </w:tr>
      <w:tr w:rsidR="0015060D" w:rsidTr="0058305C">
        <w:tc>
          <w:tcPr>
            <w:tcW w:w="4621" w:type="dxa"/>
            <w:gridSpan w:val="2"/>
          </w:tcPr>
          <w:p w:rsidR="0015060D" w:rsidRDefault="0015060D" w:rsidP="0058305C">
            <w:pPr>
              <w:pStyle w:val="Thesisnormal"/>
            </w:pPr>
            <w:r>
              <w:t xml:space="preserve">Opening hours (Summer/winter) </w:t>
            </w:r>
          </w:p>
        </w:tc>
        <w:tc>
          <w:tcPr>
            <w:tcW w:w="3596" w:type="dxa"/>
            <w:gridSpan w:val="2"/>
          </w:tcPr>
          <w:p w:rsidR="0015060D" w:rsidRDefault="0015060D" w:rsidP="0058305C">
            <w:pPr>
              <w:pStyle w:val="Thesisnormal"/>
              <w:rPr>
                <w:rFonts w:asciiTheme="minorHAnsi" w:hAnsiTheme="minorHAnsi" w:cstheme="minorHAnsi"/>
                <w:b/>
                <w:bCs/>
              </w:rPr>
            </w:pPr>
            <w:r w:rsidRPr="00E843D4">
              <w:t xml:space="preserve">Date: </w:t>
            </w:r>
          </w:p>
        </w:tc>
      </w:tr>
      <w:tr w:rsidR="0015060D" w:rsidTr="0058305C">
        <w:tc>
          <w:tcPr>
            <w:tcW w:w="8217" w:type="dxa"/>
            <w:gridSpan w:val="4"/>
          </w:tcPr>
          <w:p w:rsidR="0015060D" w:rsidRPr="00E137E0" w:rsidRDefault="0015060D" w:rsidP="0058305C">
            <w:pPr>
              <w:pStyle w:val="Thesisnormal"/>
            </w:pPr>
            <w:r w:rsidRPr="00E137E0">
              <w:t>Qualification</w:t>
            </w:r>
            <w:r>
              <w:t>/</w:t>
            </w:r>
            <w:r w:rsidRPr="00E137E0">
              <w:t>training of prescriber</w:t>
            </w:r>
            <w:r>
              <w:t xml:space="preserve">: </w:t>
            </w:r>
          </w:p>
        </w:tc>
      </w:tr>
      <w:tr w:rsidR="0015060D" w:rsidTr="0058305C">
        <w:tc>
          <w:tcPr>
            <w:tcW w:w="8217" w:type="dxa"/>
            <w:gridSpan w:val="4"/>
          </w:tcPr>
          <w:p w:rsidR="0015060D" w:rsidRDefault="0015060D" w:rsidP="0058305C">
            <w:pPr>
              <w:pStyle w:val="Thesisnormal"/>
            </w:pPr>
            <w:r w:rsidRPr="00E137E0">
              <w:t>Qualification</w:t>
            </w:r>
            <w:r>
              <w:t>/</w:t>
            </w:r>
            <w:r w:rsidRPr="00E137E0">
              <w:t>training of dispenser</w:t>
            </w:r>
            <w:r>
              <w:t xml:space="preserve">: </w:t>
            </w:r>
          </w:p>
          <w:p w:rsidR="0015060D" w:rsidRPr="00E137E0" w:rsidRDefault="0015060D" w:rsidP="0058305C">
            <w:pPr>
              <w:pStyle w:val="Thesisnormal"/>
            </w:pPr>
          </w:p>
        </w:tc>
      </w:tr>
      <w:tr w:rsidR="0015060D" w:rsidTr="0058305C">
        <w:tc>
          <w:tcPr>
            <w:tcW w:w="8217" w:type="dxa"/>
            <w:gridSpan w:val="4"/>
          </w:tcPr>
          <w:p w:rsidR="0015060D" w:rsidRPr="00E137E0" w:rsidRDefault="0015060D" w:rsidP="0058305C">
            <w:pPr>
              <w:pStyle w:val="Thesisnormal"/>
            </w:pPr>
          </w:p>
        </w:tc>
      </w:tr>
      <w:tr w:rsidR="0015060D" w:rsidTr="0058305C">
        <w:tc>
          <w:tcPr>
            <w:tcW w:w="3936" w:type="dxa"/>
          </w:tcPr>
          <w:p w:rsidR="0015060D" w:rsidRPr="00E137E0" w:rsidRDefault="0015060D" w:rsidP="0058305C">
            <w:pPr>
              <w:pStyle w:val="Thesisnormal"/>
            </w:pPr>
            <w:r>
              <w:t xml:space="preserve">Physical condition of health facility </w:t>
            </w:r>
          </w:p>
        </w:tc>
        <w:tc>
          <w:tcPr>
            <w:tcW w:w="2551" w:type="dxa"/>
            <w:gridSpan w:val="2"/>
          </w:tcPr>
          <w:p w:rsidR="0015060D" w:rsidRDefault="0015060D" w:rsidP="0058305C">
            <w:pPr>
              <w:pStyle w:val="Thesisnormal"/>
            </w:pPr>
            <w:r>
              <w:t xml:space="preserve">In proper order  </w:t>
            </w:r>
          </w:p>
          <w:p w:rsidR="0015060D" w:rsidRPr="00E137E0" w:rsidRDefault="0015060D" w:rsidP="0058305C">
            <w:pPr>
              <w:pStyle w:val="Thesisnormal"/>
            </w:pPr>
          </w:p>
        </w:tc>
        <w:tc>
          <w:tcPr>
            <w:tcW w:w="1730" w:type="dxa"/>
          </w:tcPr>
          <w:p w:rsidR="0015060D" w:rsidRPr="00E137E0" w:rsidRDefault="0015060D" w:rsidP="0058305C">
            <w:pPr>
              <w:pStyle w:val="Thesisnormal"/>
            </w:pPr>
            <w:r>
              <w:t xml:space="preserve">Need maintenance </w:t>
            </w:r>
          </w:p>
        </w:tc>
      </w:tr>
      <w:tr w:rsidR="0015060D" w:rsidTr="0058305C">
        <w:tc>
          <w:tcPr>
            <w:tcW w:w="8217" w:type="dxa"/>
            <w:gridSpan w:val="4"/>
          </w:tcPr>
          <w:p w:rsidR="0015060D" w:rsidRPr="00E137E0" w:rsidRDefault="0015060D" w:rsidP="0058305C">
            <w:pPr>
              <w:pStyle w:val="Thesisnormal"/>
            </w:pPr>
            <w:r>
              <w:t xml:space="preserve">Number of rooms in the health facility: </w:t>
            </w:r>
          </w:p>
        </w:tc>
      </w:tr>
      <w:tr w:rsidR="0015060D" w:rsidTr="0058305C">
        <w:tc>
          <w:tcPr>
            <w:tcW w:w="8217" w:type="dxa"/>
            <w:gridSpan w:val="4"/>
          </w:tcPr>
          <w:p w:rsidR="0015060D" w:rsidRPr="00E137E0" w:rsidRDefault="0015060D" w:rsidP="0058305C">
            <w:pPr>
              <w:pStyle w:val="Thesisnormal"/>
            </w:pPr>
            <w:r>
              <w:t>Provision of toilet and tap for washing purpose for the patient :</w:t>
            </w:r>
          </w:p>
        </w:tc>
      </w:tr>
      <w:tr w:rsidR="0015060D" w:rsidTr="0058305C">
        <w:tc>
          <w:tcPr>
            <w:tcW w:w="8217" w:type="dxa"/>
            <w:gridSpan w:val="4"/>
          </w:tcPr>
          <w:p w:rsidR="0015060D" w:rsidRPr="00E137E0" w:rsidRDefault="0015060D" w:rsidP="0058305C">
            <w:pPr>
              <w:pStyle w:val="Thesisnormal"/>
            </w:pPr>
            <w:r>
              <w:t xml:space="preserve">Provision of clean drinking water for the patient: </w:t>
            </w:r>
          </w:p>
        </w:tc>
      </w:tr>
      <w:tr w:rsidR="0015060D" w:rsidTr="0058305C">
        <w:tc>
          <w:tcPr>
            <w:tcW w:w="8217" w:type="dxa"/>
            <w:gridSpan w:val="4"/>
          </w:tcPr>
          <w:p w:rsidR="0015060D" w:rsidRPr="00B877C9" w:rsidRDefault="0015060D" w:rsidP="0058305C">
            <w:pPr>
              <w:pStyle w:val="Thesisnormal"/>
              <w:rPr>
                <w:sz w:val="26"/>
                <w:szCs w:val="24"/>
              </w:rPr>
            </w:pPr>
            <w:r>
              <w:t xml:space="preserve">Sitting arrangement for waiting patients: </w:t>
            </w:r>
          </w:p>
        </w:tc>
      </w:tr>
      <w:tr w:rsidR="0015060D" w:rsidTr="0058305C">
        <w:tc>
          <w:tcPr>
            <w:tcW w:w="8217" w:type="dxa"/>
            <w:gridSpan w:val="4"/>
          </w:tcPr>
          <w:p w:rsidR="0015060D" w:rsidRDefault="0015060D" w:rsidP="0058305C">
            <w:pPr>
              <w:pStyle w:val="Thesisnormal"/>
            </w:pPr>
            <w:r>
              <w:t xml:space="preserve">Number of staff in the health facility: </w:t>
            </w:r>
          </w:p>
        </w:tc>
      </w:tr>
      <w:tr w:rsidR="0015060D" w:rsidTr="0058305C">
        <w:tc>
          <w:tcPr>
            <w:tcW w:w="8217" w:type="dxa"/>
            <w:gridSpan w:val="4"/>
          </w:tcPr>
          <w:p w:rsidR="0015060D" w:rsidRDefault="0015060D" w:rsidP="0058305C">
            <w:pPr>
              <w:pStyle w:val="Thesisnormal"/>
            </w:pPr>
            <w:r>
              <w:t>Community managed separate drug scheme:</w:t>
            </w:r>
          </w:p>
          <w:p w:rsidR="0015060D" w:rsidRDefault="0015060D" w:rsidP="0058305C">
            <w:pPr>
              <w:pStyle w:val="Thesisnormal"/>
            </w:pPr>
          </w:p>
        </w:tc>
      </w:tr>
    </w:tbl>
    <w:p w:rsidR="0015060D" w:rsidRDefault="0015060D" w:rsidP="0015060D"/>
    <w:p w:rsidR="0015060D" w:rsidRDefault="0015060D" w:rsidP="0015060D">
      <w:r>
        <w:br w:type="page"/>
      </w:r>
    </w:p>
    <w:p w:rsidR="0015060D" w:rsidRDefault="0015060D" w:rsidP="0015060D">
      <w:pPr>
        <w:pStyle w:val="ListParagraph"/>
        <w:numPr>
          <w:ilvl w:val="0"/>
          <w:numId w:val="1"/>
        </w:numPr>
      </w:pPr>
      <w:r>
        <w:lastRenderedPageBreak/>
        <w:t>Access to medicines I</w:t>
      </w:r>
    </w:p>
    <w:tbl>
      <w:tblPr>
        <w:tblStyle w:val="TableGrid"/>
        <w:tblW w:w="0" w:type="auto"/>
        <w:tblLook w:val="04A0" w:firstRow="1" w:lastRow="0" w:firstColumn="1" w:lastColumn="0" w:noHBand="0" w:noVBand="1"/>
      </w:tblPr>
      <w:tblGrid>
        <w:gridCol w:w="677"/>
        <w:gridCol w:w="3579"/>
        <w:gridCol w:w="376"/>
        <w:gridCol w:w="1794"/>
        <w:gridCol w:w="2023"/>
      </w:tblGrid>
      <w:tr w:rsidR="0015060D" w:rsidRPr="00BC50B5" w:rsidTr="0058305C">
        <w:tc>
          <w:tcPr>
            <w:tcW w:w="8449" w:type="dxa"/>
            <w:gridSpan w:val="5"/>
          </w:tcPr>
          <w:p w:rsidR="0015060D" w:rsidRPr="00BC50B5" w:rsidRDefault="0015060D" w:rsidP="0058305C">
            <w:pPr>
              <w:pStyle w:val="Thesisnormal"/>
            </w:pPr>
            <w:r w:rsidRPr="00BC50B5">
              <w:t>Availability (Based on tracer medicines developed by</w:t>
            </w:r>
            <w:r>
              <w:t xml:space="preserve"> the</w:t>
            </w:r>
            <w:r w:rsidRPr="00BC50B5">
              <w:t xml:space="preserve"> MoHP</w:t>
            </w:r>
            <w:r>
              <w:t>, GoN</w:t>
            </w:r>
            <w:r w:rsidRPr="00BC50B5">
              <w:t>)</w:t>
            </w:r>
          </w:p>
        </w:tc>
      </w:tr>
      <w:tr w:rsidR="0015060D" w:rsidTr="0058305C">
        <w:tc>
          <w:tcPr>
            <w:tcW w:w="4256" w:type="dxa"/>
            <w:gridSpan w:val="2"/>
          </w:tcPr>
          <w:p w:rsidR="0015060D" w:rsidRDefault="0015060D" w:rsidP="0058305C">
            <w:pPr>
              <w:pStyle w:val="Thesisnormal"/>
            </w:pPr>
            <w:r>
              <w:t xml:space="preserve">% of medicines available </w:t>
            </w:r>
          </w:p>
        </w:tc>
        <w:tc>
          <w:tcPr>
            <w:tcW w:w="4193" w:type="dxa"/>
            <w:gridSpan w:val="3"/>
          </w:tcPr>
          <w:p w:rsidR="0015060D" w:rsidRDefault="0015060D" w:rsidP="0058305C">
            <w:pPr>
              <w:pStyle w:val="Thesisnormal"/>
            </w:pPr>
            <w:r>
              <w:t>% of expired medicines present</w:t>
            </w:r>
          </w:p>
        </w:tc>
      </w:tr>
      <w:tr w:rsidR="0015060D" w:rsidTr="0058305C">
        <w:tc>
          <w:tcPr>
            <w:tcW w:w="4256" w:type="dxa"/>
            <w:gridSpan w:val="2"/>
          </w:tcPr>
          <w:p w:rsidR="0015060D" w:rsidRDefault="0015060D" w:rsidP="0058305C">
            <w:pPr>
              <w:pStyle w:val="Thesisnormal"/>
            </w:pPr>
          </w:p>
        </w:tc>
        <w:tc>
          <w:tcPr>
            <w:tcW w:w="4193" w:type="dxa"/>
            <w:gridSpan w:val="3"/>
          </w:tcPr>
          <w:p w:rsidR="0015060D" w:rsidRDefault="0015060D" w:rsidP="0058305C">
            <w:pPr>
              <w:pStyle w:val="Thesisnormal"/>
            </w:pPr>
          </w:p>
        </w:tc>
      </w:tr>
      <w:tr w:rsidR="0015060D" w:rsidTr="0058305C">
        <w:tc>
          <w:tcPr>
            <w:tcW w:w="8449" w:type="dxa"/>
            <w:gridSpan w:val="5"/>
          </w:tcPr>
          <w:p w:rsidR="0015060D" w:rsidRDefault="0015060D" w:rsidP="0058305C">
            <w:pPr>
              <w:pStyle w:val="Thesisnormal"/>
            </w:pPr>
            <w:r>
              <w:t xml:space="preserve">Drug information sources(with names): </w:t>
            </w:r>
          </w:p>
        </w:tc>
      </w:tr>
      <w:tr w:rsidR="0015060D" w:rsidTr="0058305C">
        <w:tc>
          <w:tcPr>
            <w:tcW w:w="8449" w:type="dxa"/>
            <w:gridSpan w:val="5"/>
          </w:tcPr>
          <w:p w:rsidR="0015060D" w:rsidRDefault="0015060D" w:rsidP="0058305C">
            <w:pPr>
              <w:pStyle w:val="Thesisnormal"/>
            </w:pPr>
            <w:r>
              <w:tab/>
            </w:r>
          </w:p>
        </w:tc>
      </w:tr>
      <w:tr w:rsidR="0015060D" w:rsidTr="0058305C">
        <w:tc>
          <w:tcPr>
            <w:tcW w:w="8449" w:type="dxa"/>
            <w:gridSpan w:val="5"/>
          </w:tcPr>
          <w:p w:rsidR="0015060D" w:rsidRDefault="0015060D" w:rsidP="0058305C">
            <w:pPr>
              <w:pStyle w:val="Thesisnormal"/>
            </w:pPr>
          </w:p>
        </w:tc>
      </w:tr>
      <w:tr w:rsidR="0015060D" w:rsidRPr="00582E3B" w:rsidTr="0058305C">
        <w:tc>
          <w:tcPr>
            <w:tcW w:w="677" w:type="dxa"/>
            <w:shd w:val="clear" w:color="auto" w:fill="E7E6E6" w:themeFill="background2"/>
          </w:tcPr>
          <w:p w:rsidR="0015060D" w:rsidRPr="00582E3B" w:rsidRDefault="0015060D" w:rsidP="0058305C">
            <w:pPr>
              <w:pStyle w:val="Thesisnormal"/>
            </w:pPr>
            <w:r w:rsidRPr="00582E3B">
              <w:t>S.N.</w:t>
            </w:r>
          </w:p>
        </w:tc>
        <w:tc>
          <w:tcPr>
            <w:tcW w:w="3955" w:type="dxa"/>
            <w:gridSpan w:val="2"/>
            <w:shd w:val="clear" w:color="auto" w:fill="E7E6E6" w:themeFill="background2"/>
          </w:tcPr>
          <w:p w:rsidR="0015060D" w:rsidRPr="00582E3B" w:rsidRDefault="0015060D" w:rsidP="0058305C">
            <w:pPr>
              <w:pStyle w:val="Thesisnormal"/>
            </w:pPr>
            <w:r w:rsidRPr="00582E3B">
              <w:t xml:space="preserve">Tracer medicines </w:t>
            </w:r>
          </w:p>
          <w:p w:rsidR="0015060D" w:rsidRPr="00582E3B" w:rsidRDefault="0015060D" w:rsidP="0058305C">
            <w:pPr>
              <w:pStyle w:val="Thesisnormal"/>
            </w:pPr>
            <w:r w:rsidRPr="00582E3B">
              <w:t>[A]</w:t>
            </w:r>
          </w:p>
        </w:tc>
        <w:tc>
          <w:tcPr>
            <w:tcW w:w="1794" w:type="dxa"/>
            <w:shd w:val="clear" w:color="auto" w:fill="E7E6E6" w:themeFill="background2"/>
          </w:tcPr>
          <w:p w:rsidR="0015060D" w:rsidRPr="00582E3B" w:rsidRDefault="0015060D" w:rsidP="0058305C">
            <w:pPr>
              <w:pStyle w:val="Thesisnormal"/>
            </w:pPr>
            <w:r w:rsidRPr="00582E3B">
              <w:t>In stock, Yes=1, No=0    [B]</w:t>
            </w:r>
          </w:p>
        </w:tc>
        <w:tc>
          <w:tcPr>
            <w:tcW w:w="2023" w:type="dxa"/>
            <w:shd w:val="clear" w:color="auto" w:fill="E7E6E6" w:themeFill="background2"/>
          </w:tcPr>
          <w:p w:rsidR="0015060D" w:rsidRPr="00582E3B" w:rsidRDefault="0015060D" w:rsidP="0058305C">
            <w:pPr>
              <w:pStyle w:val="Thesisnormal"/>
            </w:pPr>
            <w:r w:rsidRPr="00582E3B">
              <w:t xml:space="preserve">Expired medicines </w:t>
            </w:r>
          </w:p>
          <w:p w:rsidR="0015060D" w:rsidRPr="00582E3B" w:rsidRDefault="0015060D" w:rsidP="0058305C">
            <w:pPr>
              <w:pStyle w:val="Thesisnormal"/>
            </w:pPr>
            <w:r w:rsidRPr="00582E3B">
              <w:t>Yes=1, No=0  [C]</w:t>
            </w:r>
          </w:p>
        </w:tc>
      </w:tr>
      <w:tr w:rsidR="0015060D" w:rsidTr="0058305C">
        <w:tc>
          <w:tcPr>
            <w:tcW w:w="8449" w:type="dxa"/>
            <w:gridSpan w:val="5"/>
          </w:tcPr>
          <w:p w:rsidR="0015060D" w:rsidRDefault="0015060D" w:rsidP="0058305C">
            <w:pPr>
              <w:pStyle w:val="Thesisnormal"/>
            </w:pPr>
            <w:r>
              <w:t xml:space="preserve">Core medicines in tracer medicines list </w:t>
            </w:r>
          </w:p>
        </w:tc>
      </w:tr>
      <w:tr w:rsidR="0015060D" w:rsidTr="0058305C">
        <w:tc>
          <w:tcPr>
            <w:tcW w:w="677" w:type="dxa"/>
          </w:tcPr>
          <w:p w:rsidR="0015060D" w:rsidRDefault="0015060D" w:rsidP="0058305C">
            <w:pPr>
              <w:pStyle w:val="Thesisnormal"/>
            </w:pPr>
            <w:r>
              <w:t>1</w:t>
            </w:r>
          </w:p>
        </w:tc>
        <w:tc>
          <w:tcPr>
            <w:tcW w:w="3955" w:type="dxa"/>
            <w:gridSpan w:val="2"/>
          </w:tcPr>
          <w:p w:rsidR="0015060D" w:rsidRDefault="0015060D" w:rsidP="0058305C">
            <w:pPr>
              <w:pStyle w:val="Thesisnormal"/>
            </w:pPr>
            <w:r>
              <w:t>Albendazole 400mg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2</w:t>
            </w:r>
          </w:p>
        </w:tc>
        <w:tc>
          <w:tcPr>
            <w:tcW w:w="3955" w:type="dxa"/>
            <w:gridSpan w:val="2"/>
          </w:tcPr>
          <w:p w:rsidR="0015060D" w:rsidRDefault="0015060D" w:rsidP="0058305C">
            <w:pPr>
              <w:pStyle w:val="Thesisnormal"/>
            </w:pPr>
            <w:r>
              <w:t>Aluminium hydroxide+ Magnesium hydroxide 250mg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3</w:t>
            </w:r>
          </w:p>
        </w:tc>
        <w:tc>
          <w:tcPr>
            <w:tcW w:w="3955" w:type="dxa"/>
            <w:gridSpan w:val="2"/>
          </w:tcPr>
          <w:p w:rsidR="0015060D" w:rsidRDefault="0015060D" w:rsidP="0058305C">
            <w:pPr>
              <w:pStyle w:val="Thesisnormal"/>
            </w:pPr>
            <w:r>
              <w:t>Amoxicillin 250mg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4</w:t>
            </w:r>
          </w:p>
        </w:tc>
        <w:tc>
          <w:tcPr>
            <w:tcW w:w="3955" w:type="dxa"/>
            <w:gridSpan w:val="2"/>
          </w:tcPr>
          <w:p w:rsidR="0015060D" w:rsidRDefault="0015060D" w:rsidP="0058305C">
            <w:pPr>
              <w:pStyle w:val="Thesisnormal"/>
            </w:pPr>
            <w:r>
              <w:t>Amoxicillin 150mg (Dispersible tab)</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5</w:t>
            </w:r>
          </w:p>
        </w:tc>
        <w:tc>
          <w:tcPr>
            <w:tcW w:w="3955" w:type="dxa"/>
            <w:gridSpan w:val="2"/>
          </w:tcPr>
          <w:p w:rsidR="0015060D" w:rsidRDefault="0015060D" w:rsidP="0058305C">
            <w:pPr>
              <w:pStyle w:val="Thesisnormal"/>
            </w:pPr>
            <w:r>
              <w:t>Chloramphenicol 1% (eye solution)</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6</w:t>
            </w:r>
          </w:p>
        </w:tc>
        <w:tc>
          <w:tcPr>
            <w:tcW w:w="3955" w:type="dxa"/>
            <w:gridSpan w:val="2"/>
          </w:tcPr>
          <w:p w:rsidR="0015060D" w:rsidRDefault="0015060D" w:rsidP="0058305C">
            <w:pPr>
              <w:pStyle w:val="Thesisnormal"/>
            </w:pPr>
            <w:r>
              <w:t xml:space="preserve">Ciprofloxacin 250mg </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7</w:t>
            </w:r>
          </w:p>
        </w:tc>
        <w:tc>
          <w:tcPr>
            <w:tcW w:w="3955" w:type="dxa"/>
            <w:gridSpan w:val="2"/>
          </w:tcPr>
          <w:p w:rsidR="0015060D" w:rsidRDefault="0015060D" w:rsidP="0058305C">
            <w:pPr>
              <w:pStyle w:val="Thesisnormal"/>
            </w:pPr>
            <w:r>
              <w:t>Sodium lactate (Infusion solution)</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8</w:t>
            </w:r>
          </w:p>
        </w:tc>
        <w:tc>
          <w:tcPr>
            <w:tcW w:w="3955" w:type="dxa"/>
            <w:gridSpan w:val="2"/>
          </w:tcPr>
          <w:p w:rsidR="0015060D" w:rsidRDefault="0015060D" w:rsidP="0058305C">
            <w:pPr>
              <w:pStyle w:val="Thesisnormal"/>
            </w:pPr>
            <w:r>
              <w:t>DMPA 150mg (Family planning)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9</w:t>
            </w:r>
          </w:p>
        </w:tc>
        <w:tc>
          <w:tcPr>
            <w:tcW w:w="3955" w:type="dxa"/>
            <w:gridSpan w:val="2"/>
          </w:tcPr>
          <w:p w:rsidR="0015060D" w:rsidRDefault="0015060D" w:rsidP="0058305C">
            <w:pPr>
              <w:pStyle w:val="Thesisnormal"/>
            </w:pPr>
            <w:r>
              <w:t>Ferrous salt+ Folic acid 60.04mg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10</w:t>
            </w:r>
          </w:p>
        </w:tc>
        <w:tc>
          <w:tcPr>
            <w:tcW w:w="3955" w:type="dxa"/>
            <w:gridSpan w:val="2"/>
          </w:tcPr>
          <w:p w:rsidR="0015060D" w:rsidRDefault="0015060D" w:rsidP="0058305C">
            <w:pPr>
              <w:pStyle w:val="Thesisnormal"/>
            </w:pPr>
            <w:r>
              <w:t>Gamma benzene hexachloride 1%</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11</w:t>
            </w:r>
          </w:p>
        </w:tc>
        <w:tc>
          <w:tcPr>
            <w:tcW w:w="3955" w:type="dxa"/>
            <w:gridSpan w:val="2"/>
          </w:tcPr>
          <w:p w:rsidR="0015060D" w:rsidRDefault="0015060D" w:rsidP="0058305C">
            <w:pPr>
              <w:pStyle w:val="Thesisnormal"/>
            </w:pPr>
            <w:r>
              <w:t>Gentamycin 80mg/2ml (injection)</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12</w:t>
            </w:r>
          </w:p>
        </w:tc>
        <w:tc>
          <w:tcPr>
            <w:tcW w:w="3955" w:type="dxa"/>
            <w:gridSpan w:val="2"/>
          </w:tcPr>
          <w:p w:rsidR="0015060D" w:rsidRDefault="0015060D" w:rsidP="0058305C">
            <w:pPr>
              <w:pStyle w:val="Thesisnormal"/>
            </w:pPr>
            <w:r>
              <w:t>Hysocine butylbromide 10mg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13</w:t>
            </w:r>
          </w:p>
        </w:tc>
        <w:tc>
          <w:tcPr>
            <w:tcW w:w="3955" w:type="dxa"/>
            <w:gridSpan w:val="2"/>
          </w:tcPr>
          <w:p w:rsidR="0015060D" w:rsidRDefault="0015060D" w:rsidP="0058305C">
            <w:pPr>
              <w:pStyle w:val="Thesisnormal"/>
            </w:pPr>
            <w:r>
              <w:t>Metronidazole 400mg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14</w:t>
            </w:r>
          </w:p>
        </w:tc>
        <w:tc>
          <w:tcPr>
            <w:tcW w:w="3955" w:type="dxa"/>
            <w:gridSpan w:val="2"/>
          </w:tcPr>
          <w:p w:rsidR="0015060D" w:rsidRDefault="0015060D" w:rsidP="0058305C">
            <w:pPr>
              <w:pStyle w:val="Thesisnormal"/>
            </w:pPr>
            <w:r>
              <w:t xml:space="preserve">Paracetamol 500mg </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15</w:t>
            </w:r>
          </w:p>
        </w:tc>
        <w:tc>
          <w:tcPr>
            <w:tcW w:w="3955" w:type="dxa"/>
            <w:gridSpan w:val="2"/>
          </w:tcPr>
          <w:p w:rsidR="0015060D" w:rsidRDefault="0015060D" w:rsidP="0058305C">
            <w:pPr>
              <w:pStyle w:val="Thesisnormal"/>
            </w:pPr>
            <w:r>
              <w:t>Oral rehydration salt</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16</w:t>
            </w:r>
          </w:p>
        </w:tc>
        <w:tc>
          <w:tcPr>
            <w:tcW w:w="3955" w:type="dxa"/>
            <w:gridSpan w:val="2"/>
          </w:tcPr>
          <w:p w:rsidR="0015060D" w:rsidRDefault="0015060D" w:rsidP="0058305C">
            <w:pPr>
              <w:pStyle w:val="Thesisnormal"/>
            </w:pPr>
            <w:r>
              <w:t>Povidione iodine 5%</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r w:rsidR="0015060D" w:rsidTr="0058305C">
        <w:tc>
          <w:tcPr>
            <w:tcW w:w="677" w:type="dxa"/>
          </w:tcPr>
          <w:p w:rsidR="0015060D" w:rsidRDefault="0015060D" w:rsidP="0058305C">
            <w:pPr>
              <w:pStyle w:val="Thesisnormal"/>
            </w:pPr>
            <w:r>
              <w:t>17</w:t>
            </w:r>
          </w:p>
        </w:tc>
        <w:tc>
          <w:tcPr>
            <w:tcW w:w="3955" w:type="dxa"/>
            <w:gridSpan w:val="2"/>
          </w:tcPr>
          <w:p w:rsidR="0015060D" w:rsidRDefault="0015060D" w:rsidP="0058305C">
            <w:pPr>
              <w:pStyle w:val="Thesisnormal"/>
            </w:pPr>
            <w:r>
              <w:t>Sulfamethoxazole+ Trimethoprim  (100+20mg)</w:t>
            </w:r>
          </w:p>
        </w:tc>
        <w:tc>
          <w:tcPr>
            <w:tcW w:w="1794" w:type="dxa"/>
          </w:tcPr>
          <w:p w:rsidR="0015060D" w:rsidRPr="00674EBE" w:rsidRDefault="0015060D" w:rsidP="0058305C">
            <w:pPr>
              <w:pStyle w:val="Thesisnormal"/>
            </w:pPr>
          </w:p>
        </w:tc>
        <w:tc>
          <w:tcPr>
            <w:tcW w:w="2023" w:type="dxa"/>
          </w:tcPr>
          <w:p w:rsidR="0015060D" w:rsidRDefault="0015060D" w:rsidP="0058305C">
            <w:pPr>
              <w:pStyle w:val="Thesisnormal"/>
            </w:pPr>
          </w:p>
        </w:tc>
      </w:tr>
    </w:tbl>
    <w:p w:rsidR="0015060D" w:rsidRDefault="0015060D" w:rsidP="0015060D"/>
    <w:p w:rsidR="0015060D" w:rsidRDefault="0015060D" w:rsidP="0015060D"/>
    <w:p w:rsidR="0015060D" w:rsidRDefault="0015060D" w:rsidP="0015060D">
      <w:r>
        <w:t xml:space="preserve">Access to medicines I </w:t>
      </w:r>
      <w:r w:rsidRPr="005315DA">
        <w:rPr>
          <w:i/>
        </w:rPr>
        <w:t>continued</w:t>
      </w:r>
    </w:p>
    <w:tbl>
      <w:tblPr>
        <w:tblStyle w:val="TableGrid"/>
        <w:tblW w:w="0" w:type="auto"/>
        <w:tblLook w:val="04A0" w:firstRow="1" w:lastRow="0" w:firstColumn="1" w:lastColumn="0" w:noHBand="0" w:noVBand="1"/>
      </w:tblPr>
      <w:tblGrid>
        <w:gridCol w:w="652"/>
        <w:gridCol w:w="3884"/>
        <w:gridCol w:w="1872"/>
        <w:gridCol w:w="2041"/>
      </w:tblGrid>
      <w:tr w:rsidR="0015060D" w:rsidTr="0058305C">
        <w:tc>
          <w:tcPr>
            <w:tcW w:w="652" w:type="dxa"/>
          </w:tcPr>
          <w:p w:rsidR="0015060D" w:rsidRPr="00582E3B" w:rsidRDefault="0015060D" w:rsidP="0058305C">
            <w:pPr>
              <w:pStyle w:val="Thesisnormal"/>
            </w:pPr>
            <w:r w:rsidRPr="00582E3B">
              <w:t>S.N.</w:t>
            </w:r>
          </w:p>
        </w:tc>
        <w:tc>
          <w:tcPr>
            <w:tcW w:w="3884" w:type="dxa"/>
          </w:tcPr>
          <w:p w:rsidR="0015060D" w:rsidRPr="00582E3B" w:rsidRDefault="0015060D" w:rsidP="0058305C">
            <w:pPr>
              <w:pStyle w:val="Thesisnormal"/>
            </w:pPr>
            <w:r w:rsidRPr="00582E3B">
              <w:t xml:space="preserve">Tracer medicines </w:t>
            </w:r>
          </w:p>
          <w:p w:rsidR="0015060D" w:rsidRPr="00582E3B" w:rsidRDefault="0015060D" w:rsidP="0058305C">
            <w:pPr>
              <w:pStyle w:val="Thesisnormal"/>
            </w:pPr>
            <w:r w:rsidRPr="00582E3B">
              <w:t>[A]</w:t>
            </w:r>
          </w:p>
        </w:tc>
        <w:tc>
          <w:tcPr>
            <w:tcW w:w="1872" w:type="dxa"/>
          </w:tcPr>
          <w:p w:rsidR="0015060D" w:rsidRPr="00582E3B" w:rsidRDefault="0015060D" w:rsidP="0058305C">
            <w:pPr>
              <w:pStyle w:val="Thesisnormal"/>
            </w:pPr>
            <w:r w:rsidRPr="00582E3B">
              <w:t>In stock, Yes=1, No=0    [B]</w:t>
            </w:r>
          </w:p>
        </w:tc>
        <w:tc>
          <w:tcPr>
            <w:tcW w:w="2041" w:type="dxa"/>
          </w:tcPr>
          <w:p w:rsidR="0015060D" w:rsidRPr="00582E3B" w:rsidRDefault="0015060D" w:rsidP="0058305C">
            <w:pPr>
              <w:pStyle w:val="Thesisnormal"/>
            </w:pPr>
            <w:r w:rsidRPr="00582E3B">
              <w:t xml:space="preserve">Expired medicines </w:t>
            </w:r>
          </w:p>
          <w:p w:rsidR="0015060D" w:rsidRPr="00582E3B" w:rsidRDefault="0015060D" w:rsidP="0058305C">
            <w:pPr>
              <w:pStyle w:val="Thesisnormal"/>
            </w:pPr>
            <w:r w:rsidRPr="00582E3B">
              <w:t>Yes=1, No=0  [C]</w:t>
            </w:r>
          </w:p>
        </w:tc>
      </w:tr>
      <w:tr w:rsidR="0015060D" w:rsidTr="0058305C">
        <w:tc>
          <w:tcPr>
            <w:tcW w:w="652" w:type="dxa"/>
          </w:tcPr>
          <w:p w:rsidR="0015060D" w:rsidRDefault="0015060D" w:rsidP="0058305C">
            <w:pPr>
              <w:pStyle w:val="Thesisnormal"/>
            </w:pPr>
            <w:r>
              <w:t>18</w:t>
            </w:r>
          </w:p>
        </w:tc>
        <w:tc>
          <w:tcPr>
            <w:tcW w:w="3884" w:type="dxa"/>
          </w:tcPr>
          <w:p w:rsidR="0015060D" w:rsidRDefault="0015060D" w:rsidP="0058305C">
            <w:pPr>
              <w:pStyle w:val="Thesisnormal"/>
            </w:pPr>
            <w:r>
              <w:t>Zinc sulphate 20mg</w:t>
            </w:r>
          </w:p>
        </w:tc>
        <w:tc>
          <w:tcPr>
            <w:tcW w:w="1872" w:type="dxa"/>
          </w:tcPr>
          <w:p w:rsidR="0015060D" w:rsidRPr="00674EBE" w:rsidRDefault="0015060D" w:rsidP="0058305C">
            <w:pPr>
              <w:pStyle w:val="Thesisnormal"/>
            </w:pPr>
          </w:p>
        </w:tc>
        <w:tc>
          <w:tcPr>
            <w:tcW w:w="2041" w:type="dxa"/>
          </w:tcPr>
          <w:p w:rsidR="0015060D" w:rsidRDefault="0015060D" w:rsidP="0058305C">
            <w:pPr>
              <w:pStyle w:val="Thesisnormal"/>
            </w:pPr>
          </w:p>
        </w:tc>
      </w:tr>
      <w:tr w:rsidR="0015060D" w:rsidTr="0058305C">
        <w:tc>
          <w:tcPr>
            <w:tcW w:w="8449" w:type="dxa"/>
            <w:gridSpan w:val="4"/>
          </w:tcPr>
          <w:p w:rsidR="0015060D" w:rsidRDefault="0015060D" w:rsidP="0058305C">
            <w:pPr>
              <w:pStyle w:val="Thesisnormal"/>
            </w:pPr>
            <w:r>
              <w:t>Supplementary (send as per local target during the national campaign every 6 month)</w:t>
            </w:r>
          </w:p>
        </w:tc>
      </w:tr>
      <w:tr w:rsidR="0015060D" w:rsidTr="0058305C">
        <w:tc>
          <w:tcPr>
            <w:tcW w:w="652" w:type="dxa"/>
          </w:tcPr>
          <w:p w:rsidR="0015060D" w:rsidRDefault="0015060D" w:rsidP="0058305C">
            <w:pPr>
              <w:pStyle w:val="Thesisnormal"/>
            </w:pPr>
            <w:r>
              <w:t>19</w:t>
            </w:r>
          </w:p>
        </w:tc>
        <w:tc>
          <w:tcPr>
            <w:tcW w:w="3884" w:type="dxa"/>
          </w:tcPr>
          <w:p w:rsidR="0015060D" w:rsidRDefault="0015060D" w:rsidP="0058305C">
            <w:pPr>
              <w:pStyle w:val="Thesisnormal"/>
            </w:pPr>
            <w:r>
              <w:t>Vitamin A 200,000 IU</w:t>
            </w:r>
          </w:p>
        </w:tc>
        <w:tc>
          <w:tcPr>
            <w:tcW w:w="1872" w:type="dxa"/>
          </w:tcPr>
          <w:p w:rsidR="0015060D" w:rsidRPr="00674EBE" w:rsidRDefault="0015060D" w:rsidP="0058305C">
            <w:pPr>
              <w:pStyle w:val="Thesisnormal"/>
            </w:pPr>
            <w:r>
              <w:t xml:space="preserve"> (6 monthly program)</w:t>
            </w:r>
          </w:p>
        </w:tc>
        <w:tc>
          <w:tcPr>
            <w:tcW w:w="2041" w:type="dxa"/>
          </w:tcPr>
          <w:p w:rsidR="0015060D" w:rsidRDefault="0015060D" w:rsidP="0058305C">
            <w:pPr>
              <w:pStyle w:val="Thesisnormal"/>
            </w:pPr>
          </w:p>
        </w:tc>
      </w:tr>
      <w:tr w:rsidR="0015060D" w:rsidTr="0058305C">
        <w:tc>
          <w:tcPr>
            <w:tcW w:w="8449" w:type="dxa"/>
            <w:gridSpan w:val="4"/>
          </w:tcPr>
          <w:p w:rsidR="0015060D" w:rsidRDefault="0015060D" w:rsidP="0058305C">
            <w:pPr>
              <w:pStyle w:val="Thesisnormal"/>
            </w:pPr>
            <w:r>
              <w:t xml:space="preserve">Supplied during the National Vitamin A Programme only  </w:t>
            </w:r>
          </w:p>
        </w:tc>
      </w:tr>
      <w:tr w:rsidR="0015060D" w:rsidTr="0058305C">
        <w:tc>
          <w:tcPr>
            <w:tcW w:w="652" w:type="dxa"/>
          </w:tcPr>
          <w:p w:rsidR="0015060D" w:rsidRDefault="0015060D" w:rsidP="0058305C">
            <w:pPr>
              <w:pStyle w:val="Thesisnormal"/>
            </w:pPr>
          </w:p>
        </w:tc>
        <w:tc>
          <w:tcPr>
            <w:tcW w:w="3884" w:type="dxa"/>
          </w:tcPr>
          <w:p w:rsidR="0015060D" w:rsidRDefault="0015060D" w:rsidP="0058305C">
            <w:pPr>
              <w:pStyle w:val="Thesisnormal"/>
            </w:pPr>
            <w:r>
              <w:t>DPT, HepB, Hip (Vaccine)</w:t>
            </w:r>
          </w:p>
        </w:tc>
        <w:tc>
          <w:tcPr>
            <w:tcW w:w="1872" w:type="dxa"/>
          </w:tcPr>
          <w:p w:rsidR="0015060D" w:rsidRPr="00674EBE" w:rsidRDefault="0015060D" w:rsidP="0058305C">
            <w:pPr>
              <w:pStyle w:val="Thesisnormal"/>
            </w:pPr>
          </w:p>
        </w:tc>
        <w:tc>
          <w:tcPr>
            <w:tcW w:w="2041" w:type="dxa"/>
          </w:tcPr>
          <w:p w:rsidR="0015060D" w:rsidRDefault="0015060D" w:rsidP="0058305C">
            <w:pPr>
              <w:pStyle w:val="Thesisnormal"/>
            </w:pPr>
          </w:p>
        </w:tc>
      </w:tr>
      <w:tr w:rsidR="0015060D" w:rsidTr="0058305C">
        <w:tc>
          <w:tcPr>
            <w:tcW w:w="8449" w:type="dxa"/>
            <w:gridSpan w:val="4"/>
          </w:tcPr>
          <w:p w:rsidR="0015060D" w:rsidRDefault="0015060D" w:rsidP="0058305C">
            <w:pPr>
              <w:pStyle w:val="Thesisnormal"/>
            </w:pPr>
            <w:r>
              <w:t>(Not recorded in record book but maintained in a separate activity log book of Dhampus SHP. Supply was regular during the National Immunization Programme)</w:t>
            </w:r>
          </w:p>
        </w:tc>
      </w:tr>
      <w:tr w:rsidR="0015060D" w:rsidTr="0058305C">
        <w:trPr>
          <w:trHeight w:val="308"/>
        </w:trPr>
        <w:tc>
          <w:tcPr>
            <w:tcW w:w="652" w:type="dxa"/>
          </w:tcPr>
          <w:p w:rsidR="0015060D" w:rsidRDefault="0015060D" w:rsidP="0058305C">
            <w:pPr>
              <w:pStyle w:val="Thesisnormal"/>
            </w:pPr>
          </w:p>
        </w:tc>
        <w:tc>
          <w:tcPr>
            <w:tcW w:w="3884" w:type="dxa"/>
          </w:tcPr>
          <w:p w:rsidR="0015060D" w:rsidRDefault="0015060D" w:rsidP="0058305C">
            <w:pPr>
              <w:pStyle w:val="Thesisnormal"/>
            </w:pPr>
          </w:p>
        </w:tc>
        <w:tc>
          <w:tcPr>
            <w:tcW w:w="1872" w:type="dxa"/>
          </w:tcPr>
          <w:p w:rsidR="0015060D" w:rsidRPr="00674EBE" w:rsidRDefault="0015060D" w:rsidP="0058305C">
            <w:pPr>
              <w:pStyle w:val="Thesisnormal"/>
            </w:pPr>
            <w:r>
              <w:t>B</w:t>
            </w:r>
            <w:r w:rsidRPr="00BD19C5">
              <w:rPr>
                <w:vertAlign w:val="superscript"/>
              </w:rPr>
              <w:t>1</w:t>
            </w:r>
            <w:r>
              <w:t xml:space="preserve">= </w:t>
            </w:r>
          </w:p>
        </w:tc>
        <w:tc>
          <w:tcPr>
            <w:tcW w:w="2041" w:type="dxa"/>
          </w:tcPr>
          <w:p w:rsidR="0015060D" w:rsidRDefault="0015060D" w:rsidP="0058305C">
            <w:pPr>
              <w:pStyle w:val="Thesisnormal"/>
            </w:pPr>
            <w:r>
              <w:t>C</w:t>
            </w:r>
            <w:r w:rsidRPr="00BD19C5">
              <w:rPr>
                <w:vertAlign w:val="superscript"/>
              </w:rPr>
              <w:t>1</w:t>
            </w:r>
            <w:r>
              <w:t xml:space="preserve">= </w:t>
            </w:r>
          </w:p>
        </w:tc>
      </w:tr>
      <w:tr w:rsidR="0015060D" w:rsidRPr="00BD19C5" w:rsidTr="0058305C">
        <w:tc>
          <w:tcPr>
            <w:tcW w:w="652" w:type="dxa"/>
          </w:tcPr>
          <w:p w:rsidR="0015060D" w:rsidRDefault="0015060D" w:rsidP="0058305C">
            <w:pPr>
              <w:pStyle w:val="Thesisnormal"/>
            </w:pPr>
          </w:p>
        </w:tc>
        <w:tc>
          <w:tcPr>
            <w:tcW w:w="3884" w:type="dxa"/>
          </w:tcPr>
          <w:p w:rsidR="0015060D" w:rsidRDefault="0015060D" w:rsidP="0058305C">
            <w:pPr>
              <w:pStyle w:val="Thesisnormal"/>
            </w:pPr>
          </w:p>
        </w:tc>
        <w:tc>
          <w:tcPr>
            <w:tcW w:w="1872" w:type="dxa"/>
          </w:tcPr>
          <w:p w:rsidR="0015060D" w:rsidRDefault="0015060D" w:rsidP="0058305C">
            <w:pPr>
              <w:pStyle w:val="Thesisnormal"/>
            </w:pPr>
            <w:r>
              <w:t>B</w:t>
            </w:r>
            <w:r w:rsidRPr="00BD19C5">
              <w:rPr>
                <w:vertAlign w:val="superscript"/>
              </w:rPr>
              <w:t>2</w:t>
            </w:r>
            <w:r>
              <w:t xml:space="preserve">= of medicines available </w:t>
            </w:r>
          </w:p>
          <w:p w:rsidR="0015060D" w:rsidRPr="00674EBE" w:rsidRDefault="0015060D" w:rsidP="0058305C">
            <w:pPr>
              <w:pStyle w:val="Thesisnormal"/>
            </w:pPr>
            <w:r>
              <w:t xml:space="preserve">    = B</w:t>
            </w:r>
            <w:r w:rsidRPr="00BD19C5">
              <w:rPr>
                <w:vertAlign w:val="superscript"/>
              </w:rPr>
              <w:t>1</w:t>
            </w:r>
            <w:r>
              <w:t xml:space="preserve">/19*100 </w:t>
            </w:r>
          </w:p>
        </w:tc>
        <w:tc>
          <w:tcPr>
            <w:tcW w:w="2041" w:type="dxa"/>
          </w:tcPr>
          <w:p w:rsidR="0015060D" w:rsidRDefault="0015060D" w:rsidP="0058305C">
            <w:pPr>
              <w:pStyle w:val="Thesisnormal"/>
            </w:pPr>
            <w:r>
              <w:t>C</w:t>
            </w:r>
            <w:r w:rsidRPr="00BD19C5">
              <w:rPr>
                <w:vertAlign w:val="superscript"/>
              </w:rPr>
              <w:t>2</w:t>
            </w:r>
            <w:r>
              <w:rPr>
                <w:vertAlign w:val="superscript"/>
              </w:rPr>
              <w:t xml:space="preserve"> </w:t>
            </w:r>
            <w:r>
              <w:t>=    % of expired medicines present</w:t>
            </w:r>
          </w:p>
          <w:p w:rsidR="0015060D" w:rsidRPr="00BD19C5" w:rsidRDefault="0015060D" w:rsidP="0058305C">
            <w:pPr>
              <w:pStyle w:val="Thesisnormal"/>
            </w:pPr>
            <w:r>
              <w:t xml:space="preserve">     = C</w:t>
            </w:r>
            <w:r w:rsidRPr="00BD19C5">
              <w:rPr>
                <w:vertAlign w:val="superscript"/>
              </w:rPr>
              <w:t>1</w:t>
            </w:r>
            <w:r>
              <w:t>/19*100</w:t>
            </w:r>
          </w:p>
        </w:tc>
      </w:tr>
      <w:tr w:rsidR="0015060D" w:rsidTr="0058305C">
        <w:tc>
          <w:tcPr>
            <w:tcW w:w="8449" w:type="dxa"/>
            <w:gridSpan w:val="4"/>
          </w:tcPr>
          <w:p w:rsidR="0015060D" w:rsidRDefault="0015060D" w:rsidP="0058305C">
            <w:pPr>
              <w:pStyle w:val="Thesisnormal"/>
            </w:pPr>
            <w:r>
              <w:t>The list of 20 medicines has been identified by the MoHP, Nepal as tracer medicines and is printed in this survey form.</w:t>
            </w:r>
          </w:p>
          <w:p w:rsidR="0015060D" w:rsidRPr="007B17AD" w:rsidRDefault="0015060D" w:rsidP="0058305C">
            <w:pPr>
              <w:pStyle w:val="Thesisnormal"/>
            </w:pPr>
            <w:r w:rsidRPr="007B17AD">
              <w:t>Mark</w:t>
            </w:r>
            <w:r>
              <w:t xml:space="preserve"> </w:t>
            </w:r>
            <w:r w:rsidRPr="00F84634">
              <w:t>1</w:t>
            </w:r>
            <w:r>
              <w:t xml:space="preserve"> if any quantity of any dosage form of medicine is in stock in the day of facility visit and </w:t>
            </w:r>
            <w:r w:rsidRPr="00F84634">
              <w:t>0</w:t>
            </w:r>
            <w:r>
              <w:t xml:space="preserve"> if the medicine is not in the stock in the day of visit. Calculate the percentage availability of medicines dividing B</w:t>
            </w:r>
            <w:r w:rsidRPr="00F84634">
              <w:rPr>
                <w:vertAlign w:val="superscript"/>
              </w:rPr>
              <w:t xml:space="preserve">1 </w:t>
            </w:r>
            <w:r>
              <w:t>by 20and multiply it with 100.</w:t>
            </w:r>
          </w:p>
          <w:p w:rsidR="0015060D" w:rsidRDefault="0015060D" w:rsidP="0058305C">
            <w:pPr>
              <w:pStyle w:val="Thesisnormal"/>
            </w:pPr>
            <w:r>
              <w:t>For all medicines in stock check the expiry date of the medicines. If any amount of medicine is expired mark 1 and 0 if not. Calculate the percentage of expired medicines present by dividing C</w:t>
            </w:r>
            <w:r w:rsidRPr="00F84634">
              <w:rPr>
                <w:vertAlign w:val="superscript"/>
              </w:rPr>
              <w:t xml:space="preserve">1 </w:t>
            </w:r>
            <w:r>
              <w:t xml:space="preserve">by 20 and multiply it with 100. </w:t>
            </w:r>
          </w:p>
        </w:tc>
      </w:tr>
    </w:tbl>
    <w:p w:rsidR="0015060D" w:rsidRDefault="0015060D" w:rsidP="0015060D">
      <w:pPr>
        <w:pStyle w:val="ListParagraph"/>
      </w:pPr>
    </w:p>
    <w:p w:rsidR="0015060D" w:rsidRDefault="0015060D" w:rsidP="0015060D">
      <w:pPr>
        <w:pStyle w:val="ListParagraph"/>
      </w:pPr>
    </w:p>
    <w:p w:rsidR="0015060D" w:rsidRDefault="0015060D" w:rsidP="0015060D">
      <w:pPr>
        <w:pStyle w:val="ListParagraph"/>
      </w:pPr>
    </w:p>
    <w:p w:rsidR="0015060D" w:rsidRDefault="0015060D" w:rsidP="0015060D">
      <w:r>
        <w:t xml:space="preserve">Access to medicines I </w:t>
      </w:r>
      <w:r w:rsidRPr="005315DA">
        <w:rPr>
          <w:i/>
        </w:rPr>
        <w:t>continued</w:t>
      </w:r>
      <w:r>
        <w:t xml:space="preserve"> </w:t>
      </w:r>
    </w:p>
    <w:tbl>
      <w:tblPr>
        <w:tblStyle w:val="TableGrid"/>
        <w:tblW w:w="0" w:type="auto"/>
        <w:tblLook w:val="04A0" w:firstRow="1" w:lastRow="0" w:firstColumn="1" w:lastColumn="0" w:noHBand="0" w:noVBand="1"/>
      </w:tblPr>
      <w:tblGrid>
        <w:gridCol w:w="5637"/>
        <w:gridCol w:w="2812"/>
      </w:tblGrid>
      <w:tr w:rsidR="0015060D" w:rsidTr="0058305C">
        <w:tc>
          <w:tcPr>
            <w:tcW w:w="5637" w:type="dxa"/>
            <w:vMerge w:val="restart"/>
          </w:tcPr>
          <w:p w:rsidR="0015060D" w:rsidRPr="00965DC6" w:rsidRDefault="0015060D" w:rsidP="0058305C">
            <w:pPr>
              <w:pStyle w:val="Thesisnormal"/>
            </w:pPr>
            <w:r>
              <w:t xml:space="preserve">Are </w:t>
            </w:r>
            <w:r w:rsidRPr="00387853">
              <w:t xml:space="preserve">there any special package for Dalit, women, children and neglected diseases patient? (Special package can be reproductive healthcare package, special medication campaign for children, neonatal care facility for women etc.)    </w:t>
            </w:r>
          </w:p>
        </w:tc>
        <w:tc>
          <w:tcPr>
            <w:tcW w:w="2812" w:type="dxa"/>
          </w:tcPr>
          <w:p w:rsidR="0015060D" w:rsidRDefault="0015060D" w:rsidP="0058305C">
            <w:pPr>
              <w:pStyle w:val="Thesisnormal"/>
            </w:pPr>
            <w:r>
              <w:t xml:space="preserve">     Yes = 1</w:t>
            </w:r>
          </w:p>
          <w:p w:rsidR="0015060D" w:rsidRDefault="0015060D" w:rsidP="0058305C">
            <w:pPr>
              <w:pStyle w:val="Thesisnormal"/>
            </w:pPr>
            <w:r>
              <w:t xml:space="preserve">        No= 0</w:t>
            </w:r>
          </w:p>
        </w:tc>
      </w:tr>
      <w:tr w:rsidR="0015060D" w:rsidTr="0058305C">
        <w:tc>
          <w:tcPr>
            <w:tcW w:w="5637" w:type="dxa"/>
            <w:vMerge/>
          </w:tcPr>
          <w:p w:rsidR="0015060D" w:rsidRPr="00B47C72" w:rsidRDefault="0015060D" w:rsidP="0058305C">
            <w:pPr>
              <w:pStyle w:val="Thesisnormal"/>
            </w:pPr>
          </w:p>
        </w:tc>
        <w:tc>
          <w:tcPr>
            <w:tcW w:w="2812" w:type="dxa"/>
          </w:tcPr>
          <w:p w:rsidR="0015060D" w:rsidRDefault="0015060D" w:rsidP="0058305C">
            <w:pPr>
              <w:pStyle w:val="Thesisnormal"/>
            </w:pPr>
          </w:p>
        </w:tc>
      </w:tr>
      <w:tr w:rsidR="0015060D" w:rsidRPr="00465245" w:rsidTr="0058305C">
        <w:tc>
          <w:tcPr>
            <w:tcW w:w="5637" w:type="dxa"/>
          </w:tcPr>
          <w:p w:rsidR="0015060D" w:rsidRPr="00465245" w:rsidRDefault="0015060D" w:rsidP="0058305C">
            <w:pPr>
              <w:pStyle w:val="Thesisnormal"/>
            </w:pPr>
            <w:r w:rsidRPr="00465245">
              <w:t xml:space="preserve">Number of essential </w:t>
            </w:r>
            <w:r>
              <w:t>medicines supplied to health post</w:t>
            </w:r>
          </w:p>
        </w:tc>
        <w:tc>
          <w:tcPr>
            <w:tcW w:w="2812" w:type="dxa"/>
          </w:tcPr>
          <w:p w:rsidR="0015060D" w:rsidRPr="00465245" w:rsidRDefault="0015060D" w:rsidP="0058305C">
            <w:pPr>
              <w:pStyle w:val="Thesisnormal"/>
            </w:pPr>
          </w:p>
        </w:tc>
      </w:tr>
    </w:tbl>
    <w:p w:rsidR="0015060D" w:rsidRDefault="0015060D" w:rsidP="0015060D">
      <w:pPr>
        <w:sectPr w:rsidR="0015060D" w:rsidSect="0058305C">
          <w:footerReference w:type="default" r:id="rId8"/>
          <w:pgSz w:w="11906" w:h="16838"/>
          <w:pgMar w:top="1440" w:right="1440" w:bottom="1440" w:left="1440" w:header="709" w:footer="709" w:gutter="567"/>
          <w:cols w:space="708"/>
          <w:docGrid w:linePitch="360"/>
        </w:sectPr>
      </w:pPr>
    </w:p>
    <w:p w:rsidR="0015060D" w:rsidRDefault="0015060D" w:rsidP="0015060D">
      <w:pPr>
        <w:pStyle w:val="ListParagraph"/>
        <w:numPr>
          <w:ilvl w:val="0"/>
          <w:numId w:val="3"/>
        </w:numPr>
      </w:pPr>
      <w:r>
        <w:t>Access to medicines II</w:t>
      </w:r>
    </w:p>
    <w:tbl>
      <w:tblPr>
        <w:tblStyle w:val="TableGrid"/>
        <w:tblW w:w="13324" w:type="dxa"/>
        <w:tblInd w:w="421" w:type="dxa"/>
        <w:tblLayout w:type="fixed"/>
        <w:tblLook w:val="04A0" w:firstRow="1" w:lastRow="0" w:firstColumn="1" w:lastColumn="0" w:noHBand="0" w:noVBand="1"/>
      </w:tblPr>
      <w:tblGrid>
        <w:gridCol w:w="708"/>
        <w:gridCol w:w="3119"/>
        <w:gridCol w:w="2977"/>
        <w:gridCol w:w="1984"/>
        <w:gridCol w:w="2268"/>
        <w:gridCol w:w="2268"/>
      </w:tblGrid>
      <w:tr w:rsidR="0015060D" w:rsidRPr="00BC50B5" w:rsidTr="0058305C">
        <w:tc>
          <w:tcPr>
            <w:tcW w:w="13324" w:type="dxa"/>
            <w:gridSpan w:val="6"/>
          </w:tcPr>
          <w:p w:rsidR="0015060D" w:rsidRPr="00965DC6" w:rsidRDefault="0015060D" w:rsidP="0058305C">
            <w:pPr>
              <w:pStyle w:val="Thesisnormal"/>
            </w:pPr>
            <w:r w:rsidRPr="00965DC6">
              <w:t>Availability (Based on tracer medicines developed by the MoHP, GoN)</w:t>
            </w:r>
          </w:p>
        </w:tc>
      </w:tr>
      <w:tr w:rsidR="0015060D" w:rsidTr="0058305C">
        <w:tc>
          <w:tcPr>
            <w:tcW w:w="13324" w:type="dxa"/>
            <w:gridSpan w:val="6"/>
          </w:tcPr>
          <w:p w:rsidR="0015060D" w:rsidRPr="00965DC6" w:rsidRDefault="0015060D" w:rsidP="0058305C">
            <w:pPr>
              <w:pStyle w:val="Thesisnormal"/>
            </w:pPr>
            <w:r w:rsidRPr="00965DC6">
              <w:t>Medicines with records covering at least 6 months within the past 12 months</w:t>
            </w:r>
            <w:r w:rsidRPr="00965DC6">
              <w:tab/>
            </w:r>
          </w:p>
        </w:tc>
      </w:tr>
      <w:tr w:rsidR="0015060D" w:rsidRPr="00956952" w:rsidTr="0058305C">
        <w:trPr>
          <w:trHeight w:val="502"/>
        </w:trPr>
        <w:tc>
          <w:tcPr>
            <w:tcW w:w="708" w:type="dxa"/>
            <w:vMerge w:val="restart"/>
            <w:shd w:val="clear" w:color="auto" w:fill="E7E6E6" w:themeFill="background2"/>
          </w:tcPr>
          <w:p w:rsidR="0015060D" w:rsidRPr="00965DC6" w:rsidRDefault="0015060D" w:rsidP="0058305C">
            <w:pPr>
              <w:spacing w:after="160" w:line="259" w:lineRule="auto"/>
              <w:rPr>
                <w:rFonts w:cs="Calibri"/>
                <w:bCs/>
              </w:rPr>
            </w:pPr>
            <w:r w:rsidRPr="00965DC6">
              <w:rPr>
                <w:rFonts w:cs="Calibri"/>
                <w:bCs/>
              </w:rPr>
              <w:t>S.N.</w:t>
            </w:r>
          </w:p>
        </w:tc>
        <w:tc>
          <w:tcPr>
            <w:tcW w:w="3119" w:type="dxa"/>
            <w:vMerge w:val="restart"/>
            <w:shd w:val="clear" w:color="auto" w:fill="E7E6E6" w:themeFill="background2"/>
          </w:tcPr>
          <w:p w:rsidR="0015060D" w:rsidRPr="00965DC6" w:rsidRDefault="0015060D" w:rsidP="0058305C">
            <w:pPr>
              <w:spacing w:after="160" w:line="259" w:lineRule="auto"/>
              <w:rPr>
                <w:rFonts w:cs="Calibri"/>
                <w:bCs/>
              </w:rPr>
            </w:pPr>
            <w:r w:rsidRPr="00965DC6">
              <w:rPr>
                <w:rFonts w:cs="Calibri"/>
                <w:bCs/>
              </w:rPr>
              <w:t xml:space="preserve">Tracer medicines </w:t>
            </w:r>
          </w:p>
          <w:p w:rsidR="0015060D" w:rsidRPr="00965DC6" w:rsidRDefault="0015060D" w:rsidP="0058305C">
            <w:pPr>
              <w:spacing w:after="160" w:line="259" w:lineRule="auto"/>
              <w:rPr>
                <w:rFonts w:cs="Calibri"/>
                <w:bCs/>
              </w:rPr>
            </w:pPr>
            <w:r w:rsidRPr="00965DC6">
              <w:rPr>
                <w:rFonts w:cs="Calibri"/>
                <w:bCs/>
              </w:rPr>
              <w:t>[A]</w:t>
            </w:r>
          </w:p>
        </w:tc>
        <w:tc>
          <w:tcPr>
            <w:tcW w:w="2977" w:type="dxa"/>
            <w:vMerge w:val="restart"/>
            <w:shd w:val="clear" w:color="auto" w:fill="E7E6E6" w:themeFill="background2"/>
          </w:tcPr>
          <w:p w:rsidR="0015060D" w:rsidRPr="00965DC6" w:rsidRDefault="0015060D" w:rsidP="0058305C">
            <w:pPr>
              <w:spacing w:after="160" w:line="259" w:lineRule="auto"/>
              <w:rPr>
                <w:rFonts w:cs="Calibri"/>
                <w:bCs/>
              </w:rPr>
            </w:pPr>
            <w:r w:rsidRPr="00965DC6">
              <w:rPr>
                <w:rFonts w:cs="Calibri"/>
                <w:bCs/>
              </w:rPr>
              <w:t>Records cover at least 6 months within the past 12 months</w:t>
            </w:r>
          </w:p>
          <w:p w:rsidR="0015060D" w:rsidRPr="00965DC6" w:rsidRDefault="0015060D" w:rsidP="0058305C">
            <w:pPr>
              <w:spacing w:after="160" w:line="259" w:lineRule="auto"/>
              <w:rPr>
                <w:rFonts w:cs="Calibri"/>
                <w:bCs/>
              </w:rPr>
            </w:pPr>
            <w:r w:rsidRPr="00965DC6">
              <w:rPr>
                <w:rFonts w:cs="Calibri"/>
                <w:bCs/>
              </w:rPr>
              <w:t>Yes=1, No=0 [B]</w:t>
            </w:r>
          </w:p>
        </w:tc>
        <w:tc>
          <w:tcPr>
            <w:tcW w:w="6520" w:type="dxa"/>
            <w:gridSpan w:val="3"/>
            <w:shd w:val="clear" w:color="auto" w:fill="E7E6E6" w:themeFill="background2"/>
            <w:vAlign w:val="center"/>
          </w:tcPr>
          <w:p w:rsidR="0015060D" w:rsidRPr="00965DC6" w:rsidRDefault="0015060D" w:rsidP="0058305C">
            <w:pPr>
              <w:spacing w:after="160" w:line="259" w:lineRule="auto"/>
              <w:rPr>
                <w:rFonts w:cs="Calibri"/>
                <w:bCs/>
              </w:rPr>
            </w:pPr>
            <w:r w:rsidRPr="00965DC6">
              <w:rPr>
                <w:rFonts w:cs="Calibri"/>
                <w:bCs/>
              </w:rPr>
              <w:t>Only collect data for medicines with records covering at least 6 months within the past 12 months</w:t>
            </w:r>
          </w:p>
        </w:tc>
      </w:tr>
      <w:tr w:rsidR="0015060D" w:rsidRPr="00956952" w:rsidTr="0058305C">
        <w:trPr>
          <w:trHeight w:val="502"/>
        </w:trPr>
        <w:tc>
          <w:tcPr>
            <w:tcW w:w="708" w:type="dxa"/>
            <w:vMerge/>
            <w:shd w:val="clear" w:color="auto" w:fill="E7E6E6" w:themeFill="background2"/>
          </w:tcPr>
          <w:p w:rsidR="0015060D" w:rsidRPr="00965DC6" w:rsidRDefault="0015060D" w:rsidP="0058305C">
            <w:pPr>
              <w:spacing w:after="160" w:line="259" w:lineRule="auto"/>
              <w:rPr>
                <w:rFonts w:cs="Calibri"/>
                <w:bCs/>
              </w:rPr>
            </w:pPr>
          </w:p>
        </w:tc>
        <w:tc>
          <w:tcPr>
            <w:tcW w:w="3119" w:type="dxa"/>
            <w:vMerge/>
            <w:shd w:val="clear" w:color="auto" w:fill="E7E6E6" w:themeFill="background2"/>
          </w:tcPr>
          <w:p w:rsidR="0015060D" w:rsidRPr="00965DC6" w:rsidRDefault="0015060D" w:rsidP="0058305C">
            <w:pPr>
              <w:spacing w:after="160" w:line="259" w:lineRule="auto"/>
              <w:rPr>
                <w:rFonts w:cs="Calibri"/>
                <w:bCs/>
              </w:rPr>
            </w:pPr>
          </w:p>
        </w:tc>
        <w:tc>
          <w:tcPr>
            <w:tcW w:w="2977" w:type="dxa"/>
            <w:vMerge/>
            <w:shd w:val="clear" w:color="auto" w:fill="E7E6E6" w:themeFill="background2"/>
          </w:tcPr>
          <w:p w:rsidR="0015060D" w:rsidRPr="00965DC6" w:rsidRDefault="0015060D" w:rsidP="0058305C">
            <w:pPr>
              <w:spacing w:after="160" w:line="259" w:lineRule="auto"/>
              <w:rPr>
                <w:rFonts w:cs="Calibri"/>
                <w:bCs/>
              </w:rPr>
            </w:pPr>
          </w:p>
        </w:tc>
        <w:tc>
          <w:tcPr>
            <w:tcW w:w="1984" w:type="dxa"/>
            <w:shd w:val="clear" w:color="auto" w:fill="E7E6E6" w:themeFill="background2"/>
          </w:tcPr>
          <w:p w:rsidR="0015060D" w:rsidRPr="00965DC6" w:rsidRDefault="0015060D" w:rsidP="0058305C">
            <w:pPr>
              <w:spacing w:after="160" w:line="259" w:lineRule="auto"/>
              <w:rPr>
                <w:rFonts w:cs="Calibri"/>
                <w:bCs/>
              </w:rPr>
            </w:pPr>
            <w:r w:rsidRPr="00965DC6">
              <w:rPr>
                <w:rFonts w:cs="Calibri"/>
                <w:bCs/>
              </w:rPr>
              <w:t>Number of days out of stock</w:t>
            </w:r>
          </w:p>
          <w:p w:rsidR="0015060D" w:rsidRPr="00965DC6" w:rsidRDefault="0015060D" w:rsidP="0058305C">
            <w:pPr>
              <w:spacing w:after="160" w:line="259" w:lineRule="auto"/>
              <w:rPr>
                <w:rFonts w:cs="Calibri"/>
                <w:bCs/>
              </w:rPr>
            </w:pPr>
            <w:r w:rsidRPr="00965DC6">
              <w:rPr>
                <w:rFonts w:cs="Calibri"/>
                <w:bCs/>
              </w:rPr>
              <w:t>[C]</w:t>
            </w:r>
          </w:p>
        </w:tc>
        <w:tc>
          <w:tcPr>
            <w:tcW w:w="2268" w:type="dxa"/>
            <w:shd w:val="clear" w:color="auto" w:fill="E7E6E6" w:themeFill="background2"/>
          </w:tcPr>
          <w:p w:rsidR="0015060D" w:rsidRPr="00965DC6" w:rsidRDefault="0015060D" w:rsidP="0058305C">
            <w:pPr>
              <w:spacing w:after="160" w:line="259" w:lineRule="auto"/>
              <w:rPr>
                <w:rFonts w:cs="Calibri"/>
                <w:bCs/>
              </w:rPr>
            </w:pPr>
            <w:r w:rsidRPr="00965DC6">
              <w:rPr>
                <w:rFonts w:cs="Calibri"/>
                <w:bCs/>
              </w:rPr>
              <w:t>Number of days covered by the review (</w:t>
            </w:r>
            <w:r>
              <w:rPr>
                <w:rFonts w:cs="Calibri"/>
                <w:bCs/>
              </w:rPr>
              <w:t>1</w:t>
            </w:r>
            <w:r w:rsidRPr="00965DC6">
              <w:rPr>
                <w:rFonts w:cs="Calibri"/>
                <w:bCs/>
              </w:rPr>
              <w:t>80 to 365 days) [D]</w:t>
            </w:r>
          </w:p>
        </w:tc>
        <w:tc>
          <w:tcPr>
            <w:tcW w:w="2268" w:type="dxa"/>
            <w:shd w:val="clear" w:color="auto" w:fill="E7E6E6" w:themeFill="background2"/>
          </w:tcPr>
          <w:p w:rsidR="0015060D" w:rsidRDefault="0015060D" w:rsidP="0058305C">
            <w:pPr>
              <w:spacing w:after="160" w:line="259" w:lineRule="auto"/>
              <w:rPr>
                <w:rFonts w:cs="Calibri"/>
                <w:bCs/>
              </w:rPr>
            </w:pPr>
            <w:r w:rsidRPr="00965DC6">
              <w:rPr>
                <w:rFonts w:cs="Calibri"/>
                <w:bCs/>
              </w:rPr>
              <w:t>Eq</w:t>
            </w:r>
            <w:r>
              <w:rPr>
                <w:rFonts w:cs="Calibri"/>
                <w:bCs/>
              </w:rPr>
              <w:t xml:space="preserve">vt. </w:t>
            </w:r>
            <w:r w:rsidRPr="00965DC6">
              <w:rPr>
                <w:rFonts w:cs="Calibri"/>
                <w:bCs/>
              </w:rPr>
              <w:t>number of days of stock out per year</w:t>
            </w:r>
          </w:p>
          <w:p w:rsidR="0015060D" w:rsidRPr="00965DC6" w:rsidRDefault="0015060D" w:rsidP="0058305C">
            <w:pPr>
              <w:spacing w:after="160" w:line="259" w:lineRule="auto"/>
              <w:rPr>
                <w:rFonts w:cs="Calibri"/>
                <w:bCs/>
              </w:rPr>
            </w:pPr>
            <w:r w:rsidRPr="00965DC6">
              <w:rPr>
                <w:rFonts w:cs="Calibri"/>
                <w:bCs/>
              </w:rPr>
              <w:t>[E] = C x 365 ÷ D</w:t>
            </w:r>
          </w:p>
        </w:tc>
      </w:tr>
      <w:tr w:rsidR="0015060D" w:rsidTr="0058305C">
        <w:tc>
          <w:tcPr>
            <w:tcW w:w="8788" w:type="dxa"/>
            <w:gridSpan w:val="4"/>
          </w:tcPr>
          <w:p w:rsidR="0015060D" w:rsidRPr="00965DC6" w:rsidRDefault="0015060D" w:rsidP="0058305C">
            <w:pPr>
              <w:spacing w:after="160" w:line="259" w:lineRule="auto"/>
              <w:rPr>
                <w:rFonts w:cs="Calibri"/>
                <w:bCs/>
              </w:rPr>
            </w:pPr>
            <w:r w:rsidRPr="00965DC6">
              <w:rPr>
                <w:rFonts w:cs="Calibri"/>
                <w:bCs/>
              </w:rPr>
              <w:t>Core essential medicines (in the tracer medicines list)</w:t>
            </w: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r w:rsidR="0015060D" w:rsidTr="0058305C">
        <w:tc>
          <w:tcPr>
            <w:tcW w:w="708" w:type="dxa"/>
          </w:tcPr>
          <w:p w:rsidR="0015060D" w:rsidRPr="00965DC6" w:rsidRDefault="0015060D" w:rsidP="0058305C">
            <w:pPr>
              <w:spacing w:after="160" w:line="259" w:lineRule="auto"/>
              <w:rPr>
                <w:rFonts w:cs="Calibri"/>
                <w:bCs/>
              </w:rPr>
            </w:pPr>
            <w:r w:rsidRPr="00965DC6">
              <w:rPr>
                <w:rFonts w:cs="Calibri"/>
                <w:bCs/>
              </w:rPr>
              <w:t>1</w:t>
            </w:r>
          </w:p>
        </w:tc>
        <w:tc>
          <w:tcPr>
            <w:tcW w:w="3119" w:type="dxa"/>
          </w:tcPr>
          <w:p w:rsidR="0015060D" w:rsidRPr="00965DC6" w:rsidRDefault="0015060D" w:rsidP="0058305C">
            <w:pPr>
              <w:spacing w:after="160" w:line="259" w:lineRule="auto"/>
              <w:rPr>
                <w:rFonts w:cs="Calibri"/>
                <w:bCs/>
              </w:rPr>
            </w:pPr>
            <w:r w:rsidRPr="00965DC6">
              <w:rPr>
                <w:rFonts w:cs="Calibri"/>
                <w:bCs/>
              </w:rPr>
              <w:t>Albendazole 400mg</w:t>
            </w:r>
          </w:p>
        </w:tc>
        <w:tc>
          <w:tcPr>
            <w:tcW w:w="2977" w:type="dxa"/>
          </w:tcPr>
          <w:p w:rsidR="0015060D" w:rsidRPr="00965DC6" w:rsidRDefault="0015060D" w:rsidP="0058305C">
            <w:pPr>
              <w:spacing w:after="160" w:line="259" w:lineRule="auto"/>
              <w:jc w:val="center"/>
              <w:rPr>
                <w:rFonts w:cs="Calibri"/>
                <w:bCs/>
              </w:rPr>
            </w:pPr>
          </w:p>
        </w:tc>
        <w:tc>
          <w:tcPr>
            <w:tcW w:w="1984" w:type="dxa"/>
            <w:vAlign w:val="center"/>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r w:rsidR="0015060D" w:rsidTr="0058305C">
        <w:tc>
          <w:tcPr>
            <w:tcW w:w="708" w:type="dxa"/>
          </w:tcPr>
          <w:p w:rsidR="0015060D" w:rsidRPr="00965DC6" w:rsidRDefault="0015060D" w:rsidP="0058305C">
            <w:pPr>
              <w:spacing w:after="160" w:line="259" w:lineRule="auto"/>
              <w:rPr>
                <w:rFonts w:cs="Calibri"/>
                <w:bCs/>
              </w:rPr>
            </w:pPr>
            <w:r w:rsidRPr="00965DC6">
              <w:rPr>
                <w:rFonts w:cs="Calibri"/>
                <w:bCs/>
              </w:rPr>
              <w:t>2</w:t>
            </w:r>
          </w:p>
        </w:tc>
        <w:tc>
          <w:tcPr>
            <w:tcW w:w="3119" w:type="dxa"/>
          </w:tcPr>
          <w:p w:rsidR="0015060D" w:rsidRPr="00965DC6" w:rsidRDefault="0015060D" w:rsidP="0058305C">
            <w:pPr>
              <w:spacing w:after="160" w:line="259" w:lineRule="auto"/>
              <w:rPr>
                <w:rFonts w:cs="Calibri"/>
                <w:bCs/>
              </w:rPr>
            </w:pPr>
            <w:r w:rsidRPr="00965DC6">
              <w:rPr>
                <w:rFonts w:cs="Calibri"/>
                <w:bCs/>
              </w:rPr>
              <w:t>Aluminium hydroxide+ Magnesium hydroxide 250mg</w:t>
            </w:r>
          </w:p>
        </w:tc>
        <w:tc>
          <w:tcPr>
            <w:tcW w:w="2977" w:type="dxa"/>
          </w:tcPr>
          <w:p w:rsidR="0015060D" w:rsidRPr="00965DC6" w:rsidRDefault="0015060D" w:rsidP="0058305C">
            <w:pPr>
              <w:spacing w:after="160" w:line="259" w:lineRule="auto"/>
              <w:jc w:val="center"/>
              <w:rPr>
                <w:rFonts w:cs="Calibri"/>
                <w:bCs/>
              </w:rPr>
            </w:pPr>
          </w:p>
        </w:tc>
        <w:tc>
          <w:tcPr>
            <w:tcW w:w="1984" w:type="dxa"/>
          </w:tcPr>
          <w:p w:rsidR="0015060D" w:rsidRPr="00965DC6" w:rsidRDefault="0015060D" w:rsidP="0058305C">
            <w:pPr>
              <w:spacing w:after="160" w:line="259" w:lineRule="auto"/>
              <w:jc w:val="both"/>
              <w:rPr>
                <w:rFonts w:cs="Calibri"/>
                <w:b/>
                <w:bCs/>
              </w:rPr>
            </w:pP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r w:rsidR="0015060D" w:rsidTr="0058305C">
        <w:tc>
          <w:tcPr>
            <w:tcW w:w="708" w:type="dxa"/>
          </w:tcPr>
          <w:p w:rsidR="0015060D" w:rsidRPr="00965DC6" w:rsidRDefault="0015060D" w:rsidP="0058305C">
            <w:pPr>
              <w:spacing w:after="160" w:line="259" w:lineRule="auto"/>
              <w:rPr>
                <w:rFonts w:cs="Calibri"/>
                <w:bCs/>
              </w:rPr>
            </w:pPr>
            <w:r w:rsidRPr="00965DC6">
              <w:rPr>
                <w:rFonts w:cs="Calibri"/>
                <w:bCs/>
              </w:rPr>
              <w:t>3</w:t>
            </w:r>
          </w:p>
        </w:tc>
        <w:tc>
          <w:tcPr>
            <w:tcW w:w="3119" w:type="dxa"/>
          </w:tcPr>
          <w:p w:rsidR="0015060D" w:rsidRPr="00965DC6" w:rsidRDefault="0015060D" w:rsidP="0058305C">
            <w:pPr>
              <w:spacing w:after="160" w:line="259" w:lineRule="auto"/>
              <w:rPr>
                <w:rFonts w:cs="Calibri"/>
                <w:bCs/>
              </w:rPr>
            </w:pPr>
            <w:r w:rsidRPr="00965DC6">
              <w:rPr>
                <w:rFonts w:cs="Calibri"/>
                <w:bCs/>
              </w:rPr>
              <w:t>Amoxicillin 250mg</w:t>
            </w:r>
          </w:p>
        </w:tc>
        <w:tc>
          <w:tcPr>
            <w:tcW w:w="2977" w:type="dxa"/>
          </w:tcPr>
          <w:p w:rsidR="0015060D" w:rsidRPr="00965DC6" w:rsidRDefault="0015060D" w:rsidP="0058305C">
            <w:pPr>
              <w:spacing w:after="160" w:line="259" w:lineRule="auto"/>
              <w:jc w:val="center"/>
              <w:rPr>
                <w:rFonts w:cs="Calibri"/>
                <w:bCs/>
              </w:rPr>
            </w:pPr>
          </w:p>
        </w:tc>
        <w:tc>
          <w:tcPr>
            <w:tcW w:w="1984"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r w:rsidR="0015060D" w:rsidTr="0058305C">
        <w:tc>
          <w:tcPr>
            <w:tcW w:w="708" w:type="dxa"/>
          </w:tcPr>
          <w:p w:rsidR="0015060D" w:rsidRPr="00965DC6" w:rsidRDefault="0015060D" w:rsidP="0058305C">
            <w:pPr>
              <w:spacing w:after="160" w:line="259" w:lineRule="auto"/>
              <w:rPr>
                <w:rFonts w:cs="Calibri"/>
                <w:bCs/>
              </w:rPr>
            </w:pPr>
            <w:r w:rsidRPr="00965DC6">
              <w:rPr>
                <w:rFonts w:cs="Calibri"/>
                <w:bCs/>
              </w:rPr>
              <w:t>4</w:t>
            </w:r>
          </w:p>
        </w:tc>
        <w:tc>
          <w:tcPr>
            <w:tcW w:w="3119" w:type="dxa"/>
          </w:tcPr>
          <w:p w:rsidR="0015060D" w:rsidRPr="00965DC6" w:rsidRDefault="0015060D" w:rsidP="0058305C">
            <w:pPr>
              <w:spacing w:after="160" w:line="259" w:lineRule="auto"/>
              <w:rPr>
                <w:rFonts w:cs="Calibri"/>
                <w:bCs/>
              </w:rPr>
            </w:pPr>
            <w:r w:rsidRPr="00965DC6">
              <w:rPr>
                <w:rFonts w:cs="Calibri"/>
                <w:bCs/>
              </w:rPr>
              <w:t>Amoxicillin 150mg (Dispersible tab)</w:t>
            </w:r>
          </w:p>
        </w:tc>
        <w:tc>
          <w:tcPr>
            <w:tcW w:w="2977" w:type="dxa"/>
          </w:tcPr>
          <w:p w:rsidR="0015060D" w:rsidRPr="00965DC6" w:rsidRDefault="0015060D" w:rsidP="0058305C">
            <w:pPr>
              <w:spacing w:after="160" w:line="259" w:lineRule="auto"/>
              <w:jc w:val="center"/>
              <w:rPr>
                <w:rFonts w:cs="Calibri"/>
                <w:bCs/>
              </w:rPr>
            </w:pPr>
          </w:p>
        </w:tc>
        <w:tc>
          <w:tcPr>
            <w:tcW w:w="1984"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r w:rsidR="0015060D" w:rsidTr="0058305C">
        <w:tc>
          <w:tcPr>
            <w:tcW w:w="708" w:type="dxa"/>
          </w:tcPr>
          <w:p w:rsidR="0015060D" w:rsidRPr="00965DC6" w:rsidRDefault="0015060D" w:rsidP="0058305C">
            <w:pPr>
              <w:spacing w:after="160" w:line="259" w:lineRule="auto"/>
              <w:rPr>
                <w:rFonts w:cs="Calibri"/>
                <w:bCs/>
              </w:rPr>
            </w:pPr>
            <w:r w:rsidRPr="00965DC6">
              <w:rPr>
                <w:rFonts w:cs="Calibri"/>
                <w:bCs/>
              </w:rPr>
              <w:t>5</w:t>
            </w:r>
          </w:p>
        </w:tc>
        <w:tc>
          <w:tcPr>
            <w:tcW w:w="3119" w:type="dxa"/>
          </w:tcPr>
          <w:p w:rsidR="0015060D" w:rsidRPr="00965DC6" w:rsidRDefault="0015060D" w:rsidP="0058305C">
            <w:pPr>
              <w:spacing w:after="160" w:line="259" w:lineRule="auto"/>
              <w:rPr>
                <w:rFonts w:cs="Calibri"/>
                <w:bCs/>
              </w:rPr>
            </w:pPr>
            <w:r w:rsidRPr="00965DC6">
              <w:rPr>
                <w:rFonts w:cs="Calibri"/>
                <w:bCs/>
              </w:rPr>
              <w:t>Chloramphenicol 1% (eye solution)</w:t>
            </w:r>
          </w:p>
        </w:tc>
        <w:tc>
          <w:tcPr>
            <w:tcW w:w="2977" w:type="dxa"/>
          </w:tcPr>
          <w:p w:rsidR="0015060D" w:rsidRPr="00965DC6" w:rsidRDefault="0015060D" w:rsidP="0058305C">
            <w:pPr>
              <w:spacing w:after="160" w:line="259" w:lineRule="auto"/>
              <w:jc w:val="center"/>
              <w:rPr>
                <w:rFonts w:cs="Calibri"/>
                <w:bCs/>
              </w:rPr>
            </w:pPr>
          </w:p>
        </w:tc>
        <w:tc>
          <w:tcPr>
            <w:tcW w:w="1984"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c>
          <w:tcPr>
            <w:tcW w:w="2268" w:type="dxa"/>
          </w:tcPr>
          <w:p w:rsidR="0015060D" w:rsidRPr="00965DC6" w:rsidRDefault="0015060D" w:rsidP="0058305C">
            <w:pPr>
              <w:spacing w:after="160" w:line="259" w:lineRule="auto"/>
              <w:rPr>
                <w:rFonts w:cs="Calibri"/>
                <w:b/>
                <w:bCs/>
              </w:rPr>
            </w:pPr>
          </w:p>
        </w:tc>
      </w:tr>
    </w:tbl>
    <w:p w:rsidR="0015060D" w:rsidRDefault="0015060D" w:rsidP="0015060D"/>
    <w:p w:rsidR="0015060D" w:rsidRDefault="0015060D" w:rsidP="0015060D">
      <w:pPr>
        <w:ind w:firstLine="720"/>
      </w:pPr>
      <w:r>
        <w:t xml:space="preserve">Access to medicines II </w:t>
      </w:r>
      <w:r w:rsidRPr="005315DA">
        <w:rPr>
          <w:i/>
        </w:rPr>
        <w:t>continued</w:t>
      </w:r>
    </w:p>
    <w:tbl>
      <w:tblPr>
        <w:tblStyle w:val="TableGrid"/>
        <w:tblW w:w="13324" w:type="dxa"/>
        <w:tblInd w:w="421" w:type="dxa"/>
        <w:tblLayout w:type="fixed"/>
        <w:tblLook w:val="04A0" w:firstRow="1" w:lastRow="0" w:firstColumn="1" w:lastColumn="0" w:noHBand="0" w:noVBand="1"/>
      </w:tblPr>
      <w:tblGrid>
        <w:gridCol w:w="708"/>
        <w:gridCol w:w="3119"/>
        <w:gridCol w:w="2977"/>
        <w:gridCol w:w="1984"/>
        <w:gridCol w:w="2268"/>
        <w:gridCol w:w="2268"/>
      </w:tblGrid>
      <w:tr w:rsidR="0015060D" w:rsidTr="0058305C">
        <w:trPr>
          <w:trHeight w:val="765"/>
        </w:trPr>
        <w:tc>
          <w:tcPr>
            <w:tcW w:w="708" w:type="dxa"/>
            <w:vMerge w:val="restart"/>
            <w:shd w:val="clear" w:color="auto" w:fill="E7E6E6" w:themeFill="background2"/>
          </w:tcPr>
          <w:p w:rsidR="0015060D" w:rsidRPr="00965DC6" w:rsidRDefault="0015060D" w:rsidP="0058305C">
            <w:pPr>
              <w:pStyle w:val="Thesisnormal"/>
            </w:pPr>
            <w:r w:rsidRPr="00965DC6">
              <w:t>S.N.</w:t>
            </w:r>
          </w:p>
        </w:tc>
        <w:tc>
          <w:tcPr>
            <w:tcW w:w="3119" w:type="dxa"/>
            <w:vMerge w:val="restart"/>
            <w:shd w:val="clear" w:color="auto" w:fill="E7E6E6" w:themeFill="background2"/>
          </w:tcPr>
          <w:p w:rsidR="0015060D" w:rsidRPr="00965DC6" w:rsidRDefault="0015060D" w:rsidP="0058305C">
            <w:pPr>
              <w:pStyle w:val="Thesisnormal"/>
            </w:pPr>
            <w:r w:rsidRPr="00965DC6">
              <w:t xml:space="preserve">Tracer medicines </w:t>
            </w:r>
          </w:p>
          <w:p w:rsidR="0015060D" w:rsidRPr="00965DC6" w:rsidRDefault="0015060D" w:rsidP="0058305C">
            <w:pPr>
              <w:pStyle w:val="Thesisnormal"/>
            </w:pPr>
            <w:r w:rsidRPr="00965DC6">
              <w:t>[A]</w:t>
            </w:r>
          </w:p>
        </w:tc>
        <w:tc>
          <w:tcPr>
            <w:tcW w:w="2977" w:type="dxa"/>
            <w:vMerge w:val="restart"/>
            <w:shd w:val="clear" w:color="auto" w:fill="E7E6E6" w:themeFill="background2"/>
          </w:tcPr>
          <w:p w:rsidR="0015060D" w:rsidRPr="00965DC6" w:rsidRDefault="0015060D" w:rsidP="0058305C">
            <w:pPr>
              <w:pStyle w:val="Thesisnormal"/>
            </w:pPr>
            <w:r w:rsidRPr="00965DC6">
              <w:t>Records cover at least 6 months within the past 12 months</w:t>
            </w:r>
          </w:p>
          <w:p w:rsidR="0015060D" w:rsidRPr="00965DC6" w:rsidRDefault="0015060D" w:rsidP="0058305C">
            <w:pPr>
              <w:pStyle w:val="Thesisnormal"/>
            </w:pPr>
            <w:r w:rsidRPr="00965DC6">
              <w:t>Yes=1, No=0 [B]</w:t>
            </w:r>
          </w:p>
        </w:tc>
        <w:tc>
          <w:tcPr>
            <w:tcW w:w="6520" w:type="dxa"/>
            <w:gridSpan w:val="3"/>
            <w:shd w:val="clear" w:color="auto" w:fill="E7E6E6" w:themeFill="background2"/>
          </w:tcPr>
          <w:p w:rsidR="0015060D" w:rsidRDefault="0015060D" w:rsidP="0058305C">
            <w:pPr>
              <w:pStyle w:val="Thesisnormal"/>
            </w:pPr>
            <w:r w:rsidRPr="00965DC6">
              <w:t>Only collect data for medicines with records covering at least 6 months within the past 12 months</w:t>
            </w:r>
          </w:p>
        </w:tc>
      </w:tr>
      <w:tr w:rsidR="0015060D" w:rsidTr="0058305C">
        <w:trPr>
          <w:trHeight w:val="765"/>
        </w:trPr>
        <w:tc>
          <w:tcPr>
            <w:tcW w:w="708" w:type="dxa"/>
            <w:vMerge/>
            <w:shd w:val="clear" w:color="auto" w:fill="E7E6E6" w:themeFill="background2"/>
          </w:tcPr>
          <w:p w:rsidR="0015060D" w:rsidRPr="00965DC6" w:rsidRDefault="0015060D" w:rsidP="0058305C">
            <w:pPr>
              <w:pStyle w:val="Thesisnormal"/>
            </w:pPr>
          </w:p>
        </w:tc>
        <w:tc>
          <w:tcPr>
            <w:tcW w:w="3119" w:type="dxa"/>
            <w:vMerge/>
            <w:shd w:val="clear" w:color="auto" w:fill="E7E6E6" w:themeFill="background2"/>
          </w:tcPr>
          <w:p w:rsidR="0015060D" w:rsidRPr="00965DC6" w:rsidRDefault="0015060D" w:rsidP="0058305C">
            <w:pPr>
              <w:pStyle w:val="Thesisnormal"/>
            </w:pPr>
          </w:p>
        </w:tc>
        <w:tc>
          <w:tcPr>
            <w:tcW w:w="2977" w:type="dxa"/>
            <w:vMerge/>
            <w:shd w:val="clear" w:color="auto" w:fill="E7E6E6" w:themeFill="background2"/>
          </w:tcPr>
          <w:p w:rsidR="0015060D" w:rsidRPr="00965DC6" w:rsidRDefault="0015060D" w:rsidP="0058305C">
            <w:pPr>
              <w:pStyle w:val="Thesisnormal"/>
            </w:pPr>
          </w:p>
        </w:tc>
        <w:tc>
          <w:tcPr>
            <w:tcW w:w="1984" w:type="dxa"/>
            <w:shd w:val="clear" w:color="auto" w:fill="E7E6E6" w:themeFill="background2"/>
          </w:tcPr>
          <w:p w:rsidR="0015060D" w:rsidRPr="00965DC6" w:rsidRDefault="0015060D" w:rsidP="0058305C">
            <w:pPr>
              <w:pStyle w:val="Thesisnormal"/>
            </w:pPr>
            <w:r w:rsidRPr="00965DC6">
              <w:t>Number of days out of stock</w:t>
            </w:r>
          </w:p>
          <w:p w:rsidR="0015060D" w:rsidRPr="00965DC6" w:rsidRDefault="0015060D" w:rsidP="0058305C">
            <w:pPr>
              <w:pStyle w:val="Thesisnormal"/>
            </w:pPr>
            <w:r w:rsidRPr="00965DC6">
              <w:t>[C]</w:t>
            </w:r>
          </w:p>
        </w:tc>
        <w:tc>
          <w:tcPr>
            <w:tcW w:w="2268" w:type="dxa"/>
            <w:shd w:val="clear" w:color="auto" w:fill="E7E6E6" w:themeFill="background2"/>
          </w:tcPr>
          <w:p w:rsidR="0015060D" w:rsidRPr="00965DC6" w:rsidRDefault="0015060D" w:rsidP="0058305C">
            <w:pPr>
              <w:pStyle w:val="Thesisnormal"/>
            </w:pPr>
            <w:r w:rsidRPr="00965DC6">
              <w:t>Number of days covered by the review (</w:t>
            </w:r>
            <w:r>
              <w:t>1</w:t>
            </w:r>
            <w:r w:rsidRPr="00965DC6">
              <w:t>80 to 365 days) [D]</w:t>
            </w:r>
          </w:p>
        </w:tc>
        <w:tc>
          <w:tcPr>
            <w:tcW w:w="2268" w:type="dxa"/>
            <w:shd w:val="clear" w:color="auto" w:fill="E7E6E6" w:themeFill="background2"/>
          </w:tcPr>
          <w:p w:rsidR="0015060D" w:rsidRDefault="0015060D" w:rsidP="0058305C">
            <w:pPr>
              <w:pStyle w:val="Thesisnormal"/>
            </w:pPr>
            <w:r w:rsidRPr="00965DC6">
              <w:t>Eq</w:t>
            </w:r>
            <w:r>
              <w:t xml:space="preserve">vt. </w:t>
            </w:r>
            <w:r w:rsidRPr="00965DC6">
              <w:t>number of days of stock out per year</w:t>
            </w:r>
          </w:p>
          <w:p w:rsidR="0015060D" w:rsidRPr="00965DC6" w:rsidRDefault="0015060D" w:rsidP="0058305C">
            <w:pPr>
              <w:pStyle w:val="Thesisnormal"/>
            </w:pPr>
            <w:r w:rsidRPr="00965DC6">
              <w:t>[E] = C x 365 ÷ D</w:t>
            </w:r>
          </w:p>
        </w:tc>
      </w:tr>
      <w:tr w:rsidR="0015060D" w:rsidTr="0058305C">
        <w:tc>
          <w:tcPr>
            <w:tcW w:w="708" w:type="dxa"/>
          </w:tcPr>
          <w:p w:rsidR="0015060D" w:rsidRDefault="0015060D" w:rsidP="0058305C">
            <w:pPr>
              <w:pStyle w:val="Thesisnormal"/>
            </w:pPr>
            <w:r>
              <w:t>6</w:t>
            </w:r>
          </w:p>
        </w:tc>
        <w:tc>
          <w:tcPr>
            <w:tcW w:w="3119" w:type="dxa"/>
          </w:tcPr>
          <w:p w:rsidR="0015060D" w:rsidRDefault="0015060D" w:rsidP="0058305C">
            <w:pPr>
              <w:pStyle w:val="Thesisnormal"/>
            </w:pPr>
            <w:r>
              <w:t xml:space="preserve">Ciprofloxacin 250mg </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7</w:t>
            </w:r>
          </w:p>
        </w:tc>
        <w:tc>
          <w:tcPr>
            <w:tcW w:w="3119" w:type="dxa"/>
          </w:tcPr>
          <w:p w:rsidR="0015060D" w:rsidRDefault="0015060D" w:rsidP="0058305C">
            <w:pPr>
              <w:pStyle w:val="Thesisnormal"/>
            </w:pPr>
            <w:r>
              <w:t>Sodium lactate (Infusion solution)</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8</w:t>
            </w:r>
          </w:p>
        </w:tc>
        <w:tc>
          <w:tcPr>
            <w:tcW w:w="3119" w:type="dxa"/>
          </w:tcPr>
          <w:p w:rsidR="0015060D" w:rsidRDefault="0015060D" w:rsidP="0058305C">
            <w:pPr>
              <w:pStyle w:val="Thesisnormal"/>
            </w:pPr>
            <w:r>
              <w:t>DMPA 150mg (Family planning)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9</w:t>
            </w:r>
          </w:p>
        </w:tc>
        <w:tc>
          <w:tcPr>
            <w:tcW w:w="3119" w:type="dxa"/>
          </w:tcPr>
          <w:p w:rsidR="0015060D" w:rsidRDefault="0015060D" w:rsidP="0058305C">
            <w:pPr>
              <w:pStyle w:val="Thesisnormal"/>
            </w:pPr>
            <w:r>
              <w:t>Ferrous salt+ Folic acid 60.04mg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10</w:t>
            </w:r>
          </w:p>
        </w:tc>
        <w:tc>
          <w:tcPr>
            <w:tcW w:w="3119" w:type="dxa"/>
          </w:tcPr>
          <w:p w:rsidR="0015060D" w:rsidRDefault="0015060D" w:rsidP="0058305C">
            <w:pPr>
              <w:pStyle w:val="Thesisnormal"/>
            </w:pPr>
            <w:r>
              <w:t>Gamma benzene hexachloride 1%</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11</w:t>
            </w:r>
          </w:p>
        </w:tc>
        <w:tc>
          <w:tcPr>
            <w:tcW w:w="3119" w:type="dxa"/>
          </w:tcPr>
          <w:p w:rsidR="0015060D" w:rsidRDefault="0015060D" w:rsidP="0058305C">
            <w:pPr>
              <w:pStyle w:val="Thesisnormal"/>
            </w:pPr>
            <w:r>
              <w:t>Gentamycin 80mg/2ml (injection)</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bl>
    <w:p w:rsidR="0015060D" w:rsidRDefault="0015060D" w:rsidP="0015060D"/>
    <w:p w:rsidR="0015060D" w:rsidRDefault="0015060D" w:rsidP="0015060D">
      <w:pPr>
        <w:ind w:firstLine="720"/>
      </w:pPr>
      <w:r>
        <w:t xml:space="preserve">Access to medicines II </w:t>
      </w:r>
      <w:r w:rsidRPr="005315DA">
        <w:rPr>
          <w:i/>
        </w:rPr>
        <w:t>continued</w:t>
      </w:r>
    </w:p>
    <w:tbl>
      <w:tblPr>
        <w:tblStyle w:val="TableGrid"/>
        <w:tblW w:w="13324" w:type="dxa"/>
        <w:tblInd w:w="421" w:type="dxa"/>
        <w:tblLayout w:type="fixed"/>
        <w:tblLook w:val="04A0" w:firstRow="1" w:lastRow="0" w:firstColumn="1" w:lastColumn="0" w:noHBand="0" w:noVBand="1"/>
      </w:tblPr>
      <w:tblGrid>
        <w:gridCol w:w="708"/>
        <w:gridCol w:w="3119"/>
        <w:gridCol w:w="2977"/>
        <w:gridCol w:w="1984"/>
        <w:gridCol w:w="2268"/>
        <w:gridCol w:w="2268"/>
      </w:tblGrid>
      <w:tr w:rsidR="0015060D" w:rsidRPr="00956952" w:rsidTr="0058305C">
        <w:trPr>
          <w:trHeight w:val="502"/>
        </w:trPr>
        <w:tc>
          <w:tcPr>
            <w:tcW w:w="708" w:type="dxa"/>
            <w:vMerge w:val="restart"/>
            <w:shd w:val="clear" w:color="auto" w:fill="E7E6E6" w:themeFill="background2"/>
          </w:tcPr>
          <w:p w:rsidR="0015060D" w:rsidRPr="00965DC6" w:rsidRDefault="0015060D" w:rsidP="0058305C">
            <w:pPr>
              <w:pStyle w:val="Thesisnormal"/>
            </w:pPr>
            <w:r w:rsidRPr="00965DC6">
              <w:t>S.N.</w:t>
            </w:r>
          </w:p>
        </w:tc>
        <w:tc>
          <w:tcPr>
            <w:tcW w:w="3119" w:type="dxa"/>
            <w:vMerge w:val="restart"/>
            <w:shd w:val="clear" w:color="auto" w:fill="E7E6E6" w:themeFill="background2"/>
          </w:tcPr>
          <w:p w:rsidR="0015060D" w:rsidRPr="00965DC6" w:rsidRDefault="0015060D" w:rsidP="0058305C">
            <w:pPr>
              <w:pStyle w:val="Thesisnormal"/>
            </w:pPr>
            <w:r w:rsidRPr="00965DC6">
              <w:t xml:space="preserve">Tracer medicines </w:t>
            </w:r>
          </w:p>
          <w:p w:rsidR="0015060D" w:rsidRPr="00965DC6" w:rsidRDefault="0015060D" w:rsidP="0058305C">
            <w:pPr>
              <w:pStyle w:val="Thesisnormal"/>
            </w:pPr>
            <w:r w:rsidRPr="00965DC6">
              <w:t>[A]</w:t>
            </w:r>
          </w:p>
        </w:tc>
        <w:tc>
          <w:tcPr>
            <w:tcW w:w="2977" w:type="dxa"/>
            <w:vMerge w:val="restart"/>
            <w:shd w:val="clear" w:color="auto" w:fill="E7E6E6" w:themeFill="background2"/>
          </w:tcPr>
          <w:p w:rsidR="0015060D" w:rsidRPr="00965DC6" w:rsidRDefault="0015060D" w:rsidP="0058305C">
            <w:pPr>
              <w:pStyle w:val="Thesisnormal"/>
            </w:pPr>
            <w:r w:rsidRPr="00965DC6">
              <w:t>Records cover at least 6 months within the past 12 months</w:t>
            </w:r>
          </w:p>
          <w:p w:rsidR="0015060D" w:rsidRPr="00965DC6" w:rsidRDefault="0015060D" w:rsidP="0058305C">
            <w:pPr>
              <w:pStyle w:val="Thesisnormal"/>
            </w:pPr>
            <w:r w:rsidRPr="00965DC6">
              <w:t>Yes=1, No=0 [B]</w:t>
            </w:r>
          </w:p>
        </w:tc>
        <w:tc>
          <w:tcPr>
            <w:tcW w:w="6520" w:type="dxa"/>
            <w:gridSpan w:val="3"/>
            <w:shd w:val="clear" w:color="auto" w:fill="E7E6E6" w:themeFill="background2"/>
            <w:vAlign w:val="center"/>
          </w:tcPr>
          <w:p w:rsidR="0015060D" w:rsidRPr="00965DC6" w:rsidRDefault="0015060D" w:rsidP="0058305C">
            <w:pPr>
              <w:pStyle w:val="Thesisnormal"/>
            </w:pPr>
            <w:r w:rsidRPr="00965DC6">
              <w:t>Only collect data for medicines with records covering at least 6 months within the past 12 months</w:t>
            </w:r>
          </w:p>
        </w:tc>
      </w:tr>
      <w:tr w:rsidR="0015060D" w:rsidRPr="00956952" w:rsidTr="0058305C">
        <w:trPr>
          <w:trHeight w:val="502"/>
        </w:trPr>
        <w:tc>
          <w:tcPr>
            <w:tcW w:w="708" w:type="dxa"/>
            <w:vMerge/>
            <w:shd w:val="clear" w:color="auto" w:fill="E7E6E6" w:themeFill="background2"/>
          </w:tcPr>
          <w:p w:rsidR="0015060D" w:rsidRPr="00965DC6" w:rsidRDefault="0015060D" w:rsidP="0058305C">
            <w:pPr>
              <w:pStyle w:val="Thesisnormal"/>
            </w:pPr>
          </w:p>
        </w:tc>
        <w:tc>
          <w:tcPr>
            <w:tcW w:w="3119" w:type="dxa"/>
            <w:vMerge/>
            <w:shd w:val="clear" w:color="auto" w:fill="E7E6E6" w:themeFill="background2"/>
          </w:tcPr>
          <w:p w:rsidR="0015060D" w:rsidRPr="00965DC6" w:rsidRDefault="0015060D" w:rsidP="0058305C">
            <w:pPr>
              <w:pStyle w:val="Thesisnormal"/>
            </w:pPr>
          </w:p>
        </w:tc>
        <w:tc>
          <w:tcPr>
            <w:tcW w:w="2977" w:type="dxa"/>
            <w:vMerge/>
            <w:shd w:val="clear" w:color="auto" w:fill="E7E6E6" w:themeFill="background2"/>
          </w:tcPr>
          <w:p w:rsidR="0015060D" w:rsidRPr="00965DC6" w:rsidRDefault="0015060D" w:rsidP="0058305C">
            <w:pPr>
              <w:pStyle w:val="Thesisnormal"/>
            </w:pPr>
          </w:p>
        </w:tc>
        <w:tc>
          <w:tcPr>
            <w:tcW w:w="1984" w:type="dxa"/>
            <w:shd w:val="clear" w:color="auto" w:fill="E7E6E6" w:themeFill="background2"/>
          </w:tcPr>
          <w:p w:rsidR="0015060D" w:rsidRPr="00965DC6" w:rsidRDefault="0015060D" w:rsidP="0058305C">
            <w:pPr>
              <w:pStyle w:val="Thesisnormal"/>
            </w:pPr>
            <w:r w:rsidRPr="00965DC6">
              <w:t>Number of days out of stock</w:t>
            </w:r>
          </w:p>
          <w:p w:rsidR="0015060D" w:rsidRPr="00965DC6" w:rsidRDefault="0015060D" w:rsidP="0058305C">
            <w:pPr>
              <w:pStyle w:val="Thesisnormal"/>
            </w:pPr>
            <w:r w:rsidRPr="00965DC6">
              <w:t>[C]</w:t>
            </w:r>
          </w:p>
        </w:tc>
        <w:tc>
          <w:tcPr>
            <w:tcW w:w="2268" w:type="dxa"/>
            <w:shd w:val="clear" w:color="auto" w:fill="E7E6E6" w:themeFill="background2"/>
          </w:tcPr>
          <w:p w:rsidR="0015060D" w:rsidRPr="00965DC6" w:rsidRDefault="0015060D" w:rsidP="0058305C">
            <w:pPr>
              <w:pStyle w:val="Thesisnormal"/>
            </w:pPr>
            <w:r w:rsidRPr="00965DC6">
              <w:t>Number of days covered by the review (</w:t>
            </w:r>
            <w:r>
              <w:t>1</w:t>
            </w:r>
            <w:r w:rsidRPr="00965DC6">
              <w:t>80 to 365 days) [D]</w:t>
            </w:r>
          </w:p>
        </w:tc>
        <w:tc>
          <w:tcPr>
            <w:tcW w:w="2268" w:type="dxa"/>
            <w:shd w:val="clear" w:color="auto" w:fill="E7E6E6" w:themeFill="background2"/>
          </w:tcPr>
          <w:p w:rsidR="0015060D" w:rsidRDefault="0015060D" w:rsidP="0058305C">
            <w:pPr>
              <w:pStyle w:val="Thesisnormal"/>
            </w:pPr>
            <w:r w:rsidRPr="00965DC6">
              <w:t>Eq</w:t>
            </w:r>
            <w:r>
              <w:t>vt.</w:t>
            </w:r>
            <w:r w:rsidRPr="00965DC6">
              <w:t xml:space="preserve"> number of days of stock out per year</w:t>
            </w:r>
          </w:p>
          <w:p w:rsidR="0015060D" w:rsidRPr="00965DC6" w:rsidRDefault="0015060D" w:rsidP="0058305C">
            <w:pPr>
              <w:pStyle w:val="Thesisnormal"/>
            </w:pPr>
            <w:r w:rsidRPr="00965DC6">
              <w:t>[E] = C x 365 ÷ D</w:t>
            </w:r>
          </w:p>
        </w:tc>
      </w:tr>
      <w:tr w:rsidR="0015060D" w:rsidTr="0058305C">
        <w:tc>
          <w:tcPr>
            <w:tcW w:w="8788" w:type="dxa"/>
            <w:gridSpan w:val="4"/>
          </w:tcPr>
          <w:p w:rsidR="0015060D" w:rsidRPr="00965DC6" w:rsidRDefault="0015060D" w:rsidP="0058305C">
            <w:pPr>
              <w:pStyle w:val="Thesisnormal"/>
            </w:pPr>
            <w:r w:rsidRPr="00965DC6">
              <w:t>Core essential medicines (in the tracer medicines list)</w:t>
            </w:r>
          </w:p>
        </w:tc>
        <w:tc>
          <w:tcPr>
            <w:tcW w:w="2268" w:type="dxa"/>
          </w:tcPr>
          <w:p w:rsidR="0015060D" w:rsidRPr="00965DC6" w:rsidRDefault="0015060D" w:rsidP="0058305C">
            <w:pPr>
              <w:pStyle w:val="Thesisnormal"/>
              <w:rPr>
                <w:b/>
              </w:rPr>
            </w:pPr>
          </w:p>
        </w:tc>
        <w:tc>
          <w:tcPr>
            <w:tcW w:w="2268" w:type="dxa"/>
          </w:tcPr>
          <w:p w:rsidR="0015060D" w:rsidRPr="00965DC6" w:rsidRDefault="0015060D" w:rsidP="0058305C">
            <w:pPr>
              <w:pStyle w:val="Thesisnormal"/>
              <w:rPr>
                <w:b/>
              </w:rPr>
            </w:pPr>
          </w:p>
        </w:tc>
      </w:tr>
      <w:tr w:rsidR="0015060D" w:rsidTr="0058305C">
        <w:tc>
          <w:tcPr>
            <w:tcW w:w="708" w:type="dxa"/>
          </w:tcPr>
          <w:p w:rsidR="0015060D" w:rsidRDefault="0015060D" w:rsidP="0058305C">
            <w:pPr>
              <w:pStyle w:val="Thesisnormal"/>
            </w:pPr>
            <w:r>
              <w:t>12</w:t>
            </w:r>
          </w:p>
        </w:tc>
        <w:tc>
          <w:tcPr>
            <w:tcW w:w="3119" w:type="dxa"/>
          </w:tcPr>
          <w:p w:rsidR="0015060D" w:rsidRDefault="0015060D" w:rsidP="0058305C">
            <w:pPr>
              <w:pStyle w:val="Thesisnormal"/>
            </w:pPr>
            <w:r>
              <w:t>Hysocine butylbromide 10mg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13</w:t>
            </w:r>
          </w:p>
        </w:tc>
        <w:tc>
          <w:tcPr>
            <w:tcW w:w="3119" w:type="dxa"/>
          </w:tcPr>
          <w:p w:rsidR="0015060D" w:rsidRDefault="0015060D" w:rsidP="0058305C">
            <w:pPr>
              <w:pStyle w:val="Thesisnormal"/>
            </w:pPr>
            <w:r>
              <w:t>Metronidazole 400mg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14</w:t>
            </w:r>
          </w:p>
        </w:tc>
        <w:tc>
          <w:tcPr>
            <w:tcW w:w="3119" w:type="dxa"/>
          </w:tcPr>
          <w:p w:rsidR="0015060D" w:rsidRDefault="0015060D" w:rsidP="0058305C">
            <w:pPr>
              <w:pStyle w:val="Thesisnormal"/>
            </w:pPr>
            <w:r>
              <w:t xml:space="preserve">Paracetamol 500mg </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15</w:t>
            </w:r>
          </w:p>
        </w:tc>
        <w:tc>
          <w:tcPr>
            <w:tcW w:w="3119" w:type="dxa"/>
          </w:tcPr>
          <w:p w:rsidR="0015060D" w:rsidRDefault="0015060D" w:rsidP="0058305C">
            <w:pPr>
              <w:pStyle w:val="Thesisnormal"/>
            </w:pPr>
            <w:r>
              <w:t>Oral rehydration salt</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16</w:t>
            </w:r>
          </w:p>
        </w:tc>
        <w:tc>
          <w:tcPr>
            <w:tcW w:w="3119" w:type="dxa"/>
          </w:tcPr>
          <w:p w:rsidR="0015060D" w:rsidRDefault="0015060D" w:rsidP="0058305C">
            <w:pPr>
              <w:pStyle w:val="Thesisnormal"/>
            </w:pPr>
            <w:r>
              <w:t>Povidione iodine 5%</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17</w:t>
            </w:r>
          </w:p>
        </w:tc>
        <w:tc>
          <w:tcPr>
            <w:tcW w:w="3119" w:type="dxa"/>
          </w:tcPr>
          <w:p w:rsidR="0015060D" w:rsidRDefault="0015060D" w:rsidP="0058305C">
            <w:pPr>
              <w:pStyle w:val="Thesisnormal"/>
            </w:pPr>
            <w:r>
              <w:t>Sulfamethoxazole+ Trimethoprim  (100+20mg)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r w:rsidR="0015060D" w:rsidTr="0058305C">
        <w:tc>
          <w:tcPr>
            <w:tcW w:w="708" w:type="dxa"/>
          </w:tcPr>
          <w:p w:rsidR="0015060D" w:rsidRDefault="0015060D" w:rsidP="0058305C">
            <w:pPr>
              <w:pStyle w:val="Thesisnormal"/>
            </w:pPr>
            <w:r>
              <w:t>18</w:t>
            </w:r>
          </w:p>
        </w:tc>
        <w:tc>
          <w:tcPr>
            <w:tcW w:w="3119" w:type="dxa"/>
          </w:tcPr>
          <w:p w:rsidR="0015060D" w:rsidRDefault="0015060D" w:rsidP="0058305C">
            <w:pPr>
              <w:pStyle w:val="Thesisnormal"/>
            </w:pPr>
            <w:r>
              <w:t>Zinc sulphate 20mg</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tcPr>
          <w:p w:rsidR="0015060D" w:rsidRDefault="0015060D" w:rsidP="0058305C">
            <w:pPr>
              <w:pStyle w:val="Thesisnormal"/>
            </w:pPr>
          </w:p>
        </w:tc>
      </w:tr>
    </w:tbl>
    <w:p w:rsidR="0015060D" w:rsidRDefault="0015060D" w:rsidP="0015060D"/>
    <w:p w:rsidR="0015060D" w:rsidRDefault="0015060D" w:rsidP="0015060D"/>
    <w:p w:rsidR="0015060D" w:rsidRDefault="0015060D" w:rsidP="0015060D">
      <w:pPr>
        <w:ind w:firstLine="720"/>
      </w:pPr>
      <w:r>
        <w:t xml:space="preserve">Access to medicines II </w:t>
      </w:r>
      <w:r w:rsidRPr="005315DA">
        <w:rPr>
          <w:i/>
        </w:rPr>
        <w:t>continued</w:t>
      </w:r>
    </w:p>
    <w:tbl>
      <w:tblPr>
        <w:tblStyle w:val="TableGrid"/>
        <w:tblW w:w="13324" w:type="dxa"/>
        <w:tblInd w:w="421" w:type="dxa"/>
        <w:tblLayout w:type="fixed"/>
        <w:tblLook w:val="04A0" w:firstRow="1" w:lastRow="0" w:firstColumn="1" w:lastColumn="0" w:noHBand="0" w:noVBand="1"/>
      </w:tblPr>
      <w:tblGrid>
        <w:gridCol w:w="708"/>
        <w:gridCol w:w="3119"/>
        <w:gridCol w:w="2977"/>
        <w:gridCol w:w="1984"/>
        <w:gridCol w:w="2268"/>
        <w:gridCol w:w="47"/>
        <w:gridCol w:w="2221"/>
      </w:tblGrid>
      <w:tr w:rsidR="0015060D" w:rsidTr="0058305C">
        <w:trPr>
          <w:trHeight w:val="210"/>
        </w:trPr>
        <w:tc>
          <w:tcPr>
            <w:tcW w:w="708" w:type="dxa"/>
            <w:vMerge w:val="restart"/>
            <w:shd w:val="clear" w:color="auto" w:fill="E7E6E6" w:themeFill="background2"/>
          </w:tcPr>
          <w:p w:rsidR="0015060D" w:rsidRPr="00965DC6" w:rsidRDefault="0015060D" w:rsidP="0058305C">
            <w:pPr>
              <w:pStyle w:val="Thesisnormal"/>
            </w:pPr>
            <w:r w:rsidRPr="00965DC6">
              <w:t>S.N.</w:t>
            </w:r>
          </w:p>
        </w:tc>
        <w:tc>
          <w:tcPr>
            <w:tcW w:w="3119" w:type="dxa"/>
            <w:vMerge w:val="restart"/>
            <w:shd w:val="clear" w:color="auto" w:fill="E7E6E6" w:themeFill="background2"/>
          </w:tcPr>
          <w:p w:rsidR="0015060D" w:rsidRPr="00965DC6" w:rsidRDefault="0015060D" w:rsidP="0058305C">
            <w:pPr>
              <w:pStyle w:val="Thesisnormal"/>
            </w:pPr>
            <w:r w:rsidRPr="00965DC6">
              <w:t xml:space="preserve">Tracer medicines </w:t>
            </w:r>
          </w:p>
          <w:p w:rsidR="0015060D" w:rsidRPr="00965DC6" w:rsidRDefault="0015060D" w:rsidP="0058305C">
            <w:pPr>
              <w:pStyle w:val="Thesisnormal"/>
            </w:pPr>
            <w:r w:rsidRPr="00965DC6">
              <w:t>[A]</w:t>
            </w:r>
          </w:p>
        </w:tc>
        <w:tc>
          <w:tcPr>
            <w:tcW w:w="2977" w:type="dxa"/>
            <w:vMerge w:val="restart"/>
            <w:shd w:val="clear" w:color="auto" w:fill="E7E6E6" w:themeFill="background2"/>
          </w:tcPr>
          <w:p w:rsidR="0015060D" w:rsidRPr="00965DC6" w:rsidRDefault="0015060D" w:rsidP="0058305C">
            <w:pPr>
              <w:pStyle w:val="Thesisnormal"/>
            </w:pPr>
            <w:r w:rsidRPr="00965DC6">
              <w:t>Records cover at least 6 months within the past 12 months</w:t>
            </w:r>
          </w:p>
          <w:p w:rsidR="0015060D" w:rsidRPr="00965DC6" w:rsidRDefault="0015060D" w:rsidP="0058305C">
            <w:pPr>
              <w:pStyle w:val="Thesisnormal"/>
            </w:pPr>
            <w:r w:rsidRPr="00965DC6">
              <w:t>Yes=1, No=0 [B]</w:t>
            </w:r>
          </w:p>
        </w:tc>
        <w:tc>
          <w:tcPr>
            <w:tcW w:w="6520" w:type="dxa"/>
            <w:gridSpan w:val="4"/>
            <w:shd w:val="clear" w:color="auto" w:fill="E7E6E6" w:themeFill="background2"/>
          </w:tcPr>
          <w:p w:rsidR="0015060D" w:rsidRDefault="0015060D" w:rsidP="0058305C">
            <w:pPr>
              <w:pStyle w:val="Thesisnormal"/>
            </w:pPr>
            <w:r w:rsidRPr="00965DC6">
              <w:t>Only collect data for medicines with records covering at least 6 months within the past 12 months</w:t>
            </w:r>
          </w:p>
        </w:tc>
      </w:tr>
      <w:tr w:rsidR="0015060D" w:rsidTr="0058305C">
        <w:trPr>
          <w:trHeight w:val="210"/>
        </w:trPr>
        <w:tc>
          <w:tcPr>
            <w:tcW w:w="708" w:type="dxa"/>
            <w:vMerge/>
            <w:shd w:val="clear" w:color="auto" w:fill="E7E6E6" w:themeFill="background2"/>
          </w:tcPr>
          <w:p w:rsidR="0015060D" w:rsidRDefault="0015060D" w:rsidP="0058305C">
            <w:pPr>
              <w:pStyle w:val="Thesisnormal"/>
            </w:pPr>
          </w:p>
        </w:tc>
        <w:tc>
          <w:tcPr>
            <w:tcW w:w="3119" w:type="dxa"/>
            <w:vMerge/>
            <w:shd w:val="clear" w:color="auto" w:fill="E7E6E6" w:themeFill="background2"/>
          </w:tcPr>
          <w:p w:rsidR="0015060D" w:rsidRDefault="0015060D" w:rsidP="0058305C">
            <w:pPr>
              <w:pStyle w:val="Thesisnormal"/>
            </w:pPr>
          </w:p>
        </w:tc>
        <w:tc>
          <w:tcPr>
            <w:tcW w:w="2977" w:type="dxa"/>
            <w:vMerge/>
            <w:shd w:val="clear" w:color="auto" w:fill="E7E6E6" w:themeFill="background2"/>
          </w:tcPr>
          <w:p w:rsidR="0015060D" w:rsidRDefault="0015060D" w:rsidP="0058305C">
            <w:pPr>
              <w:pStyle w:val="Thesisnormal"/>
            </w:pPr>
          </w:p>
        </w:tc>
        <w:tc>
          <w:tcPr>
            <w:tcW w:w="1984" w:type="dxa"/>
            <w:shd w:val="clear" w:color="auto" w:fill="E7E6E6" w:themeFill="background2"/>
          </w:tcPr>
          <w:p w:rsidR="0015060D" w:rsidRPr="00965DC6" w:rsidRDefault="0015060D" w:rsidP="0058305C">
            <w:pPr>
              <w:pStyle w:val="Thesisnormal"/>
            </w:pPr>
            <w:r w:rsidRPr="00965DC6">
              <w:t>Number of days out of stock</w:t>
            </w:r>
          </w:p>
          <w:p w:rsidR="0015060D" w:rsidRPr="00965DC6" w:rsidRDefault="0015060D" w:rsidP="0058305C">
            <w:pPr>
              <w:pStyle w:val="Thesisnormal"/>
            </w:pPr>
            <w:r w:rsidRPr="00965DC6">
              <w:t>[C]</w:t>
            </w:r>
          </w:p>
        </w:tc>
        <w:tc>
          <w:tcPr>
            <w:tcW w:w="2315" w:type="dxa"/>
            <w:gridSpan w:val="2"/>
            <w:shd w:val="clear" w:color="auto" w:fill="E7E6E6" w:themeFill="background2"/>
          </w:tcPr>
          <w:p w:rsidR="0015060D" w:rsidRPr="00965DC6" w:rsidRDefault="0015060D" w:rsidP="0058305C">
            <w:pPr>
              <w:pStyle w:val="Thesisnormal"/>
            </w:pPr>
            <w:r w:rsidRPr="00965DC6">
              <w:t>Number of days covered by the review (</w:t>
            </w:r>
            <w:r>
              <w:t>1</w:t>
            </w:r>
            <w:r w:rsidRPr="00965DC6">
              <w:t>80 to 365 days) [D]</w:t>
            </w:r>
          </w:p>
        </w:tc>
        <w:tc>
          <w:tcPr>
            <w:tcW w:w="2221" w:type="dxa"/>
            <w:shd w:val="clear" w:color="auto" w:fill="E7E6E6" w:themeFill="background2"/>
          </w:tcPr>
          <w:p w:rsidR="0015060D" w:rsidRDefault="0015060D" w:rsidP="0058305C">
            <w:pPr>
              <w:pStyle w:val="Thesisnormal"/>
            </w:pPr>
            <w:r w:rsidRPr="00965DC6">
              <w:t>Eq</w:t>
            </w:r>
            <w:r>
              <w:t>vt.</w:t>
            </w:r>
            <w:r w:rsidRPr="00965DC6">
              <w:t xml:space="preserve"> number of days of stock out per year</w:t>
            </w:r>
          </w:p>
          <w:p w:rsidR="0015060D" w:rsidRPr="00965DC6" w:rsidRDefault="0015060D" w:rsidP="0058305C">
            <w:pPr>
              <w:pStyle w:val="Thesisnormal"/>
            </w:pPr>
            <w:r w:rsidRPr="00965DC6">
              <w:t>[E] = C x 365 ÷ D</w:t>
            </w:r>
          </w:p>
        </w:tc>
      </w:tr>
      <w:tr w:rsidR="0015060D" w:rsidTr="0058305C">
        <w:tc>
          <w:tcPr>
            <w:tcW w:w="13324" w:type="dxa"/>
            <w:gridSpan w:val="7"/>
          </w:tcPr>
          <w:p w:rsidR="0015060D" w:rsidRDefault="0015060D" w:rsidP="0058305C">
            <w:pPr>
              <w:pStyle w:val="Thesisnormal"/>
            </w:pPr>
            <w:r>
              <w:t>Supplementary (send as per local target during the national campaign every 6 month)</w:t>
            </w:r>
          </w:p>
        </w:tc>
      </w:tr>
      <w:tr w:rsidR="0015060D" w:rsidTr="0058305C">
        <w:tc>
          <w:tcPr>
            <w:tcW w:w="708" w:type="dxa"/>
          </w:tcPr>
          <w:p w:rsidR="0015060D" w:rsidRDefault="0015060D" w:rsidP="0058305C">
            <w:pPr>
              <w:pStyle w:val="Thesisnormal"/>
            </w:pPr>
            <w:r>
              <w:t xml:space="preserve">19 </w:t>
            </w:r>
          </w:p>
        </w:tc>
        <w:tc>
          <w:tcPr>
            <w:tcW w:w="3119" w:type="dxa"/>
          </w:tcPr>
          <w:p w:rsidR="0015060D" w:rsidRDefault="0015060D" w:rsidP="0058305C">
            <w:pPr>
              <w:pStyle w:val="Thesisnormal"/>
            </w:pPr>
            <w:r>
              <w:t>Vitamin A 200,000 IU</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gridSpan w:val="2"/>
          </w:tcPr>
          <w:p w:rsidR="0015060D" w:rsidRDefault="0015060D" w:rsidP="0058305C">
            <w:pPr>
              <w:pStyle w:val="Thesisnormal"/>
            </w:pPr>
          </w:p>
        </w:tc>
      </w:tr>
      <w:tr w:rsidR="0015060D" w:rsidTr="0058305C">
        <w:tc>
          <w:tcPr>
            <w:tcW w:w="13324" w:type="dxa"/>
            <w:gridSpan w:val="7"/>
          </w:tcPr>
          <w:p w:rsidR="0015060D" w:rsidRDefault="0015060D" w:rsidP="0058305C">
            <w:pPr>
              <w:pStyle w:val="Thesisnormal"/>
            </w:pPr>
            <w:r>
              <w:t xml:space="preserve">Supplied during the National Vitamin A Programme only  </w:t>
            </w:r>
          </w:p>
        </w:tc>
      </w:tr>
      <w:tr w:rsidR="0015060D" w:rsidTr="0058305C">
        <w:tc>
          <w:tcPr>
            <w:tcW w:w="708" w:type="dxa"/>
          </w:tcPr>
          <w:p w:rsidR="0015060D" w:rsidRDefault="0015060D" w:rsidP="0058305C">
            <w:pPr>
              <w:pStyle w:val="Thesisnormal"/>
            </w:pPr>
          </w:p>
        </w:tc>
        <w:tc>
          <w:tcPr>
            <w:tcW w:w="3119" w:type="dxa"/>
          </w:tcPr>
          <w:p w:rsidR="0015060D" w:rsidRDefault="0015060D" w:rsidP="0058305C">
            <w:pPr>
              <w:pStyle w:val="Thesisnormal"/>
            </w:pPr>
            <w:r>
              <w:t>DPT, HepB, Hip (Vaccine)</w:t>
            </w:r>
          </w:p>
        </w:tc>
        <w:tc>
          <w:tcPr>
            <w:tcW w:w="2977" w:type="dxa"/>
          </w:tcPr>
          <w:p w:rsidR="0015060D" w:rsidRPr="00674EBE" w:rsidRDefault="0015060D" w:rsidP="0058305C">
            <w:pPr>
              <w:pStyle w:val="Thesisnormal"/>
            </w:pPr>
          </w:p>
        </w:tc>
        <w:tc>
          <w:tcPr>
            <w:tcW w:w="1984" w:type="dxa"/>
          </w:tcPr>
          <w:p w:rsidR="0015060D" w:rsidRDefault="0015060D" w:rsidP="0058305C">
            <w:pPr>
              <w:pStyle w:val="Thesisnormal"/>
            </w:pPr>
          </w:p>
        </w:tc>
        <w:tc>
          <w:tcPr>
            <w:tcW w:w="2268" w:type="dxa"/>
          </w:tcPr>
          <w:p w:rsidR="0015060D" w:rsidRDefault="0015060D" w:rsidP="0058305C">
            <w:pPr>
              <w:pStyle w:val="Thesisnormal"/>
            </w:pPr>
          </w:p>
        </w:tc>
        <w:tc>
          <w:tcPr>
            <w:tcW w:w="2268" w:type="dxa"/>
            <w:gridSpan w:val="2"/>
          </w:tcPr>
          <w:p w:rsidR="0015060D" w:rsidRDefault="0015060D" w:rsidP="0058305C">
            <w:pPr>
              <w:pStyle w:val="Thesisnormal"/>
            </w:pPr>
          </w:p>
        </w:tc>
      </w:tr>
      <w:tr w:rsidR="0015060D" w:rsidTr="0058305C">
        <w:tc>
          <w:tcPr>
            <w:tcW w:w="13324" w:type="dxa"/>
            <w:gridSpan w:val="7"/>
          </w:tcPr>
          <w:p w:rsidR="0015060D" w:rsidRDefault="0015060D" w:rsidP="0058305C">
            <w:pPr>
              <w:pStyle w:val="Thesisnormal"/>
            </w:pPr>
            <w:r>
              <w:t>(Not recorded in record book but maintained in a separate activity log book of Dhampus SHP. Supply was regular during the National Immunization Programme)</w:t>
            </w:r>
          </w:p>
        </w:tc>
      </w:tr>
      <w:tr w:rsidR="0015060D" w:rsidTr="0058305C">
        <w:tc>
          <w:tcPr>
            <w:tcW w:w="708" w:type="dxa"/>
          </w:tcPr>
          <w:p w:rsidR="0015060D" w:rsidRDefault="0015060D" w:rsidP="0058305C">
            <w:pPr>
              <w:pStyle w:val="Thesisnormal"/>
            </w:pPr>
          </w:p>
        </w:tc>
        <w:tc>
          <w:tcPr>
            <w:tcW w:w="3119" w:type="dxa"/>
          </w:tcPr>
          <w:p w:rsidR="0015060D" w:rsidRDefault="0015060D" w:rsidP="0058305C">
            <w:pPr>
              <w:pStyle w:val="Thesisnormal"/>
            </w:pPr>
          </w:p>
        </w:tc>
        <w:tc>
          <w:tcPr>
            <w:tcW w:w="2977" w:type="dxa"/>
          </w:tcPr>
          <w:p w:rsidR="0015060D" w:rsidRPr="00F76274" w:rsidRDefault="0015060D" w:rsidP="0058305C">
            <w:pPr>
              <w:pStyle w:val="Thesisnormal"/>
            </w:pPr>
            <w:r w:rsidRPr="00F76274">
              <w:t>[B1] = Sum of B =</w:t>
            </w:r>
            <w:r>
              <w:t xml:space="preserve"> </w:t>
            </w:r>
          </w:p>
        </w:tc>
        <w:tc>
          <w:tcPr>
            <w:tcW w:w="1984" w:type="dxa"/>
          </w:tcPr>
          <w:p w:rsidR="0015060D" w:rsidRDefault="0015060D" w:rsidP="0058305C">
            <w:pPr>
              <w:pStyle w:val="Thesisnormal"/>
            </w:pPr>
            <w:r>
              <w:t>C</w:t>
            </w:r>
            <w:r w:rsidRPr="00BD19C5">
              <w:rPr>
                <w:vertAlign w:val="superscript"/>
              </w:rPr>
              <w:t>1</w:t>
            </w:r>
            <w:r>
              <w:t>= 0</w:t>
            </w:r>
          </w:p>
          <w:p w:rsidR="0015060D" w:rsidRDefault="0015060D" w:rsidP="0058305C">
            <w:pPr>
              <w:pStyle w:val="Thesisnormal"/>
            </w:pPr>
          </w:p>
        </w:tc>
        <w:tc>
          <w:tcPr>
            <w:tcW w:w="2268" w:type="dxa"/>
          </w:tcPr>
          <w:p w:rsidR="0015060D" w:rsidRDefault="0015060D" w:rsidP="0058305C">
            <w:pPr>
              <w:pStyle w:val="Thesisnormal"/>
            </w:pPr>
          </w:p>
        </w:tc>
        <w:tc>
          <w:tcPr>
            <w:tcW w:w="2268" w:type="dxa"/>
            <w:gridSpan w:val="2"/>
          </w:tcPr>
          <w:p w:rsidR="0015060D" w:rsidRDefault="0015060D" w:rsidP="0058305C">
            <w:pPr>
              <w:pStyle w:val="Thesisnormal"/>
            </w:pPr>
            <w:r w:rsidRPr="00F76274">
              <w:t>[E1] = Sum of E =</w:t>
            </w:r>
            <w:r>
              <w:t xml:space="preserve"> 0</w:t>
            </w:r>
          </w:p>
        </w:tc>
      </w:tr>
      <w:tr w:rsidR="0015060D" w:rsidTr="0058305C">
        <w:tc>
          <w:tcPr>
            <w:tcW w:w="708" w:type="dxa"/>
          </w:tcPr>
          <w:p w:rsidR="0015060D" w:rsidRDefault="0015060D" w:rsidP="0058305C">
            <w:pPr>
              <w:pStyle w:val="Thesisnormal"/>
            </w:pPr>
          </w:p>
        </w:tc>
        <w:tc>
          <w:tcPr>
            <w:tcW w:w="3119" w:type="dxa"/>
          </w:tcPr>
          <w:p w:rsidR="0015060D" w:rsidRDefault="0015060D" w:rsidP="0058305C">
            <w:pPr>
              <w:pStyle w:val="Thesisnormal"/>
            </w:pPr>
          </w:p>
        </w:tc>
        <w:tc>
          <w:tcPr>
            <w:tcW w:w="2977" w:type="dxa"/>
          </w:tcPr>
          <w:p w:rsidR="0015060D" w:rsidRDefault="0015060D" w:rsidP="0058305C">
            <w:pPr>
              <w:pStyle w:val="Thesisnormal"/>
            </w:pPr>
            <w:r>
              <w:t>[B2] =</w:t>
            </w:r>
          </w:p>
          <w:p w:rsidR="0015060D" w:rsidRPr="00F76274" w:rsidRDefault="0015060D" w:rsidP="0058305C">
            <w:pPr>
              <w:pStyle w:val="Thesisnormal"/>
            </w:pPr>
            <w:r>
              <w:t>% of a</w:t>
            </w:r>
            <w:r w:rsidRPr="00F76274">
              <w:t xml:space="preserve">dequate records </w:t>
            </w:r>
          </w:p>
        </w:tc>
        <w:tc>
          <w:tcPr>
            <w:tcW w:w="1984" w:type="dxa"/>
          </w:tcPr>
          <w:p w:rsidR="0015060D" w:rsidRPr="00BD19C5" w:rsidRDefault="0015060D" w:rsidP="0058305C">
            <w:pPr>
              <w:pStyle w:val="Thesisnormal"/>
            </w:pPr>
            <w:r>
              <w:t>C</w:t>
            </w:r>
            <w:r w:rsidRPr="00BD19C5">
              <w:rPr>
                <w:vertAlign w:val="superscript"/>
              </w:rPr>
              <w:t>2</w:t>
            </w:r>
            <w:r>
              <w:rPr>
                <w:vertAlign w:val="superscript"/>
              </w:rPr>
              <w:t xml:space="preserve"> </w:t>
            </w:r>
            <w:r>
              <w:t>= % of expired medicines present</w:t>
            </w:r>
          </w:p>
        </w:tc>
        <w:tc>
          <w:tcPr>
            <w:tcW w:w="2268" w:type="dxa"/>
          </w:tcPr>
          <w:p w:rsidR="0015060D" w:rsidRDefault="0015060D" w:rsidP="0058305C">
            <w:pPr>
              <w:pStyle w:val="Thesisnormal"/>
            </w:pPr>
          </w:p>
        </w:tc>
        <w:tc>
          <w:tcPr>
            <w:tcW w:w="2268" w:type="dxa"/>
            <w:gridSpan w:val="2"/>
          </w:tcPr>
          <w:p w:rsidR="0015060D" w:rsidRDefault="0015060D" w:rsidP="0058305C">
            <w:pPr>
              <w:pStyle w:val="Thesisnormal"/>
            </w:pPr>
          </w:p>
        </w:tc>
      </w:tr>
    </w:tbl>
    <w:p w:rsidR="0015060D" w:rsidRDefault="0015060D" w:rsidP="0015060D"/>
    <w:p w:rsidR="0015060D" w:rsidRDefault="0015060D" w:rsidP="0015060D">
      <w:pPr>
        <w:ind w:firstLine="720"/>
      </w:pPr>
      <w:r>
        <w:t xml:space="preserve">Access to medicines II </w:t>
      </w:r>
      <w:r w:rsidRPr="005315DA">
        <w:rPr>
          <w:i/>
        </w:rPr>
        <w:t>continued</w:t>
      </w:r>
    </w:p>
    <w:tbl>
      <w:tblPr>
        <w:tblStyle w:val="TableGrid"/>
        <w:tblW w:w="13324" w:type="dxa"/>
        <w:tblInd w:w="421" w:type="dxa"/>
        <w:tblLayout w:type="fixed"/>
        <w:tblLook w:val="04A0" w:firstRow="1" w:lastRow="0" w:firstColumn="1" w:lastColumn="0" w:noHBand="0" w:noVBand="1"/>
      </w:tblPr>
      <w:tblGrid>
        <w:gridCol w:w="13324"/>
      </w:tblGrid>
      <w:tr w:rsidR="0015060D" w:rsidTr="0058305C">
        <w:tc>
          <w:tcPr>
            <w:tcW w:w="13324" w:type="dxa"/>
          </w:tcPr>
          <w:p w:rsidR="0015060D" w:rsidRPr="00D315E0" w:rsidRDefault="0015060D" w:rsidP="0058305C">
            <w:pPr>
              <w:pStyle w:val="Thesisnormal"/>
            </w:pPr>
            <w:r w:rsidRPr="00652AE1">
              <w:t>[F] = Average number of stock-out days = E1 ÷ B1 =</w:t>
            </w:r>
            <w:r>
              <w:t xml:space="preserve"> 0/19 = 0</w:t>
            </w:r>
          </w:p>
        </w:tc>
      </w:tr>
      <w:tr w:rsidR="0015060D" w:rsidTr="0058305C">
        <w:tc>
          <w:tcPr>
            <w:tcW w:w="13324" w:type="dxa"/>
          </w:tcPr>
          <w:p w:rsidR="0015060D" w:rsidRPr="00D315E0" w:rsidRDefault="0015060D" w:rsidP="0058305C">
            <w:pPr>
              <w:pStyle w:val="Thesisnormal"/>
            </w:pPr>
            <w:r>
              <w:t xml:space="preserve">[B]   </w:t>
            </w:r>
            <w:r w:rsidRPr="00F76274">
              <w:t>Go through the stock cards and indicate which medicines have records covering at least 6 months within the previous 12 months. Add the total at the bottom [B1]. Calculate the percentage of medicines with adequate records [B2] by dividing the number of medicines with records covering at least 6 months [B1] by X and multiplying by 100.</w:t>
            </w:r>
          </w:p>
        </w:tc>
      </w:tr>
      <w:tr w:rsidR="0015060D" w:rsidTr="0058305C">
        <w:tc>
          <w:tcPr>
            <w:tcW w:w="13324" w:type="dxa"/>
          </w:tcPr>
          <w:p w:rsidR="0015060D" w:rsidRPr="00D315E0" w:rsidRDefault="0015060D" w:rsidP="0058305C">
            <w:pPr>
              <w:pStyle w:val="Thesisnormal"/>
            </w:pPr>
            <w:r>
              <w:t>[C] The</w:t>
            </w:r>
            <w:r w:rsidRPr="00F76274">
              <w:t xml:space="preserve"> review should cover 6-12 months. Go through the stock cards covering the review period. Indicate the number of days each medicine was not available or marked “0” on the card. A medicine is considered in stock if any quantity of it is available in generic or branded form.</w:t>
            </w:r>
          </w:p>
        </w:tc>
      </w:tr>
      <w:tr w:rsidR="0015060D" w:rsidTr="0058305C">
        <w:tc>
          <w:tcPr>
            <w:tcW w:w="13324" w:type="dxa"/>
          </w:tcPr>
          <w:p w:rsidR="0015060D" w:rsidRPr="00D315E0" w:rsidRDefault="0015060D" w:rsidP="0058305C">
            <w:pPr>
              <w:pStyle w:val="Thesisnormal"/>
            </w:pPr>
            <w:r>
              <w:t>[D] Indicate</w:t>
            </w:r>
            <w:r w:rsidRPr="00F76274">
              <w:t xml:space="preserve"> the number of days actually reviewed for each medicine.</w:t>
            </w:r>
          </w:p>
        </w:tc>
      </w:tr>
      <w:tr w:rsidR="0015060D" w:rsidTr="0058305C">
        <w:tc>
          <w:tcPr>
            <w:tcW w:w="13324" w:type="dxa"/>
          </w:tcPr>
          <w:p w:rsidR="0015060D" w:rsidRPr="00D315E0" w:rsidRDefault="0015060D" w:rsidP="0058305C">
            <w:pPr>
              <w:pStyle w:val="Thesisnormal"/>
            </w:pPr>
            <w:r>
              <w:t xml:space="preserve">[E] </w:t>
            </w:r>
            <w:r w:rsidRPr="00F76274">
              <w:t>Compute the equivalent number of stock</w:t>
            </w:r>
            <w:r>
              <w:t>-</w:t>
            </w:r>
            <w:r w:rsidRPr="00F76274">
              <w:t>out days per year for each medicine by multiplying the number of days out of stock [C] by 365 and dividing by the number of days covered by the review [D]. Write the total number of stock</w:t>
            </w:r>
            <w:r>
              <w:t>-</w:t>
            </w:r>
            <w:r w:rsidRPr="00F76274">
              <w:t>out days [E1].</w:t>
            </w:r>
          </w:p>
        </w:tc>
      </w:tr>
      <w:tr w:rsidR="0015060D" w:rsidTr="0058305C">
        <w:tc>
          <w:tcPr>
            <w:tcW w:w="13324" w:type="dxa"/>
          </w:tcPr>
          <w:p w:rsidR="0015060D" w:rsidRDefault="0015060D" w:rsidP="0058305C">
            <w:pPr>
              <w:pStyle w:val="Thesisnormal"/>
            </w:pPr>
            <w:r>
              <w:t xml:space="preserve">[F] </w:t>
            </w:r>
            <w:r w:rsidRPr="00F76274">
              <w:t>Calculate the average number of stock</w:t>
            </w:r>
            <w:r>
              <w:t>-</w:t>
            </w:r>
            <w:r w:rsidRPr="00F76274">
              <w:t>out days by dividing the total number of stock</w:t>
            </w:r>
            <w:r>
              <w:t>-</w:t>
            </w:r>
            <w:r w:rsidRPr="00F76274">
              <w:t>out days [E1] by the total number of medicines reviewed [B1].</w:t>
            </w:r>
          </w:p>
        </w:tc>
      </w:tr>
    </w:tbl>
    <w:p w:rsidR="0015060D" w:rsidRDefault="0015060D" w:rsidP="0015060D"/>
    <w:p w:rsidR="0015060D" w:rsidRDefault="0015060D" w:rsidP="0015060D">
      <w:pPr>
        <w:spacing w:line="259" w:lineRule="auto"/>
        <w:sectPr w:rsidR="0015060D" w:rsidSect="0058305C">
          <w:pgSz w:w="16838" w:h="11906" w:orient="landscape"/>
          <w:pgMar w:top="1440" w:right="1440" w:bottom="1440" w:left="1440" w:header="709" w:footer="709" w:gutter="567"/>
          <w:cols w:space="708"/>
          <w:docGrid w:linePitch="360"/>
        </w:sectPr>
      </w:pPr>
    </w:p>
    <w:p w:rsidR="0015060D" w:rsidRDefault="0015060D" w:rsidP="0015060D">
      <w:pPr>
        <w:pStyle w:val="ListParagraph"/>
        <w:numPr>
          <w:ilvl w:val="0"/>
          <w:numId w:val="3"/>
        </w:numPr>
      </w:pPr>
      <w:r w:rsidRPr="00717026">
        <w:t xml:space="preserve">Adequate conservation conditions and handling of medicines </w:t>
      </w:r>
      <w:r>
        <w:t>in storeroom and dispensing area</w:t>
      </w:r>
    </w:p>
    <w:tbl>
      <w:tblPr>
        <w:tblStyle w:val="TableGrid"/>
        <w:tblW w:w="0" w:type="auto"/>
        <w:tblLook w:val="04A0" w:firstRow="1" w:lastRow="0" w:firstColumn="1" w:lastColumn="0" w:noHBand="0" w:noVBand="1"/>
      </w:tblPr>
      <w:tblGrid>
        <w:gridCol w:w="4106"/>
        <w:gridCol w:w="561"/>
        <w:gridCol w:w="1565"/>
        <w:gridCol w:w="2217"/>
      </w:tblGrid>
      <w:tr w:rsidR="0015060D" w:rsidRPr="00717026" w:rsidTr="0058305C">
        <w:tc>
          <w:tcPr>
            <w:tcW w:w="4667" w:type="dxa"/>
            <w:gridSpan w:val="2"/>
          </w:tcPr>
          <w:p w:rsidR="0015060D" w:rsidRPr="00717026" w:rsidRDefault="0015060D" w:rsidP="0058305C">
            <w:pPr>
              <w:rPr>
                <w:rFonts w:cs="TimesNewRoman,Bold"/>
                <w:bCs/>
                <w:szCs w:val="24"/>
              </w:rPr>
            </w:pPr>
            <w:r w:rsidRPr="00717026">
              <w:rPr>
                <w:rFonts w:cs="TimesNewRoman,Bold"/>
                <w:bCs/>
                <w:szCs w:val="24"/>
              </w:rPr>
              <w:t xml:space="preserve">Facility: </w:t>
            </w:r>
          </w:p>
        </w:tc>
        <w:tc>
          <w:tcPr>
            <w:tcW w:w="3782" w:type="dxa"/>
            <w:gridSpan w:val="2"/>
          </w:tcPr>
          <w:p w:rsidR="0015060D" w:rsidRPr="00717026" w:rsidRDefault="0015060D" w:rsidP="0058305C">
            <w:pPr>
              <w:rPr>
                <w:rFonts w:cs="TimesNewRoman,Bold"/>
                <w:bCs/>
                <w:szCs w:val="24"/>
              </w:rPr>
            </w:pPr>
            <w:r w:rsidRPr="00717026">
              <w:rPr>
                <w:rFonts w:cs="TimesNewRoman,Bold"/>
                <w:bCs/>
                <w:szCs w:val="24"/>
              </w:rPr>
              <w:t xml:space="preserve">Date: </w:t>
            </w:r>
          </w:p>
        </w:tc>
      </w:tr>
      <w:tr w:rsidR="0015060D" w:rsidRPr="00717026" w:rsidTr="0058305C">
        <w:tc>
          <w:tcPr>
            <w:tcW w:w="4106" w:type="dxa"/>
          </w:tcPr>
          <w:p w:rsidR="0015060D" w:rsidRPr="00717026" w:rsidRDefault="0015060D" w:rsidP="0058305C">
            <w:pPr>
              <w:jc w:val="center"/>
              <w:rPr>
                <w:rFonts w:cs="TimesNewRoman,Bold"/>
                <w:bCs/>
                <w:szCs w:val="24"/>
              </w:rPr>
            </w:pPr>
            <w:r w:rsidRPr="00717026">
              <w:rPr>
                <w:rFonts w:cs="TimesNewRoman,Bold"/>
                <w:bCs/>
                <w:szCs w:val="24"/>
              </w:rPr>
              <w:t>Checklist</w:t>
            </w:r>
          </w:p>
        </w:tc>
        <w:tc>
          <w:tcPr>
            <w:tcW w:w="2126" w:type="dxa"/>
            <w:gridSpan w:val="2"/>
          </w:tcPr>
          <w:p w:rsidR="0015060D" w:rsidRPr="00717026" w:rsidRDefault="0015060D" w:rsidP="0058305C">
            <w:pPr>
              <w:autoSpaceDE w:val="0"/>
              <w:autoSpaceDN w:val="0"/>
              <w:adjustRightInd w:val="0"/>
              <w:rPr>
                <w:rFonts w:cs="TimesNewRoman,Bold"/>
                <w:bCs/>
                <w:szCs w:val="24"/>
              </w:rPr>
            </w:pPr>
            <w:r w:rsidRPr="00717026">
              <w:rPr>
                <w:rFonts w:cs="TimesNewRoman,Bold"/>
                <w:bCs/>
                <w:szCs w:val="24"/>
              </w:rPr>
              <w:t>Store room [A]</w:t>
            </w:r>
          </w:p>
          <w:p w:rsidR="0015060D" w:rsidRPr="00717026" w:rsidRDefault="0015060D" w:rsidP="0058305C">
            <w:pPr>
              <w:rPr>
                <w:rFonts w:cs="TimesNewRoman,Bold"/>
                <w:bCs/>
                <w:szCs w:val="24"/>
              </w:rPr>
            </w:pPr>
            <w:r w:rsidRPr="00717026">
              <w:rPr>
                <w:rFonts w:cs="TimesNewRoman,Bold"/>
                <w:bCs/>
                <w:szCs w:val="24"/>
              </w:rPr>
              <w:t xml:space="preserve">True=1, False=0 </w:t>
            </w:r>
          </w:p>
        </w:tc>
        <w:tc>
          <w:tcPr>
            <w:tcW w:w="2217" w:type="dxa"/>
          </w:tcPr>
          <w:p w:rsidR="0015060D" w:rsidRPr="00717026" w:rsidRDefault="0015060D" w:rsidP="0058305C">
            <w:pPr>
              <w:autoSpaceDE w:val="0"/>
              <w:autoSpaceDN w:val="0"/>
              <w:adjustRightInd w:val="0"/>
              <w:rPr>
                <w:rFonts w:cs="TimesNewRoman,Bold"/>
                <w:bCs/>
                <w:szCs w:val="24"/>
              </w:rPr>
            </w:pPr>
            <w:r w:rsidRPr="00717026">
              <w:rPr>
                <w:rFonts w:cs="TimesNewRoman,Bold"/>
                <w:bCs/>
                <w:szCs w:val="24"/>
              </w:rPr>
              <w:t>Dispensing Area / Room [B]</w:t>
            </w:r>
          </w:p>
          <w:p w:rsidR="0015060D" w:rsidRPr="00717026" w:rsidRDefault="0015060D" w:rsidP="0058305C">
            <w:pPr>
              <w:rPr>
                <w:rFonts w:cs="TimesNewRoman,Bold"/>
                <w:bCs/>
                <w:szCs w:val="24"/>
              </w:rPr>
            </w:pPr>
            <w:r w:rsidRPr="00717026">
              <w:rPr>
                <w:rFonts w:cs="TimesNewRoman,Bold"/>
                <w:bCs/>
                <w:szCs w:val="24"/>
              </w:rPr>
              <w:t>True=1, False=0</w:t>
            </w:r>
          </w:p>
        </w:tc>
      </w:tr>
      <w:tr w:rsidR="0015060D" w:rsidRPr="00717026" w:rsidTr="0058305C">
        <w:tc>
          <w:tcPr>
            <w:tcW w:w="4106" w:type="dxa"/>
          </w:tcPr>
          <w:p w:rsidR="0015060D" w:rsidRPr="00717026" w:rsidRDefault="0015060D" w:rsidP="0015060D">
            <w:pPr>
              <w:pStyle w:val="ListParagraph"/>
              <w:numPr>
                <w:ilvl w:val="0"/>
                <w:numId w:val="2"/>
              </w:numPr>
            </w:pPr>
            <w:r w:rsidRPr="00717026">
              <w:t xml:space="preserve">Provisions of false ceiling (control temperature), windows (with curtain) and air vents. </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Provisions to control medicines from moisture and direct sunlight.</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Medicines are not stored directly on the floor.</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Enough selves and racks to store medicines</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Medicines are stored in a systematic way (e.g. alphabetical, pharmacological).</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Medicines are stored first-expiry-first out (FEFO).</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There is no evidence of pests in the area.</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15060D">
            <w:pPr>
              <w:pStyle w:val="ListParagraph"/>
              <w:numPr>
                <w:ilvl w:val="0"/>
                <w:numId w:val="2"/>
              </w:numPr>
            </w:pPr>
            <w:r w:rsidRPr="00717026">
              <w:t xml:space="preserve">Provision of refrigerator. </w:t>
            </w:r>
          </w:p>
        </w:tc>
        <w:tc>
          <w:tcPr>
            <w:tcW w:w="2126" w:type="dxa"/>
            <w:gridSpan w:val="2"/>
          </w:tcPr>
          <w:p w:rsidR="0015060D" w:rsidRPr="00717026" w:rsidRDefault="0015060D" w:rsidP="0058305C">
            <w:pPr>
              <w:jc w:val="center"/>
              <w:rPr>
                <w:rFonts w:cs="TimesNewRoman,Bold"/>
                <w:b/>
                <w:bCs/>
                <w:szCs w:val="24"/>
              </w:rPr>
            </w:pPr>
          </w:p>
        </w:tc>
        <w:tc>
          <w:tcPr>
            <w:tcW w:w="2217" w:type="dxa"/>
          </w:tcPr>
          <w:p w:rsidR="0015060D" w:rsidRPr="00717026" w:rsidRDefault="0015060D" w:rsidP="0058305C">
            <w:pPr>
              <w:jc w:val="center"/>
              <w:rPr>
                <w:rFonts w:cs="TimesNewRoman,Bold"/>
                <w:b/>
                <w:bCs/>
                <w:szCs w:val="24"/>
              </w:rPr>
            </w:pPr>
          </w:p>
        </w:tc>
      </w:tr>
      <w:tr w:rsidR="0015060D" w:rsidRPr="00717026" w:rsidTr="0058305C">
        <w:tc>
          <w:tcPr>
            <w:tcW w:w="4106" w:type="dxa"/>
          </w:tcPr>
          <w:p w:rsidR="0015060D" w:rsidRPr="00717026" w:rsidRDefault="0015060D" w:rsidP="0058305C">
            <w:pPr>
              <w:autoSpaceDE w:val="0"/>
              <w:autoSpaceDN w:val="0"/>
              <w:adjustRightInd w:val="0"/>
              <w:rPr>
                <w:rFonts w:cs="TimesNewRoman"/>
                <w:szCs w:val="24"/>
              </w:rPr>
            </w:pPr>
          </w:p>
        </w:tc>
        <w:tc>
          <w:tcPr>
            <w:tcW w:w="2126" w:type="dxa"/>
            <w:gridSpan w:val="2"/>
          </w:tcPr>
          <w:p w:rsidR="0015060D" w:rsidRPr="00717026" w:rsidRDefault="0015060D" w:rsidP="0058305C">
            <w:pPr>
              <w:rPr>
                <w:szCs w:val="24"/>
              </w:rPr>
            </w:pPr>
            <w:r w:rsidRPr="00717026">
              <w:rPr>
                <w:rFonts w:cs="TimesNewRoman,Bold"/>
                <w:bCs/>
                <w:szCs w:val="24"/>
              </w:rPr>
              <w:t>[A1</w:t>
            </w:r>
            <w:r>
              <w:rPr>
                <w:rFonts w:cs="TimesNewRoman,Bold"/>
                <w:bCs/>
                <w:szCs w:val="24"/>
              </w:rPr>
              <w:t>] =</w:t>
            </w:r>
            <w:r w:rsidRPr="00717026">
              <w:rPr>
                <w:rFonts w:cs="TimesNewRoman,Bold"/>
                <w:bCs/>
                <w:szCs w:val="24"/>
              </w:rPr>
              <w:t xml:space="preserve">Sum of A </w:t>
            </w:r>
          </w:p>
        </w:tc>
        <w:tc>
          <w:tcPr>
            <w:tcW w:w="2217" w:type="dxa"/>
          </w:tcPr>
          <w:p w:rsidR="0015060D" w:rsidRPr="00717026" w:rsidRDefault="0015060D" w:rsidP="0058305C">
            <w:pPr>
              <w:rPr>
                <w:szCs w:val="24"/>
              </w:rPr>
            </w:pPr>
            <w:r w:rsidRPr="00717026">
              <w:rPr>
                <w:rFonts w:cs="TimesNewRoman,Bold"/>
                <w:bCs/>
                <w:szCs w:val="24"/>
              </w:rPr>
              <w:t>[B1</w:t>
            </w:r>
            <w:r>
              <w:rPr>
                <w:rFonts w:cs="TimesNewRoman,Bold"/>
                <w:bCs/>
                <w:szCs w:val="24"/>
              </w:rPr>
              <w:t xml:space="preserve">] =Sum of B </w:t>
            </w:r>
          </w:p>
        </w:tc>
      </w:tr>
      <w:tr w:rsidR="0015060D" w:rsidRPr="00717026" w:rsidTr="0058305C">
        <w:tc>
          <w:tcPr>
            <w:tcW w:w="4106" w:type="dxa"/>
          </w:tcPr>
          <w:p w:rsidR="0015060D" w:rsidRPr="00717026" w:rsidRDefault="0015060D" w:rsidP="0058305C">
            <w:pPr>
              <w:autoSpaceDE w:val="0"/>
              <w:autoSpaceDN w:val="0"/>
              <w:adjustRightInd w:val="0"/>
              <w:rPr>
                <w:rFonts w:cs="TimesNewRoman"/>
                <w:szCs w:val="24"/>
              </w:rPr>
            </w:pPr>
          </w:p>
        </w:tc>
        <w:tc>
          <w:tcPr>
            <w:tcW w:w="2126" w:type="dxa"/>
            <w:gridSpan w:val="2"/>
          </w:tcPr>
          <w:p w:rsidR="0015060D" w:rsidRPr="00717026" w:rsidRDefault="0015060D" w:rsidP="0058305C">
            <w:pPr>
              <w:autoSpaceDE w:val="0"/>
              <w:autoSpaceDN w:val="0"/>
              <w:adjustRightInd w:val="0"/>
              <w:rPr>
                <w:rFonts w:cs="TimesNewRoman,Bold"/>
                <w:bCs/>
                <w:szCs w:val="24"/>
              </w:rPr>
            </w:pPr>
            <w:r w:rsidRPr="00717026">
              <w:rPr>
                <w:rFonts w:cs="TimesNewRoman,Bold"/>
                <w:bCs/>
                <w:szCs w:val="24"/>
              </w:rPr>
              <w:t>[A2] = Score =</w:t>
            </w:r>
          </w:p>
          <w:p w:rsidR="0015060D" w:rsidRPr="00717026" w:rsidRDefault="0015060D" w:rsidP="0058305C">
            <w:pPr>
              <w:jc w:val="center"/>
              <w:rPr>
                <w:rFonts w:cs="TimesNewRoman,Bold"/>
                <w:bCs/>
                <w:szCs w:val="24"/>
              </w:rPr>
            </w:pPr>
            <w:r w:rsidRPr="00717026">
              <w:rPr>
                <w:rFonts w:cs="TimesNewRoman,Bold"/>
                <w:bCs/>
                <w:szCs w:val="24"/>
              </w:rPr>
              <w:t xml:space="preserve">A1 ÷ 8 x 100 = </w:t>
            </w:r>
          </w:p>
        </w:tc>
        <w:tc>
          <w:tcPr>
            <w:tcW w:w="2217" w:type="dxa"/>
          </w:tcPr>
          <w:p w:rsidR="0015060D" w:rsidRPr="00717026" w:rsidRDefault="0015060D" w:rsidP="0058305C">
            <w:pPr>
              <w:autoSpaceDE w:val="0"/>
              <w:autoSpaceDN w:val="0"/>
              <w:adjustRightInd w:val="0"/>
              <w:rPr>
                <w:rFonts w:cs="TimesNewRoman,Bold"/>
                <w:bCs/>
                <w:szCs w:val="24"/>
              </w:rPr>
            </w:pPr>
            <w:r w:rsidRPr="00717026">
              <w:rPr>
                <w:rFonts w:cs="TimesNewRoman,Bold"/>
                <w:bCs/>
                <w:szCs w:val="24"/>
              </w:rPr>
              <w:t>[B2] = Score =</w:t>
            </w:r>
          </w:p>
          <w:p w:rsidR="0015060D" w:rsidRPr="00717026" w:rsidRDefault="0015060D" w:rsidP="0058305C">
            <w:pPr>
              <w:jc w:val="center"/>
              <w:rPr>
                <w:rFonts w:cs="TimesNewRoman,Bold"/>
                <w:bCs/>
                <w:szCs w:val="24"/>
              </w:rPr>
            </w:pPr>
            <w:r w:rsidRPr="00717026">
              <w:rPr>
                <w:rFonts w:cs="TimesNewRoman,Bold"/>
                <w:bCs/>
                <w:szCs w:val="24"/>
              </w:rPr>
              <w:t xml:space="preserve">B1 ÷ 8 x 100 = </w:t>
            </w:r>
          </w:p>
        </w:tc>
      </w:tr>
    </w:tbl>
    <w:p w:rsidR="0015060D" w:rsidRDefault="0015060D" w:rsidP="0015060D"/>
    <w:p w:rsidR="0015060D" w:rsidRDefault="0015060D" w:rsidP="0015060D"/>
    <w:p w:rsidR="0015060D" w:rsidRDefault="0015060D" w:rsidP="0015060D"/>
    <w:p w:rsidR="0015060D" w:rsidRDefault="0015060D" w:rsidP="0015060D"/>
    <w:p w:rsidR="0015060D" w:rsidRDefault="0015060D" w:rsidP="0015060D">
      <w:pPr>
        <w:autoSpaceDE w:val="0"/>
        <w:autoSpaceDN w:val="0"/>
        <w:adjustRightInd w:val="0"/>
        <w:rPr>
          <w:rFonts w:cs="TimesNewRoman,BoldItalic"/>
          <w:b/>
          <w:bCs/>
          <w:i/>
          <w:iCs/>
          <w:szCs w:val="24"/>
        </w:rPr>
      </w:pPr>
    </w:p>
    <w:p w:rsidR="0015060D" w:rsidRDefault="0015060D" w:rsidP="0015060D">
      <w:pPr>
        <w:pStyle w:val="Thesisnormal"/>
      </w:pPr>
      <w:r w:rsidRPr="00717026">
        <w:t xml:space="preserve">Adequate conservation conditions and handling of medicines </w:t>
      </w:r>
      <w:r>
        <w:t xml:space="preserve">in storeroom and dispensing area </w:t>
      </w:r>
      <w:r w:rsidRPr="00F82848">
        <w:rPr>
          <w:i/>
        </w:rPr>
        <w:t>continued</w:t>
      </w:r>
      <w:r>
        <w:t xml:space="preserve">  </w:t>
      </w:r>
    </w:p>
    <w:p w:rsidR="0015060D" w:rsidRPr="00717026" w:rsidRDefault="0015060D" w:rsidP="0015060D">
      <w:pPr>
        <w:autoSpaceDE w:val="0"/>
        <w:autoSpaceDN w:val="0"/>
        <w:adjustRightInd w:val="0"/>
        <w:rPr>
          <w:rFonts w:cs="TimesNewRoman,BoldItalic"/>
          <w:b/>
          <w:bCs/>
          <w:i/>
          <w:iCs/>
          <w:szCs w:val="24"/>
        </w:rPr>
      </w:pPr>
      <w:r w:rsidRPr="00717026">
        <w:rPr>
          <w:rFonts w:cs="TimesNewRoman,BoldItalic"/>
          <w:b/>
          <w:bCs/>
          <w:i/>
          <w:iCs/>
          <w:szCs w:val="24"/>
        </w:rPr>
        <w:t>Notes:</w:t>
      </w:r>
    </w:p>
    <w:p w:rsidR="0015060D" w:rsidRPr="00717026" w:rsidRDefault="0015060D" w:rsidP="0015060D">
      <w:pPr>
        <w:pStyle w:val="Thesisnormal"/>
      </w:pPr>
      <w:r w:rsidRPr="00717026">
        <w:t>[A] Indicate “1” if all parts of the statement are true for the storeroom and “0” if any part of it is false. Sum the total number of true statements in [A1]. Calculate the score for the storeroom [A2] by dividing the sum of true statements [A1] by 8 and multiplying by 100.</w:t>
      </w:r>
    </w:p>
    <w:p w:rsidR="0015060D" w:rsidRPr="00717026" w:rsidRDefault="0015060D" w:rsidP="0015060D">
      <w:pPr>
        <w:pStyle w:val="Thesisnormal"/>
        <w:rPr>
          <w:rFonts w:cs="TimesNewRoman"/>
          <w:szCs w:val="24"/>
        </w:rPr>
      </w:pPr>
      <w:r w:rsidRPr="00717026">
        <w:rPr>
          <w:rFonts w:cs="TimesNewRoman"/>
          <w:szCs w:val="24"/>
        </w:rPr>
        <w:t>[B] Indicate “1” if all parts of the statement are true for the dispensing room and “0” if any part of it is false. Sum the total number of true statements in [B1]. Calculate the score for the dispensing room [B2] by dividing the sum of true statements [B1] by 8 and multiplying by 100.</w:t>
      </w:r>
    </w:p>
    <w:p w:rsidR="0015060D" w:rsidRDefault="0015060D" w:rsidP="0015060D">
      <w:pPr>
        <w:pStyle w:val="Thesisnormal"/>
      </w:pPr>
      <w:r w:rsidRPr="00717026">
        <w:rPr>
          <w:rFonts w:cs="TimesNewRoman"/>
          <w:szCs w:val="24"/>
        </w:rPr>
        <w:t>* It may be necessary to look elsewhere in the facility for some of the criteria (e.g. refrigerator).</w:t>
      </w:r>
    </w:p>
    <w:p w:rsidR="0015060D" w:rsidRDefault="0015060D" w:rsidP="0015060D">
      <w:r>
        <w:br w:type="page"/>
      </w:r>
    </w:p>
    <w:p w:rsidR="0015060D" w:rsidRDefault="0015060D" w:rsidP="0015060D">
      <w:pPr>
        <w:pStyle w:val="ListParagraph"/>
        <w:numPr>
          <w:ilvl w:val="0"/>
          <w:numId w:val="3"/>
        </w:numPr>
      </w:pPr>
      <w:r>
        <w:t xml:space="preserve">Health post incharge’s and </w:t>
      </w:r>
      <w:r w:rsidR="0058305C">
        <w:t>staffs’</w:t>
      </w:r>
      <w:r>
        <w:t xml:space="preserve"> remarks about </w:t>
      </w:r>
    </w:p>
    <w:tbl>
      <w:tblPr>
        <w:tblStyle w:val="TableGrid"/>
        <w:tblW w:w="0" w:type="auto"/>
        <w:tblLook w:val="04A0" w:firstRow="1" w:lastRow="0" w:firstColumn="1" w:lastColumn="0" w:noHBand="0" w:noVBand="1"/>
      </w:tblPr>
      <w:tblGrid>
        <w:gridCol w:w="8449"/>
      </w:tblGrid>
      <w:tr w:rsidR="0015060D" w:rsidTr="0058305C">
        <w:tc>
          <w:tcPr>
            <w:tcW w:w="8449" w:type="dxa"/>
          </w:tcPr>
          <w:p w:rsidR="0015060D" w:rsidRPr="00717026" w:rsidRDefault="0015060D" w:rsidP="0058305C">
            <w:pPr>
              <w:pStyle w:val="Thesisnormal"/>
            </w:pPr>
            <w:r w:rsidRPr="00717026">
              <w:t>Supply of medicines at SHP</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Accessibility</w:t>
            </w:r>
            <w:r>
              <w:t xml:space="preserve"> (Issue of Dalit’s access)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 xml:space="preserve">Dispensing of medicines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 xml:space="preserve">People’s participation/contribution in public health programs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 xml:space="preserve">Village development committee’s and local people’s contribution to the HP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rPr>
                <w:color w:val="000000" w:themeColor="text1"/>
              </w:rPr>
            </w:pPr>
            <w:r w:rsidRPr="00717026">
              <w:t xml:space="preserve">Involvement/support from </w:t>
            </w:r>
            <w:r w:rsidRPr="00717026">
              <w:rPr>
                <w:color w:val="000000" w:themeColor="text1"/>
              </w:rPr>
              <w:t xml:space="preserve">health post management committee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 xml:space="preserve">Support from INGOs/NGOs/aid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 xml:space="preserve">District health office’s support/contribution </w:t>
            </w:r>
          </w:p>
          <w:p w:rsidR="0015060D" w:rsidRPr="00717026" w:rsidRDefault="0015060D" w:rsidP="0058305C">
            <w:pPr>
              <w:pStyle w:val="Thesisnormal"/>
            </w:pPr>
          </w:p>
        </w:tc>
      </w:tr>
      <w:tr w:rsidR="0015060D" w:rsidTr="0058305C">
        <w:tc>
          <w:tcPr>
            <w:tcW w:w="8449" w:type="dxa"/>
          </w:tcPr>
          <w:p w:rsidR="0015060D" w:rsidRPr="00717026" w:rsidRDefault="0015060D" w:rsidP="0058305C">
            <w:pPr>
              <w:pStyle w:val="Thesisnormal"/>
            </w:pPr>
            <w:r w:rsidRPr="00717026">
              <w:t>Community drug program</w:t>
            </w:r>
          </w:p>
          <w:p w:rsidR="0015060D" w:rsidRPr="00717026" w:rsidRDefault="0015060D" w:rsidP="0058305C">
            <w:pPr>
              <w:pStyle w:val="Thesisnormal"/>
            </w:pPr>
          </w:p>
        </w:tc>
      </w:tr>
      <w:tr w:rsidR="0015060D" w:rsidTr="0058305C">
        <w:tc>
          <w:tcPr>
            <w:tcW w:w="8449" w:type="dxa"/>
          </w:tcPr>
          <w:p w:rsidR="0015060D" w:rsidRDefault="0015060D" w:rsidP="0058305C">
            <w:pPr>
              <w:pStyle w:val="Thesisnormal"/>
            </w:pPr>
            <w:r w:rsidRPr="00717026">
              <w:t>Other comments</w:t>
            </w:r>
          </w:p>
          <w:p w:rsidR="0015060D" w:rsidRDefault="0015060D" w:rsidP="0058305C">
            <w:pPr>
              <w:pStyle w:val="Thesisnormal"/>
            </w:pPr>
          </w:p>
          <w:p w:rsidR="0015060D" w:rsidRDefault="0015060D" w:rsidP="0058305C">
            <w:pPr>
              <w:pStyle w:val="Thesisnormal"/>
            </w:pPr>
          </w:p>
          <w:p w:rsidR="0015060D" w:rsidRPr="00717026" w:rsidRDefault="0015060D" w:rsidP="0058305C">
            <w:pPr>
              <w:pStyle w:val="Thesisnormal"/>
            </w:pPr>
          </w:p>
        </w:tc>
      </w:tr>
    </w:tbl>
    <w:p w:rsidR="0015060D" w:rsidRDefault="0015060D" w:rsidP="0015060D"/>
    <w:p w:rsidR="0015060D" w:rsidRDefault="0015060D" w:rsidP="0015060D">
      <w:pPr>
        <w:pStyle w:val="ListParagraph"/>
        <w:numPr>
          <w:ilvl w:val="0"/>
          <w:numId w:val="3"/>
        </w:numPr>
        <w:spacing w:line="259" w:lineRule="auto"/>
      </w:pPr>
      <w:r>
        <w:br w:type="page"/>
        <w:t xml:space="preserve">Exit interview with health services users </w:t>
      </w:r>
    </w:p>
    <w:tbl>
      <w:tblPr>
        <w:tblStyle w:val="TableGrid"/>
        <w:tblW w:w="0" w:type="auto"/>
        <w:tblLook w:val="04A0" w:firstRow="1" w:lastRow="0" w:firstColumn="1" w:lastColumn="0" w:noHBand="0" w:noVBand="1"/>
      </w:tblPr>
      <w:tblGrid>
        <w:gridCol w:w="4621"/>
        <w:gridCol w:w="1866"/>
        <w:gridCol w:w="2755"/>
      </w:tblGrid>
      <w:tr w:rsidR="0015060D" w:rsidRPr="00810E4E" w:rsidTr="0058305C">
        <w:tc>
          <w:tcPr>
            <w:tcW w:w="9242" w:type="dxa"/>
            <w:gridSpan w:val="3"/>
          </w:tcPr>
          <w:p w:rsidR="0015060D" w:rsidRPr="00810E4E" w:rsidRDefault="0015060D" w:rsidP="0058305C">
            <w:pPr>
              <w:pStyle w:val="Thesisnormal"/>
            </w:pPr>
            <w:r w:rsidRPr="00810E4E">
              <w:t>Accessibility</w:t>
            </w:r>
          </w:p>
        </w:tc>
      </w:tr>
      <w:tr w:rsidR="0015060D" w:rsidTr="0058305C">
        <w:tc>
          <w:tcPr>
            <w:tcW w:w="4621" w:type="dxa"/>
          </w:tcPr>
          <w:p w:rsidR="0015060D" w:rsidRDefault="0015060D" w:rsidP="0058305C">
            <w:pPr>
              <w:pStyle w:val="Thesisnormal"/>
            </w:pPr>
            <w:r>
              <w:t xml:space="preserve">Health facility </w:t>
            </w:r>
          </w:p>
        </w:tc>
        <w:tc>
          <w:tcPr>
            <w:tcW w:w="4621" w:type="dxa"/>
            <w:gridSpan w:val="2"/>
          </w:tcPr>
          <w:p w:rsidR="0015060D" w:rsidRDefault="0015060D" w:rsidP="0058305C">
            <w:pPr>
              <w:pStyle w:val="Thesisnormal"/>
            </w:pPr>
            <w:r>
              <w:t xml:space="preserve">Health service users: </w:t>
            </w:r>
          </w:p>
        </w:tc>
      </w:tr>
      <w:tr w:rsidR="0015060D" w:rsidTr="0058305C">
        <w:tc>
          <w:tcPr>
            <w:tcW w:w="4621" w:type="dxa"/>
          </w:tcPr>
          <w:p w:rsidR="0015060D" w:rsidRDefault="0015060D" w:rsidP="0058305C">
            <w:pPr>
              <w:pStyle w:val="Thesisnormal"/>
            </w:pPr>
            <w:r>
              <w:t xml:space="preserve">Date: </w:t>
            </w:r>
          </w:p>
        </w:tc>
        <w:tc>
          <w:tcPr>
            <w:tcW w:w="4621" w:type="dxa"/>
            <w:gridSpan w:val="2"/>
          </w:tcPr>
          <w:p w:rsidR="0015060D" w:rsidRDefault="0015060D" w:rsidP="0058305C">
            <w:pPr>
              <w:pStyle w:val="Thesisnormal"/>
            </w:pPr>
            <w:r>
              <w:t>Dalit/non-Dalit:</w:t>
            </w:r>
          </w:p>
        </w:tc>
      </w:tr>
      <w:tr w:rsidR="0015060D" w:rsidTr="0058305C">
        <w:tc>
          <w:tcPr>
            <w:tcW w:w="6487" w:type="dxa"/>
            <w:gridSpan w:val="2"/>
            <w:vMerge w:val="restart"/>
          </w:tcPr>
          <w:p w:rsidR="0015060D" w:rsidRDefault="0015060D" w:rsidP="0058305C">
            <w:pPr>
              <w:pStyle w:val="Thesisnormal"/>
            </w:pPr>
            <w:r>
              <w:t>How long did it take for the patient to reach the health facility today? [D]</w:t>
            </w:r>
          </w:p>
          <w:p w:rsidR="0015060D" w:rsidRDefault="0015060D" w:rsidP="0058305C">
            <w:pPr>
              <w:pStyle w:val="Thesisnormal"/>
            </w:pPr>
            <w:r>
              <w:t>D</w:t>
            </w:r>
            <w:r w:rsidRPr="00F95A32">
              <w:rPr>
                <w:vertAlign w:val="superscript"/>
              </w:rPr>
              <w:t>1</w:t>
            </w:r>
            <w:r>
              <w:t>= sum of 1=</w:t>
            </w:r>
          </w:p>
          <w:p w:rsidR="0015060D" w:rsidRDefault="0015060D" w:rsidP="0058305C">
            <w:pPr>
              <w:pStyle w:val="Thesisnormal"/>
            </w:pPr>
            <w:r>
              <w:t>D</w:t>
            </w:r>
            <w:r w:rsidRPr="00F95A32">
              <w:rPr>
                <w:vertAlign w:val="superscript"/>
              </w:rPr>
              <w:t>2</w:t>
            </w:r>
            <w:r>
              <w:t>= sum of 2 =</w:t>
            </w:r>
          </w:p>
          <w:p w:rsidR="0015060D" w:rsidRDefault="0015060D" w:rsidP="0058305C">
            <w:pPr>
              <w:pStyle w:val="Thesisnormal"/>
            </w:pPr>
            <w:r>
              <w:t>D</w:t>
            </w:r>
            <w:r w:rsidRPr="00F95A32">
              <w:rPr>
                <w:vertAlign w:val="superscript"/>
              </w:rPr>
              <w:t>3</w:t>
            </w:r>
            <w:r>
              <w:t>= sum of 3 =</w:t>
            </w:r>
          </w:p>
        </w:tc>
        <w:tc>
          <w:tcPr>
            <w:tcW w:w="2755" w:type="dxa"/>
          </w:tcPr>
          <w:p w:rsidR="0015060D" w:rsidRDefault="0015060D" w:rsidP="0058305C">
            <w:pPr>
              <w:pStyle w:val="Thesisnormal"/>
            </w:pPr>
            <w:r>
              <w:t xml:space="preserve">1. &lt; 30 min  </w:t>
            </w:r>
          </w:p>
        </w:tc>
      </w:tr>
      <w:tr w:rsidR="0015060D" w:rsidTr="0058305C">
        <w:tc>
          <w:tcPr>
            <w:tcW w:w="6487" w:type="dxa"/>
            <w:gridSpan w:val="2"/>
            <w:vMerge/>
          </w:tcPr>
          <w:p w:rsidR="0015060D" w:rsidRDefault="0015060D" w:rsidP="0058305C">
            <w:pPr>
              <w:pStyle w:val="Thesisnormal"/>
            </w:pPr>
          </w:p>
        </w:tc>
        <w:tc>
          <w:tcPr>
            <w:tcW w:w="2755" w:type="dxa"/>
          </w:tcPr>
          <w:p w:rsidR="0015060D" w:rsidRDefault="0015060D" w:rsidP="0058305C">
            <w:pPr>
              <w:pStyle w:val="Thesisnormal"/>
            </w:pPr>
            <w:r>
              <w:t xml:space="preserve">2. 31-60 min </w:t>
            </w:r>
          </w:p>
        </w:tc>
      </w:tr>
      <w:tr w:rsidR="0015060D" w:rsidTr="0058305C">
        <w:tc>
          <w:tcPr>
            <w:tcW w:w="6487" w:type="dxa"/>
            <w:gridSpan w:val="2"/>
            <w:vMerge/>
          </w:tcPr>
          <w:p w:rsidR="0015060D" w:rsidRDefault="0015060D" w:rsidP="0058305C">
            <w:pPr>
              <w:pStyle w:val="Thesisnormal"/>
            </w:pPr>
          </w:p>
        </w:tc>
        <w:tc>
          <w:tcPr>
            <w:tcW w:w="2755" w:type="dxa"/>
          </w:tcPr>
          <w:p w:rsidR="0015060D" w:rsidRDefault="0015060D" w:rsidP="0058305C">
            <w:pPr>
              <w:pStyle w:val="Thesisnormal"/>
            </w:pPr>
            <w:r>
              <w:t>3. &gt;60 min</w:t>
            </w:r>
          </w:p>
        </w:tc>
      </w:tr>
      <w:tr w:rsidR="0015060D" w:rsidTr="0058305C">
        <w:tc>
          <w:tcPr>
            <w:tcW w:w="6487" w:type="dxa"/>
            <w:gridSpan w:val="2"/>
          </w:tcPr>
          <w:p w:rsidR="0015060D" w:rsidRDefault="0015060D" w:rsidP="0058305C">
            <w:pPr>
              <w:pStyle w:val="Thesisnormal"/>
            </w:pPr>
            <w:r>
              <w:t>Is there any alternative health facility in your village? (Alternative facility can be village health clinic, private pharmacy etc.) E</w:t>
            </w:r>
            <w:r w:rsidRPr="00C15405">
              <w:rPr>
                <w:vertAlign w:val="superscript"/>
              </w:rPr>
              <w:t>1</w:t>
            </w:r>
            <w:r>
              <w:t xml:space="preserve"> = Sum of E</w:t>
            </w:r>
          </w:p>
        </w:tc>
        <w:tc>
          <w:tcPr>
            <w:tcW w:w="2755" w:type="dxa"/>
          </w:tcPr>
          <w:p w:rsidR="0015060D" w:rsidRDefault="0015060D" w:rsidP="0058305C">
            <w:pPr>
              <w:pStyle w:val="Thesisnormal"/>
            </w:pPr>
            <w:r>
              <w:t xml:space="preserve">[E] Yes = 1  </w:t>
            </w:r>
          </w:p>
          <w:p w:rsidR="0015060D" w:rsidRDefault="0015060D" w:rsidP="0058305C">
            <w:pPr>
              <w:pStyle w:val="Thesisnormal"/>
            </w:pPr>
            <w:r>
              <w:t xml:space="preserve">       No= 0  </w:t>
            </w:r>
          </w:p>
        </w:tc>
      </w:tr>
      <w:tr w:rsidR="0015060D" w:rsidTr="0058305C">
        <w:tc>
          <w:tcPr>
            <w:tcW w:w="6487" w:type="dxa"/>
            <w:gridSpan w:val="2"/>
          </w:tcPr>
          <w:p w:rsidR="0015060D" w:rsidRDefault="0015060D" w:rsidP="0058305C">
            <w:pPr>
              <w:pStyle w:val="Thesisnormal"/>
            </w:pPr>
            <w:r>
              <w:t xml:space="preserve">How long does it take for you to get your treatment in health post? (starting from the waiting time to diagnosis till you get the medicines and leave the health facility)  </w:t>
            </w:r>
          </w:p>
          <w:p w:rsidR="0015060D" w:rsidRDefault="0015060D" w:rsidP="0058305C">
            <w:pPr>
              <w:pStyle w:val="Thesisnormal"/>
            </w:pPr>
            <w:r>
              <w:t>F</w:t>
            </w:r>
            <w:r w:rsidRPr="008044BC">
              <w:rPr>
                <w:vertAlign w:val="superscript"/>
              </w:rPr>
              <w:t>1</w:t>
            </w:r>
            <w:r>
              <w:t>=sum of 1=</w:t>
            </w:r>
          </w:p>
          <w:p w:rsidR="0015060D" w:rsidRDefault="0015060D" w:rsidP="0058305C">
            <w:pPr>
              <w:pStyle w:val="Thesisnormal"/>
            </w:pPr>
            <w:r>
              <w:t>F</w:t>
            </w:r>
            <w:r w:rsidRPr="008044BC">
              <w:rPr>
                <w:vertAlign w:val="superscript"/>
              </w:rPr>
              <w:t>2</w:t>
            </w:r>
            <w:r>
              <w:t xml:space="preserve">= Sum of 2= </w:t>
            </w:r>
          </w:p>
        </w:tc>
        <w:tc>
          <w:tcPr>
            <w:tcW w:w="2755" w:type="dxa"/>
          </w:tcPr>
          <w:p w:rsidR="0015060D" w:rsidRDefault="0015060D" w:rsidP="0058305C">
            <w:pPr>
              <w:pStyle w:val="Thesisnormal"/>
            </w:pPr>
            <w:r>
              <w:t xml:space="preserve">[F]   1. &lt;30 min </w:t>
            </w:r>
          </w:p>
          <w:p w:rsidR="0015060D" w:rsidRDefault="0015060D" w:rsidP="0058305C">
            <w:pPr>
              <w:pStyle w:val="Thesisnormal"/>
            </w:pPr>
            <w:r>
              <w:t xml:space="preserve">         2.  31-60 min</w:t>
            </w:r>
          </w:p>
        </w:tc>
      </w:tr>
      <w:tr w:rsidR="0015060D" w:rsidTr="0058305C">
        <w:tc>
          <w:tcPr>
            <w:tcW w:w="9242" w:type="dxa"/>
            <w:gridSpan w:val="3"/>
          </w:tcPr>
          <w:p w:rsidR="0015060D" w:rsidRDefault="0015060D" w:rsidP="0058305C">
            <w:pPr>
              <w:pStyle w:val="Thesisnormal"/>
            </w:pPr>
            <w:r>
              <w:t xml:space="preserve">For Dalit’s only </w:t>
            </w:r>
          </w:p>
        </w:tc>
      </w:tr>
      <w:tr w:rsidR="0015060D" w:rsidTr="0058305C">
        <w:tc>
          <w:tcPr>
            <w:tcW w:w="6487" w:type="dxa"/>
            <w:gridSpan w:val="2"/>
          </w:tcPr>
          <w:p w:rsidR="0015060D" w:rsidRDefault="0015060D" w:rsidP="0058305C">
            <w:pPr>
              <w:pStyle w:val="Thesisnormal"/>
            </w:pPr>
            <w:r>
              <w:t>Do you have to face any kind of discrimination in accessing health facility due to your socio-cultural background?</w:t>
            </w:r>
          </w:p>
          <w:p w:rsidR="0015060D" w:rsidRDefault="0015060D" w:rsidP="0058305C">
            <w:pPr>
              <w:pStyle w:val="Thesisnormal"/>
            </w:pPr>
            <w:r>
              <w:t>G</w:t>
            </w:r>
            <w:r w:rsidRPr="00473CC7">
              <w:rPr>
                <w:vertAlign w:val="superscript"/>
              </w:rPr>
              <w:t>1</w:t>
            </w:r>
            <w:r>
              <w:t>= sum of 1=</w:t>
            </w:r>
          </w:p>
          <w:p w:rsidR="0015060D" w:rsidRDefault="0015060D" w:rsidP="0058305C">
            <w:pPr>
              <w:pStyle w:val="Thesisnormal"/>
            </w:pPr>
            <w:r>
              <w:t>G</w:t>
            </w:r>
            <w:r w:rsidRPr="00473CC7">
              <w:rPr>
                <w:vertAlign w:val="superscript"/>
              </w:rPr>
              <w:t>2</w:t>
            </w:r>
            <w:r>
              <w:t xml:space="preserve">= sum of 2=  </w:t>
            </w:r>
          </w:p>
        </w:tc>
        <w:tc>
          <w:tcPr>
            <w:tcW w:w="2755" w:type="dxa"/>
          </w:tcPr>
          <w:p w:rsidR="0015060D" w:rsidRDefault="0015060D" w:rsidP="0058305C">
            <w:pPr>
              <w:pStyle w:val="Thesisnormal"/>
            </w:pPr>
            <w:r>
              <w:t>[G] 1. Yes =</w:t>
            </w:r>
          </w:p>
          <w:p w:rsidR="0015060D" w:rsidRDefault="0015060D" w:rsidP="0058305C">
            <w:pPr>
              <w:pStyle w:val="Thesisnormal"/>
            </w:pPr>
            <w:r>
              <w:t xml:space="preserve">       2. No=0</w:t>
            </w:r>
          </w:p>
        </w:tc>
      </w:tr>
    </w:tbl>
    <w:p w:rsidR="0015060D" w:rsidRDefault="0015060D" w:rsidP="0015060D">
      <w:pPr>
        <w:spacing w:line="259" w:lineRule="auto"/>
      </w:pPr>
    </w:p>
    <w:p w:rsidR="0015060D" w:rsidRDefault="0015060D" w:rsidP="0015060D">
      <w:pPr>
        <w:spacing w:line="259" w:lineRule="auto"/>
      </w:pPr>
    </w:p>
    <w:p w:rsidR="0015060D" w:rsidRDefault="0015060D" w:rsidP="0015060D">
      <w:pPr>
        <w:spacing w:line="259" w:lineRule="auto"/>
      </w:pPr>
      <w:r>
        <w:br w:type="page"/>
      </w:r>
    </w:p>
    <w:p w:rsidR="0015060D" w:rsidRDefault="0015060D" w:rsidP="0015060D">
      <w:pPr>
        <w:spacing w:line="259" w:lineRule="auto"/>
      </w:pPr>
      <w:r>
        <w:t xml:space="preserve">Exit interviews with health services user </w:t>
      </w:r>
      <w:r w:rsidRPr="005315DA">
        <w:rPr>
          <w:i/>
        </w:rPr>
        <w:t>continued</w:t>
      </w:r>
    </w:p>
    <w:tbl>
      <w:tblPr>
        <w:tblStyle w:val="TableGrid"/>
        <w:tblW w:w="0" w:type="auto"/>
        <w:tblLook w:val="04A0" w:firstRow="1" w:lastRow="0" w:firstColumn="1" w:lastColumn="0" w:noHBand="0" w:noVBand="1"/>
      </w:tblPr>
      <w:tblGrid>
        <w:gridCol w:w="6487"/>
        <w:gridCol w:w="2755"/>
      </w:tblGrid>
      <w:tr w:rsidR="0015060D" w:rsidRPr="008103C8" w:rsidTr="0058305C">
        <w:tc>
          <w:tcPr>
            <w:tcW w:w="9242" w:type="dxa"/>
            <w:gridSpan w:val="2"/>
          </w:tcPr>
          <w:p w:rsidR="0015060D" w:rsidRPr="008103C8" w:rsidRDefault="0015060D" w:rsidP="0058305C">
            <w:pPr>
              <w:pStyle w:val="Thesisnormal"/>
            </w:pPr>
            <w:r w:rsidRPr="008103C8">
              <w:t xml:space="preserve">Affordability </w:t>
            </w:r>
          </w:p>
        </w:tc>
      </w:tr>
      <w:tr w:rsidR="0015060D" w:rsidTr="0058305C">
        <w:tc>
          <w:tcPr>
            <w:tcW w:w="6487" w:type="dxa"/>
          </w:tcPr>
          <w:p w:rsidR="0015060D" w:rsidRDefault="0015060D" w:rsidP="0058305C">
            <w:pPr>
              <w:pStyle w:val="Thesisnormal"/>
            </w:pPr>
            <w:r>
              <w:t xml:space="preserve">Do you have to pay user fee? </w:t>
            </w:r>
          </w:p>
        </w:tc>
        <w:tc>
          <w:tcPr>
            <w:tcW w:w="2755" w:type="dxa"/>
          </w:tcPr>
          <w:p w:rsidR="0015060D" w:rsidRDefault="0015060D" w:rsidP="0058305C">
            <w:pPr>
              <w:pStyle w:val="Thesisnormal"/>
            </w:pPr>
            <w:r>
              <w:t xml:space="preserve">Yes =1, No= 0 </w:t>
            </w:r>
          </w:p>
        </w:tc>
      </w:tr>
      <w:tr w:rsidR="0015060D" w:rsidTr="0058305C">
        <w:tc>
          <w:tcPr>
            <w:tcW w:w="6487" w:type="dxa"/>
          </w:tcPr>
          <w:p w:rsidR="0015060D" w:rsidRDefault="0015060D" w:rsidP="0058305C">
            <w:pPr>
              <w:pStyle w:val="Thesisnormal"/>
            </w:pPr>
            <w:r>
              <w:t>How many days of work the patient miss due to illness? (Calculate each day’s wage based on local wage rate per day, multiply by the number of days missed and convert it to USD/per day)</w:t>
            </w:r>
          </w:p>
        </w:tc>
        <w:tc>
          <w:tcPr>
            <w:tcW w:w="2755" w:type="dxa"/>
          </w:tcPr>
          <w:p w:rsidR="0015060D" w:rsidRDefault="0015060D" w:rsidP="0058305C">
            <w:pPr>
              <w:pStyle w:val="Thesisnormal"/>
            </w:pPr>
            <w:r>
              <w:t xml:space="preserve">[H]=  1 </w:t>
            </w:r>
          </w:p>
        </w:tc>
      </w:tr>
      <w:tr w:rsidR="0015060D" w:rsidRPr="008103C8" w:rsidTr="0058305C">
        <w:tc>
          <w:tcPr>
            <w:tcW w:w="9242" w:type="dxa"/>
            <w:gridSpan w:val="2"/>
          </w:tcPr>
          <w:p w:rsidR="0015060D" w:rsidRDefault="0015060D" w:rsidP="0058305C">
            <w:pPr>
              <w:pStyle w:val="Thesisnormal"/>
            </w:pPr>
            <w:r>
              <w:t>[H</w:t>
            </w:r>
            <w:r w:rsidRPr="00F84634">
              <w:t>1</w:t>
            </w:r>
            <w:r>
              <w:t>] = sum of I</w:t>
            </w:r>
          </w:p>
          <w:p w:rsidR="0015060D" w:rsidRPr="008103C8" w:rsidRDefault="0015060D" w:rsidP="0058305C">
            <w:pPr>
              <w:pStyle w:val="Thesisnormal"/>
            </w:pPr>
            <w:r>
              <w:t>Average= I</w:t>
            </w:r>
            <w:r w:rsidRPr="00F84634">
              <w:t>1</w:t>
            </w:r>
            <w:r>
              <w:t>/total no of response =   (average amount, lost due to illness)</w:t>
            </w:r>
          </w:p>
        </w:tc>
      </w:tr>
      <w:tr w:rsidR="0015060D" w:rsidRPr="00396C27" w:rsidTr="0058305C">
        <w:tc>
          <w:tcPr>
            <w:tcW w:w="9242" w:type="dxa"/>
            <w:gridSpan w:val="2"/>
          </w:tcPr>
          <w:p w:rsidR="0015060D" w:rsidRPr="00396C27" w:rsidRDefault="0015060D" w:rsidP="0058305C">
            <w:pPr>
              <w:pStyle w:val="Thesisnormal"/>
            </w:pPr>
            <w:r w:rsidRPr="00396C27">
              <w:t xml:space="preserve">Acceptability </w:t>
            </w:r>
          </w:p>
        </w:tc>
      </w:tr>
      <w:tr w:rsidR="0015060D" w:rsidTr="0058305C">
        <w:tc>
          <w:tcPr>
            <w:tcW w:w="6487" w:type="dxa"/>
          </w:tcPr>
          <w:p w:rsidR="0015060D" w:rsidRDefault="0015060D" w:rsidP="0058305C">
            <w:pPr>
              <w:pStyle w:val="Thesisnormal"/>
            </w:pPr>
            <w:r>
              <w:t xml:space="preserve">Are you satisfied with this health post visit (latest visit)? </w:t>
            </w:r>
          </w:p>
        </w:tc>
        <w:tc>
          <w:tcPr>
            <w:tcW w:w="2755" w:type="dxa"/>
          </w:tcPr>
          <w:p w:rsidR="0015060D" w:rsidRDefault="0015060D" w:rsidP="0058305C">
            <w:pPr>
              <w:pStyle w:val="Thesisnormal"/>
            </w:pPr>
            <w:r>
              <w:t xml:space="preserve">Yes=1, No=0 </w:t>
            </w:r>
          </w:p>
        </w:tc>
      </w:tr>
      <w:tr w:rsidR="0015060D" w:rsidTr="0058305C">
        <w:tc>
          <w:tcPr>
            <w:tcW w:w="6487" w:type="dxa"/>
          </w:tcPr>
          <w:p w:rsidR="0015060D" w:rsidRDefault="0015060D" w:rsidP="0058305C">
            <w:pPr>
              <w:pStyle w:val="Thesisnormal"/>
            </w:pPr>
            <w:r>
              <w:t>Are you satisfied with the quality of medicines provided by the health post?</w:t>
            </w:r>
          </w:p>
        </w:tc>
        <w:tc>
          <w:tcPr>
            <w:tcW w:w="2755" w:type="dxa"/>
          </w:tcPr>
          <w:p w:rsidR="0015060D" w:rsidRDefault="0015060D" w:rsidP="0058305C">
            <w:pPr>
              <w:pStyle w:val="Thesisnormal"/>
            </w:pPr>
            <w:r>
              <w:t xml:space="preserve">Yes=1, No=0  </w:t>
            </w:r>
          </w:p>
        </w:tc>
      </w:tr>
      <w:tr w:rsidR="0015060D" w:rsidTr="0058305C">
        <w:tc>
          <w:tcPr>
            <w:tcW w:w="9242" w:type="dxa"/>
            <w:gridSpan w:val="2"/>
          </w:tcPr>
          <w:p w:rsidR="0015060D" w:rsidRDefault="0015060D" w:rsidP="0058305C">
            <w:pPr>
              <w:pStyle w:val="Thesisnormal"/>
            </w:pPr>
            <w:r>
              <w:t xml:space="preserve">Does the patient have any comments about the free drug scheme? </w:t>
            </w:r>
          </w:p>
          <w:p w:rsidR="0015060D" w:rsidRDefault="0015060D" w:rsidP="0058305C">
            <w:pPr>
              <w:pStyle w:val="Thesisnormal"/>
            </w:pPr>
          </w:p>
        </w:tc>
      </w:tr>
    </w:tbl>
    <w:p w:rsidR="0015060D" w:rsidRDefault="0015060D" w:rsidP="0015060D">
      <w:pPr>
        <w:spacing w:line="259" w:lineRule="auto"/>
      </w:pPr>
    </w:p>
    <w:p w:rsidR="0015060D" w:rsidRDefault="0015060D" w:rsidP="0015060D">
      <w:pPr>
        <w:spacing w:line="259" w:lineRule="auto"/>
      </w:pPr>
      <w:r>
        <w:br w:type="page"/>
      </w:r>
    </w:p>
    <w:p w:rsidR="0015060D" w:rsidRPr="00F84634" w:rsidRDefault="0015060D" w:rsidP="0015060D">
      <w:pPr>
        <w:pStyle w:val="ListParagraph"/>
        <w:numPr>
          <w:ilvl w:val="0"/>
          <w:numId w:val="3"/>
        </w:numPr>
        <w:rPr>
          <w:bCs/>
        </w:rPr>
      </w:pPr>
      <w:r w:rsidRPr="00F84634">
        <w:rPr>
          <w:bCs/>
        </w:rPr>
        <w:t xml:space="preserve">Quality of product and services </w:t>
      </w:r>
    </w:p>
    <w:tbl>
      <w:tblPr>
        <w:tblStyle w:val="TableGrid"/>
        <w:tblW w:w="0" w:type="auto"/>
        <w:tblLook w:val="04A0" w:firstRow="1" w:lastRow="0" w:firstColumn="1" w:lastColumn="0" w:noHBand="0" w:noVBand="1"/>
      </w:tblPr>
      <w:tblGrid>
        <w:gridCol w:w="4621"/>
        <w:gridCol w:w="2008"/>
        <w:gridCol w:w="2613"/>
      </w:tblGrid>
      <w:tr w:rsidR="0015060D" w:rsidTr="0058305C">
        <w:tc>
          <w:tcPr>
            <w:tcW w:w="9242" w:type="dxa"/>
            <w:gridSpan w:val="3"/>
          </w:tcPr>
          <w:p w:rsidR="0015060D" w:rsidRDefault="005660FC" w:rsidP="0058305C">
            <w:pPr>
              <w:pStyle w:val="Thesisnormal"/>
            </w:pPr>
            <w:ins w:id="2" w:author="Bhuvan K C" w:date="2019-02-04T14:18:00Z">
              <w:r>
                <w:rPr>
                  <w:rFonts w:ascii="Arial" w:hAnsi="Arial" w:cs="Arial"/>
                  <w:color w:val="222222"/>
                  <w:shd w:val="clear" w:color="auto" w:fill="FFFFFF"/>
                </w:rPr>
                <w:t>C</w:t>
              </w:r>
              <w:r w:rsidRPr="00E713C8">
                <w:rPr>
                  <w:rFonts w:ascii="Arial" w:hAnsi="Arial" w:cs="Arial"/>
                  <w:color w:val="222222"/>
                  <w:shd w:val="clear" w:color="auto" w:fill="FFFFFF"/>
                </w:rPr>
                <w:t>ollection of information on medicines prescribed and dispensed</w:t>
              </w:r>
            </w:ins>
            <w:del w:id="3" w:author="Bhuvan K C" w:date="2019-02-04T14:18:00Z">
              <w:r w:rsidR="0015060D" w:rsidDel="005660FC">
                <w:delText xml:space="preserve">Prescription Analysis </w:delText>
              </w:r>
            </w:del>
          </w:p>
        </w:tc>
      </w:tr>
      <w:tr w:rsidR="0015060D" w:rsidTr="0058305C">
        <w:tc>
          <w:tcPr>
            <w:tcW w:w="4621" w:type="dxa"/>
          </w:tcPr>
          <w:p w:rsidR="0015060D" w:rsidRPr="00D76AF0" w:rsidRDefault="0015060D" w:rsidP="0058305C">
            <w:pPr>
              <w:pStyle w:val="Thesisnormal"/>
            </w:pPr>
            <w:r w:rsidRPr="00D76AF0">
              <w:t>Patient #</w:t>
            </w:r>
          </w:p>
        </w:tc>
        <w:tc>
          <w:tcPr>
            <w:tcW w:w="4621" w:type="dxa"/>
            <w:gridSpan w:val="2"/>
          </w:tcPr>
          <w:p w:rsidR="0015060D" w:rsidRPr="00D76AF0" w:rsidRDefault="0015060D" w:rsidP="0058305C">
            <w:pPr>
              <w:pStyle w:val="Thesisnormal"/>
            </w:pPr>
            <w:r w:rsidRPr="00D76AF0">
              <w:t xml:space="preserve">Sex: </w:t>
            </w:r>
            <w:r w:rsidRPr="007B1FF0">
              <w:t>M/F</w:t>
            </w:r>
          </w:p>
        </w:tc>
      </w:tr>
      <w:tr w:rsidR="0015060D" w:rsidTr="0058305C">
        <w:tc>
          <w:tcPr>
            <w:tcW w:w="9242" w:type="dxa"/>
            <w:gridSpan w:val="3"/>
          </w:tcPr>
          <w:p w:rsidR="0015060D" w:rsidRPr="00D76AF0" w:rsidRDefault="0015060D" w:rsidP="0058305C">
            <w:pPr>
              <w:pStyle w:val="Thesisnormal"/>
            </w:pPr>
            <w:r w:rsidRPr="00D76AF0">
              <w:t xml:space="preserve">Age:   &lt;5                                 5-15                            </w:t>
            </w:r>
            <w:r>
              <w:t xml:space="preserve">        16-60            </w:t>
            </w:r>
            <w:r w:rsidRPr="00D76AF0">
              <w:t xml:space="preserve">            &gt;60</w:t>
            </w:r>
          </w:p>
        </w:tc>
      </w:tr>
      <w:tr w:rsidR="0015060D" w:rsidTr="0058305C">
        <w:tc>
          <w:tcPr>
            <w:tcW w:w="6629" w:type="dxa"/>
            <w:gridSpan w:val="2"/>
          </w:tcPr>
          <w:p w:rsidR="0015060D" w:rsidRPr="00D76AF0" w:rsidRDefault="0015060D" w:rsidP="0058305C">
            <w:pPr>
              <w:pStyle w:val="Thesisnormal"/>
            </w:pPr>
            <w:r>
              <w:t>Number</w:t>
            </w:r>
            <w:r w:rsidRPr="00D76AF0">
              <w:t xml:space="preserve"> of medicines </w:t>
            </w:r>
            <w:r>
              <w:t xml:space="preserve">in the </w:t>
            </w:r>
            <w:r w:rsidRPr="00D76AF0">
              <w:t xml:space="preserve">prescription </w:t>
            </w:r>
            <w:r>
              <w:t xml:space="preserve"> </w:t>
            </w:r>
          </w:p>
        </w:tc>
        <w:tc>
          <w:tcPr>
            <w:tcW w:w="2613" w:type="dxa"/>
          </w:tcPr>
          <w:p w:rsidR="0015060D" w:rsidRDefault="0015060D" w:rsidP="0058305C">
            <w:pPr>
              <w:pStyle w:val="Thesisnormal"/>
            </w:pPr>
          </w:p>
        </w:tc>
      </w:tr>
      <w:tr w:rsidR="0015060D" w:rsidTr="0058305C">
        <w:tc>
          <w:tcPr>
            <w:tcW w:w="6629" w:type="dxa"/>
            <w:gridSpan w:val="2"/>
          </w:tcPr>
          <w:p w:rsidR="0015060D" w:rsidRPr="003D4752" w:rsidRDefault="0015060D" w:rsidP="0058305C">
            <w:pPr>
              <w:pStyle w:val="Thesisnormal"/>
            </w:pPr>
            <w:r>
              <w:t xml:space="preserve">Medicines adequately labelled </w:t>
            </w:r>
          </w:p>
        </w:tc>
        <w:tc>
          <w:tcPr>
            <w:tcW w:w="2613" w:type="dxa"/>
          </w:tcPr>
          <w:p w:rsidR="0015060D" w:rsidRPr="003D4752" w:rsidRDefault="0015060D" w:rsidP="0058305C">
            <w:pPr>
              <w:pStyle w:val="Thesisnormal"/>
            </w:pPr>
            <w:r>
              <w:t xml:space="preserve">Yes= 1, No=0 </w:t>
            </w:r>
          </w:p>
        </w:tc>
      </w:tr>
      <w:tr w:rsidR="0015060D" w:rsidTr="0058305C">
        <w:tc>
          <w:tcPr>
            <w:tcW w:w="6629" w:type="dxa"/>
            <w:gridSpan w:val="2"/>
          </w:tcPr>
          <w:p w:rsidR="0015060D" w:rsidRPr="003D4752" w:rsidRDefault="0015060D" w:rsidP="0058305C">
            <w:pPr>
              <w:pStyle w:val="Thesisnormal"/>
            </w:pPr>
            <w:r>
              <w:t>Patient knows how to take medicines</w:t>
            </w:r>
          </w:p>
        </w:tc>
        <w:tc>
          <w:tcPr>
            <w:tcW w:w="2613" w:type="dxa"/>
          </w:tcPr>
          <w:p w:rsidR="0015060D" w:rsidRDefault="0015060D" w:rsidP="0058305C">
            <w:pPr>
              <w:pStyle w:val="Thesisnormal"/>
            </w:pPr>
            <w:r>
              <w:t xml:space="preserve">Yes= 1, No=0 </w:t>
            </w:r>
          </w:p>
        </w:tc>
      </w:tr>
      <w:tr w:rsidR="0015060D" w:rsidTr="0058305C">
        <w:tc>
          <w:tcPr>
            <w:tcW w:w="6629" w:type="dxa"/>
            <w:gridSpan w:val="2"/>
          </w:tcPr>
          <w:p w:rsidR="0015060D" w:rsidRPr="008E2E4D" w:rsidRDefault="0015060D" w:rsidP="0058305C">
            <w:pPr>
              <w:pStyle w:val="Thesisnormal"/>
            </w:pPr>
            <w:r>
              <w:t xml:space="preserve">Does the prescription include antibiotics? </w:t>
            </w:r>
          </w:p>
        </w:tc>
        <w:tc>
          <w:tcPr>
            <w:tcW w:w="2613" w:type="dxa"/>
          </w:tcPr>
          <w:p w:rsidR="0015060D" w:rsidRDefault="0015060D" w:rsidP="0058305C">
            <w:pPr>
              <w:pStyle w:val="Thesisnormal"/>
            </w:pPr>
            <w:r>
              <w:t xml:space="preserve">Yes= 1, No=0 </w:t>
            </w:r>
          </w:p>
        </w:tc>
      </w:tr>
      <w:tr w:rsidR="0015060D" w:rsidTr="0058305C">
        <w:tc>
          <w:tcPr>
            <w:tcW w:w="6629" w:type="dxa"/>
            <w:gridSpan w:val="2"/>
          </w:tcPr>
          <w:p w:rsidR="0015060D" w:rsidRPr="00CD7541" w:rsidRDefault="0015060D" w:rsidP="0058305C">
            <w:pPr>
              <w:pStyle w:val="Thesisnormal"/>
            </w:pPr>
            <w:r>
              <w:t xml:space="preserve">Medicines </w:t>
            </w:r>
          </w:p>
        </w:tc>
        <w:tc>
          <w:tcPr>
            <w:tcW w:w="2613" w:type="dxa"/>
          </w:tcPr>
          <w:p w:rsidR="0015060D" w:rsidRDefault="0015060D" w:rsidP="0058305C">
            <w:pPr>
              <w:pStyle w:val="Thesisnormal"/>
            </w:pPr>
          </w:p>
        </w:tc>
      </w:tr>
      <w:tr w:rsidR="0015060D" w:rsidTr="0058305C">
        <w:tc>
          <w:tcPr>
            <w:tcW w:w="6629" w:type="dxa"/>
            <w:gridSpan w:val="2"/>
          </w:tcPr>
          <w:p w:rsidR="0015060D" w:rsidRDefault="0015060D" w:rsidP="0058305C">
            <w:pPr>
              <w:pStyle w:val="Thesisnormal"/>
            </w:pPr>
          </w:p>
        </w:tc>
        <w:tc>
          <w:tcPr>
            <w:tcW w:w="2613" w:type="dxa"/>
          </w:tcPr>
          <w:p w:rsidR="0015060D" w:rsidRDefault="0015060D" w:rsidP="0058305C">
            <w:pPr>
              <w:pStyle w:val="Thesisnormal"/>
            </w:pPr>
          </w:p>
        </w:tc>
      </w:tr>
      <w:tr w:rsidR="0015060D" w:rsidTr="0058305C">
        <w:tc>
          <w:tcPr>
            <w:tcW w:w="6629" w:type="dxa"/>
            <w:gridSpan w:val="2"/>
          </w:tcPr>
          <w:p w:rsidR="0015060D" w:rsidRDefault="0015060D" w:rsidP="0058305C">
            <w:pPr>
              <w:pStyle w:val="Thesisnormal"/>
            </w:pPr>
          </w:p>
        </w:tc>
        <w:tc>
          <w:tcPr>
            <w:tcW w:w="2613" w:type="dxa"/>
          </w:tcPr>
          <w:p w:rsidR="0015060D" w:rsidRDefault="0015060D" w:rsidP="0058305C">
            <w:pPr>
              <w:pStyle w:val="Thesisnormal"/>
            </w:pPr>
          </w:p>
        </w:tc>
      </w:tr>
      <w:tr w:rsidR="0015060D" w:rsidTr="0058305C">
        <w:tc>
          <w:tcPr>
            <w:tcW w:w="6629" w:type="dxa"/>
            <w:gridSpan w:val="2"/>
          </w:tcPr>
          <w:p w:rsidR="0015060D" w:rsidRDefault="0015060D" w:rsidP="0058305C">
            <w:pPr>
              <w:pStyle w:val="Thesisnormal"/>
            </w:pPr>
          </w:p>
        </w:tc>
        <w:tc>
          <w:tcPr>
            <w:tcW w:w="2613" w:type="dxa"/>
          </w:tcPr>
          <w:p w:rsidR="0015060D" w:rsidRDefault="0015060D" w:rsidP="0058305C">
            <w:pPr>
              <w:pStyle w:val="Thesisnormal"/>
            </w:pPr>
          </w:p>
        </w:tc>
      </w:tr>
      <w:tr w:rsidR="0015060D" w:rsidTr="0058305C">
        <w:tc>
          <w:tcPr>
            <w:tcW w:w="6629" w:type="dxa"/>
            <w:gridSpan w:val="2"/>
          </w:tcPr>
          <w:p w:rsidR="0015060D" w:rsidRDefault="0015060D" w:rsidP="0058305C">
            <w:pPr>
              <w:pStyle w:val="Thesisnormal"/>
            </w:pPr>
          </w:p>
        </w:tc>
        <w:tc>
          <w:tcPr>
            <w:tcW w:w="2613" w:type="dxa"/>
          </w:tcPr>
          <w:p w:rsidR="0015060D" w:rsidRDefault="0015060D" w:rsidP="0058305C">
            <w:pPr>
              <w:pStyle w:val="Thesisnormal"/>
            </w:pPr>
          </w:p>
        </w:tc>
      </w:tr>
      <w:tr w:rsidR="0015060D" w:rsidTr="0058305C">
        <w:tc>
          <w:tcPr>
            <w:tcW w:w="6629" w:type="dxa"/>
            <w:gridSpan w:val="2"/>
          </w:tcPr>
          <w:p w:rsidR="0015060D" w:rsidRDefault="0015060D" w:rsidP="0058305C">
            <w:pPr>
              <w:pStyle w:val="Thesisnormal"/>
            </w:pPr>
          </w:p>
        </w:tc>
        <w:tc>
          <w:tcPr>
            <w:tcW w:w="2613" w:type="dxa"/>
          </w:tcPr>
          <w:p w:rsidR="0015060D" w:rsidRDefault="0015060D" w:rsidP="0058305C">
            <w:pPr>
              <w:pStyle w:val="Thesisnormal"/>
            </w:pPr>
          </w:p>
        </w:tc>
      </w:tr>
    </w:tbl>
    <w:p w:rsidR="0015060D" w:rsidRPr="00702FC5" w:rsidRDefault="0015060D" w:rsidP="0015060D">
      <w:pPr>
        <w:spacing w:line="259" w:lineRule="auto"/>
      </w:pPr>
    </w:p>
    <w:p w:rsidR="0015060D" w:rsidRPr="00FC558D" w:rsidRDefault="0015060D" w:rsidP="0015060D">
      <w:pPr>
        <w:rPr>
          <w:sz w:val="28"/>
        </w:rPr>
      </w:pPr>
    </w:p>
    <w:p w:rsidR="0015060D" w:rsidRDefault="0015060D" w:rsidP="0015060D"/>
    <w:p w:rsidR="0015060D" w:rsidRDefault="0015060D" w:rsidP="0015060D"/>
    <w:p w:rsidR="0015060D" w:rsidRPr="00877486" w:rsidRDefault="0015060D" w:rsidP="0015060D"/>
    <w:p w:rsidR="0015060D" w:rsidRDefault="0015060D" w:rsidP="0015060D">
      <w:pPr>
        <w:rPr>
          <w:sz w:val="28"/>
        </w:rPr>
      </w:pPr>
    </w:p>
    <w:p w:rsidR="0015060D" w:rsidRDefault="0015060D" w:rsidP="0015060D">
      <w:pPr>
        <w:rPr>
          <w:sz w:val="28"/>
        </w:rPr>
      </w:pPr>
    </w:p>
    <w:p w:rsidR="0015060D" w:rsidRDefault="0015060D" w:rsidP="0015060D">
      <w:pPr>
        <w:rPr>
          <w:sz w:val="28"/>
        </w:rPr>
      </w:pPr>
    </w:p>
    <w:p w:rsidR="0015060D" w:rsidRDefault="0015060D" w:rsidP="0015060D">
      <w:pPr>
        <w:rPr>
          <w:sz w:val="28"/>
        </w:rPr>
      </w:pPr>
    </w:p>
    <w:p w:rsidR="0015060D" w:rsidRDefault="0015060D" w:rsidP="0015060D">
      <w:pPr>
        <w:rPr>
          <w:sz w:val="28"/>
        </w:rPr>
      </w:pPr>
    </w:p>
    <w:p w:rsidR="00BB08A7" w:rsidRDefault="00BB08A7">
      <w:pPr>
        <w:spacing w:line="259" w:lineRule="auto"/>
      </w:pPr>
      <w:r>
        <w:br w:type="page"/>
      </w:r>
    </w:p>
    <w:p w:rsidR="00BB08A7" w:rsidRPr="003458DD" w:rsidRDefault="00BB08A7" w:rsidP="00BB08A7">
      <w:pPr>
        <w:pStyle w:val="Heading2"/>
        <w:rPr>
          <w:sz w:val="24"/>
          <w:szCs w:val="24"/>
        </w:rPr>
      </w:pPr>
      <w:bookmarkStart w:id="4" w:name="_Toc449454407"/>
      <w:r w:rsidRPr="003458DD">
        <w:rPr>
          <w:sz w:val="24"/>
          <w:szCs w:val="24"/>
        </w:rPr>
        <w:t xml:space="preserve">Appendix II: Semi structured interview format on </w:t>
      </w:r>
      <w:ins w:id="5" w:author="Bhuvan K C" w:date="2019-02-04T14:19:00Z">
        <w:r w:rsidR="00523011">
          <w:rPr>
            <w:sz w:val="24"/>
            <w:szCs w:val="24"/>
          </w:rPr>
          <w:t>“</w:t>
        </w:r>
      </w:ins>
      <w:del w:id="6" w:author="Bhuvan K C" w:date="2019-02-04T14:19:00Z">
        <w:r w:rsidRPr="003458DD" w:rsidDel="00523011">
          <w:rPr>
            <w:sz w:val="24"/>
            <w:szCs w:val="24"/>
          </w:rPr>
          <w:delText>h</w:delText>
        </w:r>
      </w:del>
      <w:ins w:id="7" w:author="Bhuvan K C" w:date="2019-02-04T14:19:00Z">
        <w:r w:rsidR="00523011">
          <w:rPr>
            <w:sz w:val="24"/>
            <w:szCs w:val="24"/>
          </w:rPr>
          <w:t>H</w:t>
        </w:r>
      </w:ins>
      <w:r w:rsidRPr="003458DD">
        <w:rPr>
          <w:sz w:val="24"/>
          <w:szCs w:val="24"/>
        </w:rPr>
        <w:t>ouseholds’ medicines use</w:t>
      </w:r>
      <w:bookmarkEnd w:id="4"/>
      <w:ins w:id="8" w:author="Bhuvan K C" w:date="2019-02-04T14:19:00Z">
        <w:r w:rsidR="00523011">
          <w:rPr>
            <w:sz w:val="24"/>
            <w:szCs w:val="24"/>
          </w:rPr>
          <w:t>”</w:t>
        </w:r>
      </w:ins>
      <w:r w:rsidRPr="003458DD">
        <w:rPr>
          <w:sz w:val="24"/>
          <w:szCs w:val="24"/>
        </w:rPr>
        <w:t xml:space="preserve"> </w:t>
      </w:r>
    </w:p>
    <w:tbl>
      <w:tblPr>
        <w:tblStyle w:val="TableGrid"/>
        <w:tblpPr w:leftFromText="113" w:rightFromText="113" w:vertAnchor="page" w:horzAnchor="margin" w:tblpY="2266"/>
        <w:tblW w:w="8676" w:type="dxa"/>
        <w:tblLayout w:type="fixed"/>
        <w:tblLook w:val="04A0" w:firstRow="1" w:lastRow="0" w:firstColumn="1" w:lastColumn="0" w:noHBand="0" w:noVBand="1"/>
      </w:tblPr>
      <w:tblGrid>
        <w:gridCol w:w="4508"/>
        <w:gridCol w:w="1446"/>
        <w:gridCol w:w="1276"/>
        <w:gridCol w:w="1417"/>
        <w:gridCol w:w="29"/>
      </w:tblGrid>
      <w:tr w:rsidR="00BB08A7" w:rsidRPr="00D0358D" w:rsidTr="0058305C">
        <w:trPr>
          <w:gridAfter w:val="1"/>
          <w:wAfter w:w="29" w:type="dxa"/>
        </w:trPr>
        <w:tc>
          <w:tcPr>
            <w:tcW w:w="4508" w:type="dxa"/>
          </w:tcPr>
          <w:p w:rsidR="00BB08A7" w:rsidRPr="00D0358D" w:rsidRDefault="00BB08A7" w:rsidP="0058305C">
            <w:pPr>
              <w:pStyle w:val="Thesisnormal"/>
            </w:pPr>
            <w:r>
              <w:t xml:space="preserve">Responder number: </w:t>
            </w:r>
          </w:p>
        </w:tc>
        <w:tc>
          <w:tcPr>
            <w:tcW w:w="4139" w:type="dxa"/>
            <w:gridSpan w:val="3"/>
          </w:tcPr>
          <w:p w:rsidR="00BB08A7" w:rsidRPr="00D0358D" w:rsidRDefault="00BB08A7" w:rsidP="0058305C">
            <w:pPr>
              <w:pStyle w:val="Thesisnormal"/>
            </w:pPr>
            <w:r>
              <w:t>Interviewer:</w:t>
            </w:r>
            <w:r w:rsidRPr="00C55A0B">
              <w:rPr>
                <w:i/>
                <w:iCs/>
              </w:rPr>
              <w:t xml:space="preserve"> </w:t>
            </w:r>
          </w:p>
        </w:tc>
      </w:tr>
      <w:tr w:rsidR="00BB08A7" w:rsidRPr="003650D9" w:rsidTr="0058305C">
        <w:trPr>
          <w:gridAfter w:val="1"/>
          <w:wAfter w:w="29" w:type="dxa"/>
          <w:trHeight w:val="526"/>
        </w:trPr>
        <w:tc>
          <w:tcPr>
            <w:tcW w:w="4508" w:type="dxa"/>
          </w:tcPr>
          <w:p w:rsidR="00BB08A7" w:rsidRPr="00B60E8C" w:rsidRDefault="00BB08A7" w:rsidP="0058305C">
            <w:pPr>
              <w:pStyle w:val="Thesisnormal"/>
              <w:rPr>
                <w:i/>
                <w:iCs/>
              </w:rPr>
            </w:pPr>
            <w:r>
              <w:t xml:space="preserve">Village: </w:t>
            </w:r>
          </w:p>
        </w:tc>
        <w:tc>
          <w:tcPr>
            <w:tcW w:w="4139" w:type="dxa"/>
            <w:gridSpan w:val="3"/>
          </w:tcPr>
          <w:p w:rsidR="00BB08A7" w:rsidRPr="003650D9" w:rsidRDefault="00BB08A7" w:rsidP="0058305C">
            <w:pPr>
              <w:pStyle w:val="Thesisnormal"/>
              <w:rPr>
                <w:i/>
                <w:iCs/>
              </w:rPr>
            </w:pPr>
            <w:r>
              <w:t xml:space="preserve">Date of interview: </w:t>
            </w:r>
          </w:p>
        </w:tc>
      </w:tr>
      <w:tr w:rsidR="00BB08A7" w:rsidRPr="006B2C64" w:rsidTr="0058305C">
        <w:trPr>
          <w:gridAfter w:val="1"/>
          <w:wAfter w:w="29" w:type="dxa"/>
        </w:trPr>
        <w:tc>
          <w:tcPr>
            <w:tcW w:w="8647" w:type="dxa"/>
            <w:gridSpan w:val="4"/>
          </w:tcPr>
          <w:p w:rsidR="00BB08A7" w:rsidRPr="00B46A90" w:rsidRDefault="00BB08A7" w:rsidP="0058305C">
            <w:pPr>
              <w:pStyle w:val="Thesisnormal"/>
            </w:pPr>
            <w:r w:rsidRPr="00B46A90">
              <w:t xml:space="preserve">Socio-demographic information </w:t>
            </w:r>
          </w:p>
        </w:tc>
      </w:tr>
      <w:tr w:rsidR="00BB08A7" w:rsidTr="0058305C">
        <w:trPr>
          <w:gridAfter w:val="1"/>
          <w:wAfter w:w="29" w:type="dxa"/>
        </w:trPr>
        <w:tc>
          <w:tcPr>
            <w:tcW w:w="4508" w:type="dxa"/>
          </w:tcPr>
          <w:p w:rsidR="00BB08A7" w:rsidRPr="00F43EC9" w:rsidRDefault="00BB08A7" w:rsidP="0058305C">
            <w:pPr>
              <w:pStyle w:val="Thesisnormal"/>
              <w:rPr>
                <w:b/>
                <w:bCs/>
                <w:i/>
                <w:iCs/>
              </w:rPr>
            </w:pPr>
            <w:r>
              <w:t xml:space="preserve">Family size:  </w:t>
            </w:r>
          </w:p>
        </w:tc>
        <w:tc>
          <w:tcPr>
            <w:tcW w:w="4139" w:type="dxa"/>
            <w:gridSpan w:val="3"/>
          </w:tcPr>
          <w:p w:rsidR="00BB08A7" w:rsidRDefault="00BB08A7" w:rsidP="0058305C">
            <w:pPr>
              <w:pStyle w:val="Thesisnormal"/>
            </w:pPr>
            <w:r>
              <w:t xml:space="preserve">Primary source of income: </w:t>
            </w:r>
          </w:p>
          <w:p w:rsidR="00BB08A7" w:rsidRDefault="00BB08A7" w:rsidP="0058305C">
            <w:pPr>
              <w:pStyle w:val="Thesisnormal"/>
            </w:pPr>
          </w:p>
        </w:tc>
      </w:tr>
      <w:tr w:rsidR="00BB08A7" w:rsidRPr="00C55A0B" w:rsidTr="0058305C">
        <w:trPr>
          <w:gridAfter w:val="1"/>
          <w:wAfter w:w="29" w:type="dxa"/>
        </w:trPr>
        <w:tc>
          <w:tcPr>
            <w:tcW w:w="4508" w:type="dxa"/>
          </w:tcPr>
          <w:p w:rsidR="00BB08A7" w:rsidRPr="001655CE" w:rsidRDefault="00BB08A7" w:rsidP="0058305C">
            <w:pPr>
              <w:pStyle w:val="Thesisnormal"/>
            </w:pPr>
            <w:r>
              <w:t>Education level of the head of the family:</w:t>
            </w:r>
          </w:p>
        </w:tc>
        <w:tc>
          <w:tcPr>
            <w:tcW w:w="1446" w:type="dxa"/>
          </w:tcPr>
          <w:p w:rsidR="00BB08A7" w:rsidRPr="00E918D2" w:rsidRDefault="00BB08A7" w:rsidP="0058305C">
            <w:pPr>
              <w:pStyle w:val="Thesisnormal"/>
            </w:pPr>
            <w:r>
              <w:t xml:space="preserve">Number of children: </w:t>
            </w:r>
          </w:p>
        </w:tc>
        <w:tc>
          <w:tcPr>
            <w:tcW w:w="1276" w:type="dxa"/>
          </w:tcPr>
          <w:p w:rsidR="00BB08A7" w:rsidRDefault="00BB08A7" w:rsidP="0058305C">
            <w:pPr>
              <w:pStyle w:val="Thesisnormal"/>
            </w:pPr>
            <w:r>
              <w:t>&lt;5 years</w:t>
            </w:r>
          </w:p>
          <w:p w:rsidR="00BB08A7" w:rsidRPr="00260921" w:rsidRDefault="00BB08A7" w:rsidP="0058305C">
            <w:pPr>
              <w:pStyle w:val="Thesisnormal"/>
              <w:rPr>
                <w:i/>
                <w:iCs/>
              </w:rPr>
            </w:pPr>
          </w:p>
        </w:tc>
        <w:tc>
          <w:tcPr>
            <w:tcW w:w="1417" w:type="dxa"/>
          </w:tcPr>
          <w:p w:rsidR="00BB08A7" w:rsidRDefault="00BB08A7" w:rsidP="0058305C">
            <w:pPr>
              <w:pStyle w:val="Thesisnormal"/>
            </w:pPr>
            <w:r>
              <w:t xml:space="preserve">6-16 years </w:t>
            </w:r>
          </w:p>
          <w:p w:rsidR="00BB08A7" w:rsidRPr="00C55A0B" w:rsidRDefault="00BB08A7" w:rsidP="0058305C">
            <w:pPr>
              <w:pStyle w:val="Thesisnormal"/>
              <w:rPr>
                <w:i/>
                <w:iCs/>
              </w:rPr>
            </w:pPr>
          </w:p>
        </w:tc>
      </w:tr>
      <w:tr w:rsidR="00BB08A7" w:rsidRPr="002E039B" w:rsidTr="0058305C">
        <w:tc>
          <w:tcPr>
            <w:tcW w:w="8676" w:type="dxa"/>
            <w:gridSpan w:val="5"/>
          </w:tcPr>
          <w:p w:rsidR="00BB08A7" w:rsidRDefault="00BB08A7" w:rsidP="00BB08A7">
            <w:pPr>
              <w:pStyle w:val="Thesisnormal"/>
              <w:numPr>
                <w:ilvl w:val="0"/>
                <w:numId w:val="5"/>
              </w:numPr>
              <w:rPr>
                <w:rFonts w:ascii="Times New Roman" w:hAnsi="Times New Roman"/>
              </w:rPr>
            </w:pPr>
            <w:r w:rsidRPr="001D5E76">
              <w:rPr>
                <w:rFonts w:ascii="Times New Roman" w:hAnsi="Times New Roman"/>
              </w:rPr>
              <w:t xml:space="preserve">What </w:t>
            </w:r>
            <w:r>
              <w:rPr>
                <w:rFonts w:ascii="Times New Roman" w:hAnsi="Times New Roman"/>
              </w:rPr>
              <w:t>are the different types of medicines you use in your house? (Systems of medicine)</w:t>
            </w:r>
          </w:p>
          <w:p w:rsidR="00BB08A7" w:rsidRPr="00DB638A" w:rsidRDefault="00BB08A7" w:rsidP="0058305C">
            <w:pPr>
              <w:pStyle w:val="Thesisnormal"/>
              <w:rPr>
                <w:rFonts w:ascii="Times New Roman" w:hAnsi="Times New Roman"/>
              </w:rPr>
            </w:pPr>
          </w:p>
        </w:tc>
      </w:tr>
      <w:tr w:rsidR="00BB08A7" w:rsidRPr="002E039B" w:rsidTr="0058305C">
        <w:tc>
          <w:tcPr>
            <w:tcW w:w="8676" w:type="dxa"/>
            <w:gridSpan w:val="5"/>
          </w:tcPr>
          <w:p w:rsidR="00BB08A7" w:rsidRDefault="00BB08A7" w:rsidP="00BB08A7">
            <w:pPr>
              <w:pStyle w:val="Thesisnormal"/>
              <w:numPr>
                <w:ilvl w:val="0"/>
                <w:numId w:val="5"/>
              </w:numPr>
              <w:rPr>
                <w:rFonts w:ascii="Times New Roman" w:hAnsi="Times New Roman"/>
              </w:rPr>
            </w:pPr>
            <w:r>
              <w:rPr>
                <w:rFonts w:ascii="Times New Roman" w:hAnsi="Times New Roman"/>
              </w:rPr>
              <w:t xml:space="preserve">Where do you get </w:t>
            </w:r>
            <w:r w:rsidRPr="001D5E76">
              <w:rPr>
                <w:rFonts w:ascii="Times New Roman" w:hAnsi="Times New Roman"/>
              </w:rPr>
              <w:t>the medicines if some</w:t>
            </w:r>
            <w:r>
              <w:rPr>
                <w:rFonts w:ascii="Times New Roman" w:hAnsi="Times New Roman"/>
              </w:rPr>
              <w:t>one in your family falls ill? (only allopathic medicines</w:t>
            </w:r>
            <w:r w:rsidRPr="001D5E76">
              <w:rPr>
                <w:rFonts w:ascii="Times New Roman" w:hAnsi="Times New Roman"/>
              </w:rPr>
              <w:t>)</w:t>
            </w:r>
          </w:p>
          <w:p w:rsidR="00BB08A7" w:rsidRPr="00E918D2" w:rsidRDefault="00BB08A7" w:rsidP="0058305C">
            <w:pPr>
              <w:pStyle w:val="Thesisnormal"/>
              <w:rPr>
                <w:rFonts w:ascii="Times New Roman" w:hAnsi="Times New Roman"/>
                <w:i/>
                <w:iCs/>
              </w:rPr>
            </w:pPr>
          </w:p>
        </w:tc>
      </w:tr>
      <w:tr w:rsidR="00BB08A7" w:rsidRPr="002E039B" w:rsidTr="0058305C">
        <w:tc>
          <w:tcPr>
            <w:tcW w:w="8676" w:type="dxa"/>
            <w:gridSpan w:val="5"/>
          </w:tcPr>
          <w:p w:rsidR="00BB08A7" w:rsidRDefault="00BB08A7" w:rsidP="00BB08A7">
            <w:pPr>
              <w:pStyle w:val="Thesisnormal"/>
              <w:numPr>
                <w:ilvl w:val="0"/>
                <w:numId w:val="5"/>
              </w:numPr>
              <w:rPr>
                <w:rFonts w:ascii="Times New Roman" w:hAnsi="Times New Roman"/>
              </w:rPr>
            </w:pPr>
            <w:r>
              <w:rPr>
                <w:rFonts w:ascii="Times New Roman" w:hAnsi="Times New Roman"/>
              </w:rPr>
              <w:t xml:space="preserve">Where do you often go for treatment? </w:t>
            </w:r>
          </w:p>
          <w:p w:rsidR="00BB08A7" w:rsidRDefault="00BB08A7" w:rsidP="0058305C">
            <w:pPr>
              <w:pStyle w:val="Thesisnormal"/>
              <w:rPr>
                <w:rFonts w:ascii="Times New Roman" w:hAnsi="Times New Roman"/>
              </w:rPr>
            </w:pPr>
          </w:p>
          <w:p w:rsidR="00BB08A7" w:rsidRDefault="00BB08A7" w:rsidP="0058305C">
            <w:pPr>
              <w:pStyle w:val="Thesisnormal"/>
              <w:rPr>
                <w:rFonts w:ascii="Times New Roman" w:hAnsi="Times New Roman"/>
              </w:rPr>
            </w:pPr>
          </w:p>
        </w:tc>
      </w:tr>
      <w:tr w:rsidR="00BB08A7" w:rsidRPr="002E039B" w:rsidTr="0058305C">
        <w:tc>
          <w:tcPr>
            <w:tcW w:w="8676" w:type="dxa"/>
            <w:gridSpan w:val="5"/>
          </w:tcPr>
          <w:p w:rsidR="00BB08A7" w:rsidRDefault="00BB08A7" w:rsidP="00BB08A7">
            <w:pPr>
              <w:pStyle w:val="Thesisnormal"/>
              <w:numPr>
                <w:ilvl w:val="0"/>
                <w:numId w:val="5"/>
              </w:numPr>
              <w:rPr>
                <w:rFonts w:ascii="Times New Roman" w:hAnsi="Times New Roman"/>
              </w:rPr>
            </w:pPr>
            <w:r>
              <w:rPr>
                <w:rFonts w:ascii="Times New Roman" w:hAnsi="Times New Roman"/>
              </w:rPr>
              <w:t xml:space="preserve">Is any member of your family currently taking </w:t>
            </w:r>
            <w:r w:rsidRPr="008C0333">
              <w:rPr>
                <w:rFonts w:ascii="Times New Roman" w:hAnsi="Times New Roman"/>
                <w:bCs/>
              </w:rPr>
              <w:t>traditional medicine</w:t>
            </w:r>
            <w:r w:rsidRPr="00A9388B">
              <w:rPr>
                <w:rFonts w:ascii="Times New Roman" w:hAnsi="Times New Roman"/>
              </w:rPr>
              <w:t xml:space="preserve">? </w:t>
            </w:r>
            <w:r w:rsidRPr="0024635C">
              <w:rPr>
                <w:rFonts w:ascii="Times New Roman" w:hAnsi="Times New Roman"/>
              </w:rPr>
              <w:t>If yes for what diseases?</w:t>
            </w:r>
          </w:p>
          <w:p w:rsidR="00BB08A7" w:rsidRPr="00DB638A" w:rsidRDefault="00BB08A7" w:rsidP="0058305C">
            <w:pPr>
              <w:pStyle w:val="Thesisnormal"/>
              <w:rPr>
                <w:rFonts w:ascii="Times New Roman" w:hAnsi="Times New Roman"/>
              </w:rPr>
            </w:pPr>
          </w:p>
        </w:tc>
      </w:tr>
    </w:tbl>
    <w:p w:rsidR="00BB08A7" w:rsidRPr="00DB638A" w:rsidRDefault="00BB08A7" w:rsidP="00BB08A7"/>
    <w:p w:rsidR="00BB08A7" w:rsidRDefault="00BB08A7" w:rsidP="00BB08A7"/>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Pr>
        <w:spacing w:line="259" w:lineRule="auto"/>
      </w:pPr>
    </w:p>
    <w:p w:rsidR="00BB08A7" w:rsidRDefault="00BB08A7" w:rsidP="00BB08A7"/>
    <w:p w:rsidR="00BB08A7" w:rsidRDefault="00BB08A7" w:rsidP="00BB08A7">
      <w:r>
        <w:t xml:space="preserve">Households’ medicines use </w:t>
      </w:r>
      <w:r w:rsidRPr="00EA6082">
        <w:rPr>
          <w:i/>
        </w:rPr>
        <w:t>continued</w:t>
      </w:r>
    </w:p>
    <w:tbl>
      <w:tblPr>
        <w:tblStyle w:val="TableGrid"/>
        <w:tblW w:w="0" w:type="auto"/>
        <w:tblLook w:val="04A0" w:firstRow="1" w:lastRow="0" w:firstColumn="1" w:lastColumn="0" w:noHBand="0" w:noVBand="1"/>
      </w:tblPr>
      <w:tblGrid>
        <w:gridCol w:w="4224"/>
        <w:gridCol w:w="4225"/>
      </w:tblGrid>
      <w:tr w:rsidR="00BB08A7" w:rsidTr="0058305C">
        <w:tc>
          <w:tcPr>
            <w:tcW w:w="8449" w:type="dxa"/>
            <w:gridSpan w:val="2"/>
          </w:tcPr>
          <w:p w:rsidR="00BB08A7" w:rsidRPr="00E918D2" w:rsidRDefault="00BB08A7" w:rsidP="00BB08A7">
            <w:pPr>
              <w:pStyle w:val="Thesisnormal"/>
              <w:numPr>
                <w:ilvl w:val="0"/>
                <w:numId w:val="5"/>
              </w:numPr>
            </w:pPr>
            <w:r w:rsidRPr="00E918D2">
              <w:t xml:space="preserve">How do you take traditional medicines? </w:t>
            </w:r>
          </w:p>
          <w:p w:rsidR="00BB08A7" w:rsidRDefault="00BB08A7" w:rsidP="0058305C">
            <w:pPr>
              <w:pStyle w:val="Thesisnormal"/>
            </w:pPr>
          </w:p>
          <w:p w:rsidR="00BB08A7" w:rsidRPr="00BC4D02" w:rsidRDefault="00BB08A7" w:rsidP="0058305C">
            <w:pPr>
              <w:pStyle w:val="Thesisnormal"/>
              <w:rPr>
                <w:i/>
                <w:iCs/>
              </w:rPr>
            </w:pPr>
            <w:r>
              <w:t xml:space="preserve">Duration (How long?): </w:t>
            </w:r>
          </w:p>
          <w:p w:rsidR="00BB08A7" w:rsidRDefault="00BB08A7" w:rsidP="0058305C">
            <w:pPr>
              <w:pStyle w:val="Thesisnormal"/>
            </w:pPr>
          </w:p>
          <w:p w:rsidR="00BB08A7" w:rsidRPr="008A3B99" w:rsidRDefault="00BB08A7" w:rsidP="0058305C">
            <w:pPr>
              <w:pStyle w:val="Thesisnormal"/>
              <w:rPr>
                <w:i/>
                <w:iCs/>
              </w:rPr>
            </w:pPr>
            <w:r>
              <w:t xml:space="preserve">Dose (What quantity?): </w:t>
            </w:r>
          </w:p>
          <w:p w:rsidR="00BB08A7" w:rsidRPr="002851B2" w:rsidRDefault="00BB08A7" w:rsidP="0058305C">
            <w:pPr>
              <w:pStyle w:val="Thesisnormal"/>
              <w:rPr>
                <w:i/>
                <w:iCs/>
                <w:sz w:val="12"/>
                <w:vertAlign w:val="superscript"/>
              </w:rPr>
            </w:pPr>
          </w:p>
          <w:p w:rsidR="00BB08A7" w:rsidRPr="00BC4D02" w:rsidRDefault="00BB08A7" w:rsidP="0058305C">
            <w:pPr>
              <w:pStyle w:val="Thesisnormal"/>
              <w:rPr>
                <w:i/>
                <w:iCs/>
              </w:rPr>
            </w:pPr>
            <w:r>
              <w:t xml:space="preserve">Method of administration: </w:t>
            </w:r>
          </w:p>
          <w:p w:rsidR="00BB08A7" w:rsidRDefault="00BB08A7" w:rsidP="0058305C">
            <w:pPr>
              <w:pStyle w:val="Thesisnormal"/>
            </w:pPr>
          </w:p>
          <w:p w:rsidR="00BB08A7" w:rsidRDefault="00BB08A7" w:rsidP="0058305C">
            <w:pPr>
              <w:pStyle w:val="Thesisnormal"/>
              <w:rPr>
                <w:i/>
                <w:iCs/>
              </w:rPr>
            </w:pPr>
            <w:r>
              <w:t>Concomitant use (Is the traditional medicines used together with other medicines?):</w:t>
            </w:r>
            <w:r>
              <w:rPr>
                <w:i/>
                <w:iCs/>
              </w:rPr>
              <w:t xml:space="preserve"> </w:t>
            </w:r>
          </w:p>
          <w:p w:rsidR="00BB08A7" w:rsidRDefault="00BB08A7" w:rsidP="0058305C"/>
        </w:tc>
      </w:tr>
      <w:tr w:rsidR="00BB08A7" w:rsidTr="0058305C">
        <w:tc>
          <w:tcPr>
            <w:tcW w:w="8449" w:type="dxa"/>
            <w:gridSpan w:val="2"/>
          </w:tcPr>
          <w:p w:rsidR="00BB08A7" w:rsidRPr="008C0333" w:rsidRDefault="00BB08A7" w:rsidP="0058305C">
            <w:pPr>
              <w:pStyle w:val="Thesisnormal"/>
              <w:rPr>
                <w:rFonts w:cs="Times New Roman"/>
              </w:rPr>
            </w:pPr>
            <w:r>
              <w:t>Information on medicines available in the households</w:t>
            </w:r>
          </w:p>
        </w:tc>
      </w:tr>
      <w:tr w:rsidR="00BB08A7" w:rsidTr="0058305C">
        <w:tc>
          <w:tcPr>
            <w:tcW w:w="8449" w:type="dxa"/>
            <w:gridSpan w:val="2"/>
          </w:tcPr>
          <w:p w:rsidR="00BB08A7" w:rsidRPr="00EA6082" w:rsidRDefault="00BB08A7" w:rsidP="00BB08A7">
            <w:pPr>
              <w:pStyle w:val="Thesisnormal"/>
              <w:numPr>
                <w:ilvl w:val="0"/>
                <w:numId w:val="5"/>
              </w:numPr>
            </w:pPr>
            <w:r w:rsidRPr="00EA6082">
              <w:t xml:space="preserve">Do you have any medicine/s currently used by any member of your family?  </w:t>
            </w:r>
          </w:p>
          <w:p w:rsidR="00BB08A7" w:rsidRDefault="00BB08A7" w:rsidP="0058305C">
            <w:pPr>
              <w:pStyle w:val="Thesisnormal"/>
              <w:rPr>
                <w:rFonts w:ascii="TimesNewRoman,Bold" w:hAnsi="TimesNewRoman,Bold" w:cs="TimesNewRoman,Bold"/>
                <w:b/>
                <w:bCs/>
                <w:sz w:val="26"/>
                <w:szCs w:val="26"/>
              </w:rPr>
            </w:pPr>
            <w:r w:rsidRPr="006C5012">
              <w:t xml:space="preserve">(If yes, request them to show all the medicine and fill in the following information)  </w:t>
            </w:r>
          </w:p>
        </w:tc>
      </w:tr>
      <w:tr w:rsidR="00BB08A7" w:rsidTr="0058305C">
        <w:tc>
          <w:tcPr>
            <w:tcW w:w="4224" w:type="dxa"/>
          </w:tcPr>
          <w:p w:rsidR="00BB08A7" w:rsidRPr="00B46A56" w:rsidRDefault="00BB08A7" w:rsidP="00BB08A7">
            <w:pPr>
              <w:pStyle w:val="Thesisnormal"/>
              <w:numPr>
                <w:ilvl w:val="0"/>
                <w:numId w:val="6"/>
              </w:numPr>
            </w:pPr>
            <w:r w:rsidRPr="003A141C">
              <w:t xml:space="preserve">Name of medicine: </w:t>
            </w:r>
          </w:p>
          <w:p w:rsidR="00BB08A7" w:rsidRPr="00B46A56" w:rsidRDefault="00BB08A7" w:rsidP="0058305C">
            <w:pPr>
              <w:pStyle w:val="Thesisnormal"/>
            </w:pPr>
          </w:p>
        </w:tc>
        <w:tc>
          <w:tcPr>
            <w:tcW w:w="4225" w:type="dxa"/>
          </w:tcPr>
          <w:p w:rsidR="00BB08A7" w:rsidRPr="001522FB" w:rsidRDefault="00BB08A7" w:rsidP="0058305C">
            <w:pPr>
              <w:pStyle w:val="Thesisnormal"/>
            </w:pPr>
            <w:r>
              <w:t xml:space="preserve">For whom: </w:t>
            </w:r>
          </w:p>
        </w:tc>
      </w:tr>
      <w:tr w:rsidR="00BB08A7" w:rsidTr="0058305C">
        <w:tc>
          <w:tcPr>
            <w:tcW w:w="4224" w:type="dxa"/>
          </w:tcPr>
          <w:p w:rsidR="00BB08A7" w:rsidRDefault="00BB08A7" w:rsidP="0058305C">
            <w:pPr>
              <w:pStyle w:val="Thesisnormal"/>
            </w:pPr>
            <w:r>
              <w:t>Used for:</w:t>
            </w:r>
            <w:r w:rsidRPr="004E2CA3">
              <w:rPr>
                <w:i/>
                <w:iCs/>
              </w:rPr>
              <w:t xml:space="preserve"> </w:t>
            </w:r>
          </w:p>
        </w:tc>
        <w:tc>
          <w:tcPr>
            <w:tcW w:w="4225" w:type="dxa"/>
          </w:tcPr>
          <w:p w:rsidR="00BB08A7" w:rsidRPr="00C37882" w:rsidRDefault="00BB08A7" w:rsidP="0058305C">
            <w:pPr>
              <w:pStyle w:val="Thesisnormal"/>
              <w:rPr>
                <w:bCs/>
                <w:i/>
                <w:iCs/>
              </w:rPr>
            </w:pPr>
            <w:r w:rsidRPr="00357F64">
              <w:rPr>
                <w:bCs/>
              </w:rPr>
              <w:t>Labelling:</w:t>
            </w:r>
            <w:r>
              <w:rPr>
                <w:bCs/>
              </w:rPr>
              <w:t xml:space="preserve"> </w:t>
            </w:r>
            <w:r w:rsidRPr="003239BF">
              <w:rPr>
                <w:i/>
                <w:iCs/>
              </w:rPr>
              <w:t xml:space="preserve"> </w:t>
            </w:r>
          </w:p>
        </w:tc>
      </w:tr>
      <w:tr w:rsidR="00BB08A7" w:rsidTr="0058305C">
        <w:tc>
          <w:tcPr>
            <w:tcW w:w="4224" w:type="dxa"/>
          </w:tcPr>
          <w:p w:rsidR="00BB08A7" w:rsidRPr="00E25FA7" w:rsidRDefault="00BB08A7" w:rsidP="0058305C">
            <w:pPr>
              <w:pStyle w:val="Thesisnormal"/>
              <w:rPr>
                <w:bCs/>
                <w:i/>
                <w:iCs/>
              </w:rPr>
            </w:pPr>
            <w:r w:rsidRPr="00357F64">
              <w:rPr>
                <w:bCs/>
              </w:rPr>
              <w:t xml:space="preserve">Expiry date:  </w:t>
            </w:r>
          </w:p>
        </w:tc>
        <w:tc>
          <w:tcPr>
            <w:tcW w:w="4225" w:type="dxa"/>
          </w:tcPr>
          <w:p w:rsidR="00BB08A7" w:rsidRPr="00F56BA2" w:rsidRDefault="00BB08A7" w:rsidP="0058305C">
            <w:pPr>
              <w:pStyle w:val="Thesisnormal"/>
              <w:rPr>
                <w:bCs/>
                <w:i/>
                <w:iCs/>
              </w:rPr>
            </w:pPr>
            <w:r w:rsidRPr="00357F64">
              <w:rPr>
                <w:bCs/>
              </w:rPr>
              <w:t xml:space="preserve">Storage: </w:t>
            </w:r>
            <w:r w:rsidRPr="003239BF">
              <w:rPr>
                <w:bCs/>
                <w:i/>
                <w:iCs/>
              </w:rPr>
              <w:t xml:space="preserve"> </w:t>
            </w:r>
            <w:r w:rsidRPr="004E2CA3">
              <w:rPr>
                <w:bCs/>
                <w:i/>
                <w:iCs/>
              </w:rPr>
              <w:t xml:space="preserve"> </w:t>
            </w:r>
          </w:p>
        </w:tc>
      </w:tr>
      <w:tr w:rsidR="00BB08A7" w:rsidTr="0058305C">
        <w:tc>
          <w:tcPr>
            <w:tcW w:w="4224" w:type="dxa"/>
          </w:tcPr>
          <w:p w:rsidR="00BB08A7" w:rsidRPr="00E25FA7" w:rsidRDefault="00BB08A7" w:rsidP="0058305C">
            <w:pPr>
              <w:pStyle w:val="Thesisnormal"/>
              <w:rPr>
                <w:bCs/>
                <w:i/>
                <w:iCs/>
              </w:rPr>
            </w:pPr>
            <w:r w:rsidRPr="009B3C4A">
              <w:rPr>
                <w:bCs/>
              </w:rPr>
              <w:t xml:space="preserve">Source: </w:t>
            </w:r>
          </w:p>
        </w:tc>
        <w:tc>
          <w:tcPr>
            <w:tcW w:w="4225" w:type="dxa"/>
          </w:tcPr>
          <w:p w:rsidR="00BB08A7" w:rsidRDefault="00BB08A7" w:rsidP="0058305C">
            <w:pPr>
              <w:pStyle w:val="Thesisnormal"/>
            </w:pPr>
          </w:p>
        </w:tc>
      </w:tr>
      <w:tr w:rsidR="00BB08A7" w:rsidTr="0058305C">
        <w:tc>
          <w:tcPr>
            <w:tcW w:w="4224" w:type="dxa"/>
          </w:tcPr>
          <w:p w:rsidR="00BB08A7" w:rsidRPr="00B46A56" w:rsidRDefault="00BB08A7" w:rsidP="00BB08A7">
            <w:pPr>
              <w:pStyle w:val="Thesisnormal"/>
              <w:numPr>
                <w:ilvl w:val="0"/>
                <w:numId w:val="6"/>
              </w:numPr>
            </w:pPr>
            <w:r w:rsidRPr="003A141C">
              <w:t xml:space="preserve">Name of medicine: </w:t>
            </w:r>
          </w:p>
          <w:p w:rsidR="00BB08A7" w:rsidRPr="00B46A56" w:rsidRDefault="00BB08A7" w:rsidP="0058305C">
            <w:pPr>
              <w:pStyle w:val="Thesisnormal"/>
            </w:pPr>
          </w:p>
        </w:tc>
        <w:tc>
          <w:tcPr>
            <w:tcW w:w="4225" w:type="dxa"/>
          </w:tcPr>
          <w:p w:rsidR="00BB08A7" w:rsidRPr="001522FB" w:rsidRDefault="00BB08A7" w:rsidP="0058305C">
            <w:pPr>
              <w:pStyle w:val="Thesisnormal"/>
            </w:pPr>
            <w:r>
              <w:t xml:space="preserve">For whom: </w:t>
            </w:r>
          </w:p>
        </w:tc>
      </w:tr>
      <w:tr w:rsidR="00BB08A7" w:rsidTr="0058305C">
        <w:tc>
          <w:tcPr>
            <w:tcW w:w="4224" w:type="dxa"/>
          </w:tcPr>
          <w:p w:rsidR="00BB08A7" w:rsidRDefault="00BB08A7" w:rsidP="0058305C">
            <w:pPr>
              <w:pStyle w:val="Thesisnormal"/>
            </w:pPr>
            <w:r>
              <w:t>Used for:</w:t>
            </w:r>
            <w:r w:rsidRPr="004E2CA3">
              <w:rPr>
                <w:i/>
                <w:iCs/>
              </w:rPr>
              <w:t xml:space="preserve"> </w:t>
            </w:r>
          </w:p>
        </w:tc>
        <w:tc>
          <w:tcPr>
            <w:tcW w:w="4225" w:type="dxa"/>
          </w:tcPr>
          <w:p w:rsidR="00BB08A7" w:rsidRPr="00C37882" w:rsidRDefault="00BB08A7" w:rsidP="0058305C">
            <w:pPr>
              <w:pStyle w:val="Thesisnormal"/>
              <w:rPr>
                <w:bCs/>
                <w:i/>
                <w:iCs/>
              </w:rPr>
            </w:pPr>
            <w:r w:rsidRPr="00357F64">
              <w:rPr>
                <w:bCs/>
              </w:rPr>
              <w:t>Labelling:</w:t>
            </w:r>
            <w:r>
              <w:rPr>
                <w:bCs/>
              </w:rPr>
              <w:t xml:space="preserve"> </w:t>
            </w:r>
            <w:r w:rsidRPr="003239BF">
              <w:rPr>
                <w:i/>
                <w:iCs/>
              </w:rPr>
              <w:t xml:space="preserve"> </w:t>
            </w:r>
          </w:p>
        </w:tc>
      </w:tr>
      <w:tr w:rsidR="00BB08A7" w:rsidTr="0058305C">
        <w:tc>
          <w:tcPr>
            <w:tcW w:w="4224" w:type="dxa"/>
          </w:tcPr>
          <w:p w:rsidR="00BB08A7" w:rsidRPr="00E25FA7" w:rsidRDefault="00BB08A7" w:rsidP="0058305C">
            <w:pPr>
              <w:pStyle w:val="Thesisnormal"/>
              <w:rPr>
                <w:bCs/>
                <w:i/>
                <w:iCs/>
              </w:rPr>
            </w:pPr>
            <w:r w:rsidRPr="00357F64">
              <w:rPr>
                <w:bCs/>
              </w:rPr>
              <w:t xml:space="preserve">Expiry date:  </w:t>
            </w:r>
          </w:p>
        </w:tc>
        <w:tc>
          <w:tcPr>
            <w:tcW w:w="4225" w:type="dxa"/>
          </w:tcPr>
          <w:p w:rsidR="00BB08A7" w:rsidRPr="00F56BA2" w:rsidRDefault="00BB08A7" w:rsidP="0058305C">
            <w:pPr>
              <w:pStyle w:val="Thesisnormal"/>
              <w:rPr>
                <w:bCs/>
                <w:i/>
                <w:iCs/>
              </w:rPr>
            </w:pPr>
            <w:r w:rsidRPr="00357F64">
              <w:rPr>
                <w:bCs/>
              </w:rPr>
              <w:t xml:space="preserve">Storage: </w:t>
            </w:r>
            <w:r w:rsidRPr="003239BF">
              <w:rPr>
                <w:bCs/>
                <w:i/>
                <w:iCs/>
              </w:rPr>
              <w:t xml:space="preserve"> </w:t>
            </w:r>
            <w:r w:rsidRPr="004E2CA3">
              <w:rPr>
                <w:bCs/>
                <w:i/>
                <w:iCs/>
              </w:rPr>
              <w:t xml:space="preserve"> </w:t>
            </w:r>
          </w:p>
        </w:tc>
      </w:tr>
      <w:tr w:rsidR="00BB08A7" w:rsidTr="0058305C">
        <w:tc>
          <w:tcPr>
            <w:tcW w:w="4224" w:type="dxa"/>
          </w:tcPr>
          <w:p w:rsidR="00BB08A7" w:rsidRPr="00E25FA7" w:rsidRDefault="00BB08A7" w:rsidP="0058305C">
            <w:pPr>
              <w:pStyle w:val="Thesisnormal"/>
              <w:rPr>
                <w:bCs/>
                <w:i/>
                <w:iCs/>
              </w:rPr>
            </w:pPr>
            <w:r w:rsidRPr="009B3C4A">
              <w:rPr>
                <w:bCs/>
              </w:rPr>
              <w:t xml:space="preserve">Source: </w:t>
            </w:r>
          </w:p>
        </w:tc>
        <w:tc>
          <w:tcPr>
            <w:tcW w:w="4225" w:type="dxa"/>
          </w:tcPr>
          <w:p w:rsidR="00BB08A7" w:rsidRDefault="00BB08A7" w:rsidP="0058305C">
            <w:pPr>
              <w:pStyle w:val="Thesisnormal"/>
            </w:pPr>
          </w:p>
        </w:tc>
      </w:tr>
    </w:tbl>
    <w:p w:rsidR="00BB08A7" w:rsidRDefault="00BB08A7" w:rsidP="00BB08A7"/>
    <w:p w:rsidR="00BB08A7" w:rsidRDefault="00BB08A7" w:rsidP="00BB08A7">
      <w:pPr>
        <w:spacing w:line="259" w:lineRule="auto"/>
      </w:pPr>
      <w:r>
        <w:br w:type="page"/>
      </w:r>
    </w:p>
    <w:p w:rsidR="00BB08A7" w:rsidRDefault="00BB08A7" w:rsidP="00BB08A7">
      <w:r>
        <w:t xml:space="preserve">Households’ medicines use </w:t>
      </w:r>
      <w:r w:rsidRPr="00EA6082">
        <w:rPr>
          <w:i/>
        </w:rPr>
        <w:t>continued</w:t>
      </w:r>
      <w:r>
        <w:t xml:space="preserve"> </w:t>
      </w:r>
    </w:p>
    <w:tbl>
      <w:tblPr>
        <w:tblStyle w:val="TableGrid"/>
        <w:tblW w:w="0" w:type="auto"/>
        <w:tblLook w:val="04A0" w:firstRow="1" w:lastRow="0" w:firstColumn="1" w:lastColumn="0" w:noHBand="0" w:noVBand="1"/>
      </w:tblPr>
      <w:tblGrid>
        <w:gridCol w:w="4224"/>
        <w:gridCol w:w="4225"/>
      </w:tblGrid>
      <w:tr w:rsidR="00BB08A7" w:rsidTr="0058305C">
        <w:tc>
          <w:tcPr>
            <w:tcW w:w="8449" w:type="dxa"/>
            <w:gridSpan w:val="2"/>
          </w:tcPr>
          <w:p w:rsidR="00BB08A7" w:rsidRPr="007254C2" w:rsidRDefault="00BB08A7" w:rsidP="00BB08A7">
            <w:pPr>
              <w:pStyle w:val="Thesisnormal"/>
              <w:numPr>
                <w:ilvl w:val="0"/>
                <w:numId w:val="5"/>
              </w:numPr>
            </w:pPr>
            <w:r>
              <w:t>Do you have any medicines in the households kept specifically for future use? (If yes, ask them to show all the medicines and fill in the following information)</w:t>
            </w:r>
          </w:p>
        </w:tc>
      </w:tr>
      <w:tr w:rsidR="00BB08A7" w:rsidTr="0058305C">
        <w:tc>
          <w:tcPr>
            <w:tcW w:w="4224" w:type="dxa"/>
          </w:tcPr>
          <w:p w:rsidR="00BB08A7" w:rsidRPr="008E1375" w:rsidRDefault="00BB08A7" w:rsidP="00BB08A7">
            <w:pPr>
              <w:pStyle w:val="Thesisnormal"/>
              <w:numPr>
                <w:ilvl w:val="0"/>
                <w:numId w:val="7"/>
              </w:numPr>
              <w:rPr>
                <w:i/>
                <w:iCs/>
              </w:rPr>
            </w:pPr>
            <w:r w:rsidRPr="008E1375">
              <w:t xml:space="preserve">Name of medicine: </w:t>
            </w:r>
          </w:p>
        </w:tc>
        <w:tc>
          <w:tcPr>
            <w:tcW w:w="4225" w:type="dxa"/>
          </w:tcPr>
          <w:p w:rsidR="00BB08A7" w:rsidRPr="008E1375" w:rsidRDefault="00BB08A7" w:rsidP="0058305C">
            <w:pPr>
              <w:pStyle w:val="Thesisnormal"/>
            </w:pPr>
            <w:r w:rsidRPr="008E1375">
              <w:t xml:space="preserve">Labelling: </w:t>
            </w:r>
          </w:p>
        </w:tc>
      </w:tr>
      <w:tr w:rsidR="00BB08A7" w:rsidTr="0058305C">
        <w:tc>
          <w:tcPr>
            <w:tcW w:w="4224" w:type="dxa"/>
          </w:tcPr>
          <w:p w:rsidR="00BB08A7" w:rsidRPr="008E1375" w:rsidRDefault="00BB08A7" w:rsidP="0058305C">
            <w:pPr>
              <w:pStyle w:val="Thesisnormal"/>
            </w:pPr>
            <w:r w:rsidRPr="008E1375">
              <w:t xml:space="preserve">Do you know the use of this medicine?  </w:t>
            </w:r>
          </w:p>
          <w:p w:rsidR="00BB08A7" w:rsidRPr="008E1375" w:rsidRDefault="00BB08A7" w:rsidP="0058305C">
            <w:pPr>
              <w:pStyle w:val="Thesisnormal"/>
              <w:rPr>
                <w:i/>
                <w:iCs/>
              </w:rPr>
            </w:pPr>
          </w:p>
        </w:tc>
        <w:tc>
          <w:tcPr>
            <w:tcW w:w="4225" w:type="dxa"/>
          </w:tcPr>
          <w:p w:rsidR="00BB08A7" w:rsidRPr="008E1375" w:rsidRDefault="00BB08A7" w:rsidP="0058305C">
            <w:pPr>
              <w:pStyle w:val="Thesisnormal"/>
            </w:pPr>
            <w:r w:rsidRPr="008E1375">
              <w:t xml:space="preserve">Expiry date: </w:t>
            </w:r>
            <w:r w:rsidRPr="008E1375">
              <w:rPr>
                <w:i/>
                <w:iCs/>
              </w:rPr>
              <w:t xml:space="preserve"> </w:t>
            </w:r>
          </w:p>
        </w:tc>
      </w:tr>
      <w:tr w:rsidR="00BB08A7" w:rsidTr="0058305C">
        <w:tc>
          <w:tcPr>
            <w:tcW w:w="4224" w:type="dxa"/>
          </w:tcPr>
          <w:p w:rsidR="00BB08A7" w:rsidRPr="008E1375" w:rsidRDefault="00BB08A7" w:rsidP="0058305C">
            <w:pPr>
              <w:pStyle w:val="Thesisnormal"/>
              <w:rPr>
                <w:i/>
                <w:iCs/>
              </w:rPr>
            </w:pPr>
            <w:r w:rsidRPr="008E1375">
              <w:t xml:space="preserve">Is it an antibiotic: </w:t>
            </w:r>
          </w:p>
        </w:tc>
        <w:tc>
          <w:tcPr>
            <w:tcW w:w="4225" w:type="dxa"/>
          </w:tcPr>
          <w:p w:rsidR="00BB08A7" w:rsidRPr="008E1375" w:rsidRDefault="00BB08A7" w:rsidP="0058305C">
            <w:pPr>
              <w:pStyle w:val="Thesisnormal"/>
              <w:rPr>
                <w:i/>
                <w:iCs/>
              </w:rPr>
            </w:pPr>
            <w:r w:rsidRPr="008E1375">
              <w:t>Storage:</w:t>
            </w:r>
          </w:p>
        </w:tc>
      </w:tr>
      <w:tr w:rsidR="00BB08A7" w:rsidTr="0058305C">
        <w:tc>
          <w:tcPr>
            <w:tcW w:w="4224" w:type="dxa"/>
          </w:tcPr>
          <w:p w:rsidR="00BB08A7" w:rsidRPr="008E1375" w:rsidRDefault="00BB08A7" w:rsidP="0058305C">
            <w:pPr>
              <w:pStyle w:val="Thesisnormal"/>
            </w:pPr>
            <w:r w:rsidRPr="008E1375">
              <w:t xml:space="preserve">Physical condition of the medicine: </w:t>
            </w:r>
          </w:p>
        </w:tc>
        <w:tc>
          <w:tcPr>
            <w:tcW w:w="4225" w:type="dxa"/>
          </w:tcPr>
          <w:p w:rsidR="00BB08A7" w:rsidRPr="008E1375" w:rsidRDefault="00BB08A7" w:rsidP="0058305C">
            <w:pPr>
              <w:pStyle w:val="Thesisnormal"/>
            </w:pPr>
          </w:p>
        </w:tc>
      </w:tr>
      <w:tr w:rsidR="00BB08A7" w:rsidTr="0058305C">
        <w:tc>
          <w:tcPr>
            <w:tcW w:w="4224" w:type="dxa"/>
          </w:tcPr>
          <w:p w:rsidR="00BB08A7" w:rsidRPr="008E1375" w:rsidRDefault="00BB08A7" w:rsidP="00BB08A7">
            <w:pPr>
              <w:pStyle w:val="Thesisnormal"/>
              <w:numPr>
                <w:ilvl w:val="0"/>
                <w:numId w:val="7"/>
              </w:numPr>
              <w:rPr>
                <w:i/>
                <w:iCs/>
              </w:rPr>
            </w:pPr>
            <w:r w:rsidRPr="008E1375">
              <w:t xml:space="preserve">Name of medicine: </w:t>
            </w:r>
          </w:p>
        </w:tc>
        <w:tc>
          <w:tcPr>
            <w:tcW w:w="4225" w:type="dxa"/>
          </w:tcPr>
          <w:p w:rsidR="00BB08A7" w:rsidRPr="008E1375" w:rsidRDefault="00BB08A7" w:rsidP="0058305C">
            <w:pPr>
              <w:pStyle w:val="Thesisnormal"/>
            </w:pPr>
            <w:r w:rsidRPr="008E1375">
              <w:t xml:space="preserve">Labelling: </w:t>
            </w:r>
          </w:p>
        </w:tc>
      </w:tr>
      <w:tr w:rsidR="00BB08A7" w:rsidTr="0058305C">
        <w:tc>
          <w:tcPr>
            <w:tcW w:w="4224" w:type="dxa"/>
          </w:tcPr>
          <w:p w:rsidR="00BB08A7" w:rsidRPr="008E1375" w:rsidRDefault="00BB08A7" w:rsidP="0058305C">
            <w:pPr>
              <w:pStyle w:val="Thesisnormal"/>
            </w:pPr>
            <w:r w:rsidRPr="008E1375">
              <w:t xml:space="preserve">Do you know the use of this medicine?  </w:t>
            </w:r>
          </w:p>
          <w:p w:rsidR="00BB08A7" w:rsidRPr="008E1375" w:rsidRDefault="00BB08A7" w:rsidP="0058305C">
            <w:pPr>
              <w:pStyle w:val="Thesisnormal"/>
              <w:rPr>
                <w:i/>
                <w:iCs/>
              </w:rPr>
            </w:pPr>
          </w:p>
        </w:tc>
        <w:tc>
          <w:tcPr>
            <w:tcW w:w="4225" w:type="dxa"/>
          </w:tcPr>
          <w:p w:rsidR="00BB08A7" w:rsidRPr="008E1375" w:rsidRDefault="00BB08A7" w:rsidP="0058305C">
            <w:pPr>
              <w:pStyle w:val="Thesisnormal"/>
            </w:pPr>
            <w:r w:rsidRPr="008E1375">
              <w:t xml:space="preserve">Expiry date: </w:t>
            </w:r>
            <w:r w:rsidRPr="008E1375">
              <w:rPr>
                <w:i/>
                <w:iCs/>
              </w:rPr>
              <w:t xml:space="preserve"> </w:t>
            </w:r>
          </w:p>
        </w:tc>
      </w:tr>
      <w:tr w:rsidR="00BB08A7" w:rsidTr="0058305C">
        <w:tc>
          <w:tcPr>
            <w:tcW w:w="4224" w:type="dxa"/>
          </w:tcPr>
          <w:p w:rsidR="00BB08A7" w:rsidRPr="008E1375" w:rsidRDefault="00BB08A7" w:rsidP="0058305C">
            <w:pPr>
              <w:pStyle w:val="Thesisnormal"/>
              <w:rPr>
                <w:i/>
                <w:iCs/>
              </w:rPr>
            </w:pPr>
            <w:r w:rsidRPr="008E1375">
              <w:t xml:space="preserve">Is it an antibiotic: </w:t>
            </w:r>
          </w:p>
        </w:tc>
        <w:tc>
          <w:tcPr>
            <w:tcW w:w="4225" w:type="dxa"/>
          </w:tcPr>
          <w:p w:rsidR="00BB08A7" w:rsidRPr="008E1375" w:rsidRDefault="00BB08A7" w:rsidP="0058305C">
            <w:pPr>
              <w:pStyle w:val="Thesisnormal"/>
              <w:rPr>
                <w:i/>
                <w:iCs/>
              </w:rPr>
            </w:pPr>
            <w:r w:rsidRPr="008E1375">
              <w:t>Storage:</w:t>
            </w:r>
          </w:p>
        </w:tc>
      </w:tr>
      <w:tr w:rsidR="00BB08A7" w:rsidTr="0058305C">
        <w:tc>
          <w:tcPr>
            <w:tcW w:w="4224" w:type="dxa"/>
          </w:tcPr>
          <w:p w:rsidR="00BB08A7" w:rsidRPr="008E1375" w:rsidRDefault="00BB08A7" w:rsidP="0058305C">
            <w:pPr>
              <w:pStyle w:val="Thesisnormal"/>
            </w:pPr>
            <w:r w:rsidRPr="008E1375">
              <w:t xml:space="preserve">Physical condition of the medicine: </w:t>
            </w:r>
          </w:p>
        </w:tc>
        <w:tc>
          <w:tcPr>
            <w:tcW w:w="4225" w:type="dxa"/>
          </w:tcPr>
          <w:p w:rsidR="00BB08A7" w:rsidRPr="008E1375" w:rsidRDefault="00BB08A7" w:rsidP="0058305C">
            <w:pPr>
              <w:pStyle w:val="Thesisnormal"/>
            </w:pPr>
          </w:p>
        </w:tc>
      </w:tr>
      <w:tr w:rsidR="00BB08A7" w:rsidTr="0058305C">
        <w:tc>
          <w:tcPr>
            <w:tcW w:w="8449" w:type="dxa"/>
            <w:gridSpan w:val="2"/>
          </w:tcPr>
          <w:p w:rsidR="00BB08A7" w:rsidRPr="0053177E" w:rsidRDefault="00BB08A7" w:rsidP="00BB08A7">
            <w:pPr>
              <w:pStyle w:val="Thesisnormal"/>
              <w:numPr>
                <w:ilvl w:val="0"/>
                <w:numId w:val="5"/>
              </w:numPr>
            </w:pPr>
            <w:r w:rsidRPr="00A9388B">
              <w:t xml:space="preserve">Do you have any </w:t>
            </w:r>
            <w:r w:rsidRPr="00A9388B">
              <w:rPr>
                <w:b/>
              </w:rPr>
              <w:t>medicine/s left over</w:t>
            </w:r>
            <w:r w:rsidRPr="00A9388B">
              <w:t xml:space="preserve"> in your h</w:t>
            </w:r>
            <w:r>
              <w:t>ouse</w:t>
            </w:r>
            <w:r w:rsidRPr="00A9388B">
              <w:t xml:space="preserve">? (If yes, request them to show </w:t>
            </w:r>
            <w:r>
              <w:t xml:space="preserve">all </w:t>
            </w:r>
            <w:r w:rsidRPr="00A9388B">
              <w:t>medicine</w:t>
            </w:r>
            <w:r>
              <w:t>s</w:t>
            </w:r>
            <w:r w:rsidRPr="00A9388B">
              <w:t xml:space="preserve"> and fill </w:t>
            </w:r>
            <w:r>
              <w:t xml:space="preserve">in </w:t>
            </w:r>
            <w:r w:rsidRPr="00A9388B">
              <w:t xml:space="preserve">the following information) </w:t>
            </w:r>
          </w:p>
        </w:tc>
      </w:tr>
      <w:tr w:rsidR="00BB08A7" w:rsidTr="0058305C">
        <w:tc>
          <w:tcPr>
            <w:tcW w:w="4224" w:type="dxa"/>
          </w:tcPr>
          <w:p w:rsidR="00BB08A7" w:rsidRPr="00861471" w:rsidRDefault="00BB08A7" w:rsidP="00BB08A7">
            <w:pPr>
              <w:pStyle w:val="Thesisnormal"/>
              <w:numPr>
                <w:ilvl w:val="0"/>
                <w:numId w:val="8"/>
              </w:numPr>
            </w:pPr>
            <w:r w:rsidRPr="00861471">
              <w:t xml:space="preserve">Name of medicine: </w:t>
            </w:r>
          </w:p>
        </w:tc>
        <w:tc>
          <w:tcPr>
            <w:tcW w:w="4225" w:type="dxa"/>
          </w:tcPr>
          <w:p w:rsidR="00BB08A7" w:rsidRPr="00861471" w:rsidRDefault="00BB08A7" w:rsidP="0058305C">
            <w:pPr>
              <w:pStyle w:val="Thesisnormal"/>
            </w:pPr>
            <w:r w:rsidRPr="00861471">
              <w:t xml:space="preserve">Expiry date:   </w:t>
            </w:r>
          </w:p>
        </w:tc>
      </w:tr>
      <w:tr w:rsidR="00BB08A7" w:rsidTr="0058305C">
        <w:tc>
          <w:tcPr>
            <w:tcW w:w="4224" w:type="dxa"/>
          </w:tcPr>
          <w:p w:rsidR="00BB08A7" w:rsidRPr="00861471" w:rsidRDefault="00BB08A7" w:rsidP="0058305C">
            <w:pPr>
              <w:pStyle w:val="Thesisnormal"/>
            </w:pPr>
            <w:r w:rsidRPr="00861471">
              <w:t xml:space="preserve">Is it an antibiotic: </w:t>
            </w:r>
          </w:p>
        </w:tc>
        <w:tc>
          <w:tcPr>
            <w:tcW w:w="4225" w:type="dxa"/>
          </w:tcPr>
          <w:p w:rsidR="00BB08A7" w:rsidRPr="00861471" w:rsidRDefault="00BB08A7" w:rsidP="0058305C">
            <w:pPr>
              <w:pStyle w:val="Thesisnormal"/>
            </w:pPr>
            <w:r w:rsidRPr="00861471">
              <w:t>Disposal:</w:t>
            </w:r>
          </w:p>
        </w:tc>
      </w:tr>
      <w:tr w:rsidR="00BB08A7" w:rsidTr="0058305C">
        <w:tc>
          <w:tcPr>
            <w:tcW w:w="4224" w:type="dxa"/>
          </w:tcPr>
          <w:p w:rsidR="00BB08A7" w:rsidRPr="00861471" w:rsidRDefault="00BB08A7" w:rsidP="0058305C">
            <w:pPr>
              <w:pStyle w:val="Thesisnormal"/>
            </w:pPr>
            <w:r w:rsidRPr="00861471">
              <w:t xml:space="preserve">Is it kept for future purpose? </w:t>
            </w:r>
          </w:p>
        </w:tc>
        <w:tc>
          <w:tcPr>
            <w:tcW w:w="4225" w:type="dxa"/>
          </w:tcPr>
          <w:p w:rsidR="00BB08A7" w:rsidRPr="00861471" w:rsidRDefault="00BB08A7" w:rsidP="0058305C">
            <w:pPr>
              <w:pStyle w:val="Thesisnormal"/>
            </w:pPr>
          </w:p>
        </w:tc>
      </w:tr>
      <w:tr w:rsidR="00BB08A7" w:rsidTr="0058305C">
        <w:tc>
          <w:tcPr>
            <w:tcW w:w="4224" w:type="dxa"/>
          </w:tcPr>
          <w:p w:rsidR="00BB08A7" w:rsidRPr="00861471" w:rsidRDefault="00BB08A7" w:rsidP="00BB08A7">
            <w:pPr>
              <w:pStyle w:val="Thesisnormal"/>
              <w:numPr>
                <w:ilvl w:val="0"/>
                <w:numId w:val="8"/>
              </w:numPr>
            </w:pPr>
            <w:r w:rsidRPr="00861471">
              <w:t xml:space="preserve">Name of medicine: </w:t>
            </w:r>
          </w:p>
        </w:tc>
        <w:tc>
          <w:tcPr>
            <w:tcW w:w="4225" w:type="dxa"/>
          </w:tcPr>
          <w:p w:rsidR="00BB08A7" w:rsidRPr="00861471" w:rsidRDefault="00BB08A7" w:rsidP="0058305C">
            <w:pPr>
              <w:pStyle w:val="Thesisnormal"/>
            </w:pPr>
            <w:r w:rsidRPr="00861471">
              <w:t xml:space="preserve">Expiry date:   </w:t>
            </w:r>
          </w:p>
        </w:tc>
      </w:tr>
      <w:tr w:rsidR="00BB08A7" w:rsidTr="0058305C">
        <w:tc>
          <w:tcPr>
            <w:tcW w:w="4224" w:type="dxa"/>
          </w:tcPr>
          <w:p w:rsidR="00BB08A7" w:rsidRPr="00861471" w:rsidRDefault="00BB08A7" w:rsidP="0058305C">
            <w:pPr>
              <w:pStyle w:val="Thesisnormal"/>
            </w:pPr>
            <w:r w:rsidRPr="00861471">
              <w:t xml:space="preserve">Is it an antibiotic: </w:t>
            </w:r>
          </w:p>
        </w:tc>
        <w:tc>
          <w:tcPr>
            <w:tcW w:w="4225" w:type="dxa"/>
          </w:tcPr>
          <w:p w:rsidR="00BB08A7" w:rsidRPr="00861471" w:rsidRDefault="00BB08A7" w:rsidP="0058305C">
            <w:pPr>
              <w:pStyle w:val="Thesisnormal"/>
            </w:pPr>
            <w:r w:rsidRPr="00861471">
              <w:t>Disposal:</w:t>
            </w:r>
          </w:p>
        </w:tc>
      </w:tr>
      <w:tr w:rsidR="00BB08A7" w:rsidTr="0058305C">
        <w:tc>
          <w:tcPr>
            <w:tcW w:w="4224" w:type="dxa"/>
          </w:tcPr>
          <w:p w:rsidR="00BB08A7" w:rsidRPr="00861471" w:rsidRDefault="00BB08A7" w:rsidP="0058305C">
            <w:pPr>
              <w:pStyle w:val="Thesisnormal"/>
            </w:pPr>
            <w:r w:rsidRPr="00861471">
              <w:t xml:space="preserve">Is it kept for future purpose? </w:t>
            </w:r>
          </w:p>
        </w:tc>
        <w:tc>
          <w:tcPr>
            <w:tcW w:w="4225" w:type="dxa"/>
          </w:tcPr>
          <w:p w:rsidR="00BB08A7" w:rsidRPr="00861471" w:rsidRDefault="00BB08A7" w:rsidP="0058305C">
            <w:pPr>
              <w:pStyle w:val="Thesisnormal"/>
            </w:pPr>
          </w:p>
        </w:tc>
      </w:tr>
    </w:tbl>
    <w:p w:rsidR="00BB08A7" w:rsidRDefault="00BB08A7" w:rsidP="00BB08A7"/>
    <w:p w:rsidR="00BB08A7" w:rsidRDefault="00BB08A7" w:rsidP="00BB08A7">
      <w:pPr>
        <w:spacing w:line="259" w:lineRule="auto"/>
      </w:pPr>
      <w:r>
        <w:br w:type="page"/>
      </w:r>
    </w:p>
    <w:p w:rsidR="00BB08A7" w:rsidRDefault="00BB08A7" w:rsidP="00BB08A7">
      <w:r>
        <w:t xml:space="preserve">Households’ medicines use </w:t>
      </w:r>
      <w:r w:rsidRPr="007134BD">
        <w:rPr>
          <w:i/>
        </w:rPr>
        <w:t>continued</w:t>
      </w:r>
      <w:r>
        <w:t xml:space="preserve"> </w:t>
      </w:r>
    </w:p>
    <w:tbl>
      <w:tblPr>
        <w:tblStyle w:val="TableGrid"/>
        <w:tblW w:w="0" w:type="auto"/>
        <w:tblLook w:val="04A0" w:firstRow="1" w:lastRow="0" w:firstColumn="1" w:lastColumn="0" w:noHBand="0" w:noVBand="1"/>
      </w:tblPr>
      <w:tblGrid>
        <w:gridCol w:w="8449"/>
      </w:tblGrid>
      <w:tr w:rsidR="00BB08A7" w:rsidTr="0058305C">
        <w:tc>
          <w:tcPr>
            <w:tcW w:w="8449" w:type="dxa"/>
          </w:tcPr>
          <w:p w:rsidR="00BB08A7" w:rsidRDefault="00BB08A7" w:rsidP="0058305C">
            <w:pPr>
              <w:pStyle w:val="Thesisnormal"/>
            </w:pPr>
            <w:r w:rsidRPr="00993565">
              <w:t xml:space="preserve">Information on medicines </w:t>
            </w:r>
            <w:r>
              <w:t>use</w:t>
            </w:r>
            <w:r w:rsidRPr="00993565">
              <w:t xml:space="preserve"> pattern</w:t>
            </w:r>
          </w:p>
        </w:tc>
      </w:tr>
      <w:tr w:rsidR="00BB08A7" w:rsidTr="0058305C">
        <w:tc>
          <w:tcPr>
            <w:tcW w:w="8449" w:type="dxa"/>
          </w:tcPr>
          <w:p w:rsidR="00BB08A7" w:rsidRPr="00B70958" w:rsidRDefault="00BB08A7" w:rsidP="00BB08A7">
            <w:pPr>
              <w:pStyle w:val="Thesisnormal"/>
              <w:numPr>
                <w:ilvl w:val="0"/>
                <w:numId w:val="5"/>
              </w:numPr>
            </w:pPr>
            <w:r>
              <w:t xml:space="preserve">a. </w:t>
            </w:r>
            <w:r w:rsidRPr="00C8597C">
              <w:t>Do you or the sick person</w:t>
            </w:r>
            <w:r>
              <w:t>s</w:t>
            </w:r>
            <w:r w:rsidRPr="00C8597C">
              <w:t xml:space="preserve"> go to the health post if </w:t>
            </w:r>
            <w:r>
              <w:t xml:space="preserve">they </w:t>
            </w:r>
            <w:r w:rsidRPr="00C8597C">
              <w:t>get sick?</w:t>
            </w:r>
            <w:r w:rsidRPr="00B70958">
              <w:t xml:space="preserve">      </w:t>
            </w:r>
          </w:p>
          <w:p w:rsidR="00BB08A7" w:rsidRPr="001D758C" w:rsidRDefault="00BB08A7" w:rsidP="0058305C">
            <w:pPr>
              <w:pStyle w:val="Thesisnormal"/>
              <w:rPr>
                <w:i/>
                <w:iCs/>
              </w:rPr>
            </w:pPr>
          </w:p>
        </w:tc>
      </w:tr>
      <w:tr w:rsidR="00BB08A7" w:rsidTr="0058305C">
        <w:tc>
          <w:tcPr>
            <w:tcW w:w="8449" w:type="dxa"/>
          </w:tcPr>
          <w:p w:rsidR="00BB08A7" w:rsidRDefault="00BB08A7" w:rsidP="0058305C">
            <w:pPr>
              <w:pStyle w:val="Thesisnormal"/>
            </w:pPr>
            <w:r w:rsidRPr="00A36D07">
              <w:t xml:space="preserve">b. If not, do you send someone on your behalf to get medicines for you? </w:t>
            </w:r>
            <w:r>
              <w:t>(If yes, When? And Why?)</w:t>
            </w:r>
          </w:p>
          <w:p w:rsidR="00BB08A7" w:rsidRPr="00A36D07" w:rsidRDefault="00BB08A7" w:rsidP="0058305C">
            <w:pPr>
              <w:pStyle w:val="Thesisnormal"/>
            </w:pPr>
          </w:p>
        </w:tc>
      </w:tr>
      <w:tr w:rsidR="00BB08A7" w:rsidTr="0058305C">
        <w:tc>
          <w:tcPr>
            <w:tcW w:w="8449" w:type="dxa"/>
          </w:tcPr>
          <w:p w:rsidR="00BB08A7" w:rsidRPr="00993565" w:rsidRDefault="00BB08A7" w:rsidP="00BB08A7">
            <w:pPr>
              <w:pStyle w:val="Thesisnormal"/>
              <w:numPr>
                <w:ilvl w:val="0"/>
                <w:numId w:val="5"/>
              </w:numPr>
            </w:pPr>
            <w:r w:rsidRPr="00993565">
              <w:t>Do you or the sick person</w:t>
            </w:r>
            <w:r>
              <w:t>s</w:t>
            </w:r>
            <w:r w:rsidRPr="00993565">
              <w:t xml:space="preserve"> take the medicine in the same manner as told by the doctor/health care provider?  </w:t>
            </w:r>
          </w:p>
          <w:p w:rsidR="00BB08A7" w:rsidRPr="006567C4" w:rsidRDefault="00BB08A7" w:rsidP="0058305C">
            <w:pPr>
              <w:pStyle w:val="Thesisnormal"/>
              <w:rPr>
                <w:i/>
                <w:iCs/>
              </w:rPr>
            </w:pPr>
            <w:r w:rsidRPr="00993565">
              <w:t>Frequency:</w:t>
            </w:r>
            <w:r>
              <w:t xml:space="preserve"> </w:t>
            </w:r>
          </w:p>
          <w:p w:rsidR="00BB08A7" w:rsidRPr="006567C4" w:rsidRDefault="00BB08A7" w:rsidP="0058305C">
            <w:pPr>
              <w:pStyle w:val="Thesisnormal"/>
              <w:rPr>
                <w:i/>
                <w:iCs/>
              </w:rPr>
            </w:pPr>
            <w:r>
              <w:t xml:space="preserve">Dose: </w:t>
            </w:r>
          </w:p>
          <w:p w:rsidR="00BB08A7" w:rsidRDefault="00BB08A7" w:rsidP="0058305C">
            <w:pPr>
              <w:pStyle w:val="Thesisnormal"/>
            </w:pPr>
            <w:r>
              <w:t xml:space="preserve">Duration: </w:t>
            </w:r>
          </w:p>
          <w:p w:rsidR="00BB08A7" w:rsidRDefault="00BB08A7" w:rsidP="0058305C">
            <w:pPr>
              <w:pStyle w:val="Thesisnormal"/>
            </w:pPr>
            <w:r w:rsidRPr="00993565">
              <w:t xml:space="preserve">(If not, </w:t>
            </w:r>
            <w:r>
              <w:t>why don’t you follow the medicine schedule</w:t>
            </w:r>
            <w:r w:rsidRPr="00993565">
              <w:t>?)</w:t>
            </w:r>
          </w:p>
          <w:p w:rsidR="00BB08A7" w:rsidRDefault="00BB08A7" w:rsidP="0058305C">
            <w:pPr>
              <w:spacing w:after="160"/>
              <w:contextualSpacing/>
              <w:rPr>
                <w:rFonts w:cs="Times New Roman"/>
                <w:i/>
                <w:iCs/>
              </w:rPr>
            </w:pPr>
          </w:p>
          <w:p w:rsidR="00BB08A7" w:rsidRDefault="00BB08A7" w:rsidP="0058305C">
            <w:pPr>
              <w:spacing w:after="160"/>
              <w:contextualSpacing/>
              <w:rPr>
                <w:rFonts w:cs="Times New Roman"/>
                <w:i/>
                <w:iCs/>
              </w:rPr>
            </w:pPr>
          </w:p>
          <w:p w:rsidR="00BB08A7" w:rsidRPr="001441D5" w:rsidRDefault="00BB08A7" w:rsidP="0058305C">
            <w:pPr>
              <w:spacing w:after="160"/>
              <w:contextualSpacing/>
              <w:rPr>
                <w:rFonts w:cs="Times New Roman"/>
                <w:i/>
                <w:iCs/>
              </w:rPr>
            </w:pPr>
          </w:p>
        </w:tc>
      </w:tr>
      <w:tr w:rsidR="00BB08A7" w:rsidTr="0058305C">
        <w:tc>
          <w:tcPr>
            <w:tcW w:w="8449" w:type="dxa"/>
          </w:tcPr>
          <w:p w:rsidR="00BB08A7" w:rsidRDefault="00BB08A7" w:rsidP="00BB08A7">
            <w:pPr>
              <w:pStyle w:val="Thesisnormal"/>
              <w:numPr>
                <w:ilvl w:val="0"/>
                <w:numId w:val="5"/>
              </w:numPr>
            </w:pPr>
            <w:r>
              <w:t>Do pharmacists/dispensers tell you about the expiry date of the medicines?</w:t>
            </w:r>
          </w:p>
          <w:p w:rsidR="00BB08A7" w:rsidRPr="00002FF9" w:rsidRDefault="00BB08A7" w:rsidP="0058305C">
            <w:pPr>
              <w:pStyle w:val="Thesisnormal"/>
              <w:rPr>
                <w:i/>
                <w:iCs/>
              </w:rPr>
            </w:pPr>
          </w:p>
        </w:tc>
      </w:tr>
      <w:tr w:rsidR="00BB08A7" w:rsidTr="0058305C">
        <w:tc>
          <w:tcPr>
            <w:tcW w:w="8449" w:type="dxa"/>
          </w:tcPr>
          <w:p w:rsidR="00BB08A7" w:rsidRPr="00A9388B" w:rsidRDefault="00BB08A7" w:rsidP="00BB08A7">
            <w:pPr>
              <w:pStyle w:val="Thesisnormal"/>
              <w:numPr>
                <w:ilvl w:val="0"/>
                <w:numId w:val="5"/>
              </w:numPr>
            </w:pPr>
            <w:r w:rsidRPr="00A9388B">
              <w:t xml:space="preserve">Do you check the expiry date of medicine before taking it? (Yes/No/How often) </w:t>
            </w:r>
          </w:p>
          <w:p w:rsidR="00BB08A7" w:rsidRPr="001655CE" w:rsidRDefault="00BB08A7" w:rsidP="0058305C">
            <w:pPr>
              <w:pStyle w:val="Thesisnormal"/>
              <w:rPr>
                <w:i/>
                <w:iCs/>
              </w:rPr>
            </w:pPr>
          </w:p>
        </w:tc>
      </w:tr>
      <w:tr w:rsidR="00BB08A7" w:rsidTr="0058305C">
        <w:tc>
          <w:tcPr>
            <w:tcW w:w="8449" w:type="dxa"/>
          </w:tcPr>
          <w:p w:rsidR="00BB08A7" w:rsidRDefault="00BB08A7" w:rsidP="0058305C">
            <w:pPr>
              <w:pStyle w:val="Thesisnormal"/>
            </w:pPr>
            <w:r w:rsidRPr="0096016A">
              <w:t>Information on chronic diseases</w:t>
            </w:r>
          </w:p>
        </w:tc>
      </w:tr>
      <w:tr w:rsidR="00BB08A7" w:rsidTr="0058305C">
        <w:tc>
          <w:tcPr>
            <w:tcW w:w="8449" w:type="dxa"/>
          </w:tcPr>
          <w:p w:rsidR="00BB08A7" w:rsidRPr="00217FF0" w:rsidRDefault="00BB08A7" w:rsidP="00BB08A7">
            <w:pPr>
              <w:pStyle w:val="Thesisnormal"/>
              <w:numPr>
                <w:ilvl w:val="0"/>
                <w:numId w:val="5"/>
              </w:numPr>
            </w:pPr>
            <w:r w:rsidRPr="00217FF0">
              <w:rPr>
                <w:rFonts w:ascii="Times New Roman" w:hAnsi="Times New Roman"/>
              </w:rPr>
              <w:t xml:space="preserve">a. Do any of the members of your family have any chronic diseases (diseases like hypertension, diabetes, asthma etc. as told by the doctor?  </w:t>
            </w:r>
          </w:p>
          <w:p w:rsidR="00BB08A7" w:rsidRDefault="00BB08A7" w:rsidP="0058305C">
            <w:pPr>
              <w:pStyle w:val="Thesisnormal"/>
            </w:pPr>
          </w:p>
          <w:p w:rsidR="00BB08A7" w:rsidRPr="0096016A" w:rsidRDefault="00BB08A7" w:rsidP="0058305C">
            <w:pPr>
              <w:pStyle w:val="Thesisnormal"/>
            </w:pPr>
          </w:p>
        </w:tc>
      </w:tr>
      <w:tr w:rsidR="00BB08A7" w:rsidTr="0058305C">
        <w:tc>
          <w:tcPr>
            <w:tcW w:w="8449" w:type="dxa"/>
          </w:tcPr>
          <w:p w:rsidR="00BB08A7" w:rsidRPr="00E954CE" w:rsidRDefault="00BB08A7" w:rsidP="0058305C">
            <w:pPr>
              <w:pStyle w:val="Thesisnormal"/>
            </w:pPr>
            <w:r w:rsidRPr="00B0029B">
              <w:t>If yes, can you name the disease?</w:t>
            </w:r>
            <w:r>
              <w:t xml:space="preserve">       </w:t>
            </w:r>
          </w:p>
          <w:p w:rsidR="00BB08A7" w:rsidRPr="00B50495" w:rsidRDefault="00BB08A7" w:rsidP="0058305C">
            <w:pPr>
              <w:pStyle w:val="Thesisnormal"/>
            </w:pPr>
          </w:p>
        </w:tc>
      </w:tr>
    </w:tbl>
    <w:p w:rsidR="00BB08A7" w:rsidRDefault="00BB08A7" w:rsidP="00BB08A7"/>
    <w:p w:rsidR="00BB08A7" w:rsidRDefault="00BB08A7" w:rsidP="00BB08A7"/>
    <w:p w:rsidR="00BB08A7" w:rsidRDefault="00BB08A7" w:rsidP="00BB08A7"/>
    <w:p w:rsidR="00BB08A7" w:rsidRDefault="00BB08A7" w:rsidP="00BB08A7">
      <w:r>
        <w:t xml:space="preserve">Households’ medicines use </w:t>
      </w:r>
      <w:r w:rsidRPr="007134BD">
        <w:rPr>
          <w:i/>
        </w:rPr>
        <w:t>continued</w:t>
      </w:r>
    </w:p>
    <w:tbl>
      <w:tblPr>
        <w:tblStyle w:val="TableGrid"/>
        <w:tblW w:w="0" w:type="auto"/>
        <w:tblLook w:val="04A0" w:firstRow="1" w:lastRow="0" w:firstColumn="1" w:lastColumn="0" w:noHBand="0" w:noVBand="1"/>
      </w:tblPr>
      <w:tblGrid>
        <w:gridCol w:w="8449"/>
      </w:tblGrid>
      <w:tr w:rsidR="00BB08A7" w:rsidTr="0058305C">
        <w:tc>
          <w:tcPr>
            <w:tcW w:w="8449" w:type="dxa"/>
          </w:tcPr>
          <w:p w:rsidR="00BB08A7" w:rsidRPr="00B50495" w:rsidRDefault="00BB08A7" w:rsidP="0058305C">
            <w:pPr>
              <w:pStyle w:val="Thesisnormal"/>
              <w:numPr>
                <w:ilvl w:val="0"/>
                <w:numId w:val="1"/>
              </w:numPr>
            </w:pPr>
            <w:r w:rsidRPr="00B50495">
              <w:t>If yes is he/she taking the medicines?</w:t>
            </w:r>
          </w:p>
          <w:p w:rsidR="00BB08A7" w:rsidRDefault="00BB08A7" w:rsidP="0058305C">
            <w:pPr>
              <w:pStyle w:val="Thesisnormal"/>
            </w:pPr>
          </w:p>
          <w:p w:rsidR="00BB08A7" w:rsidRDefault="00BB08A7" w:rsidP="0058305C">
            <w:pPr>
              <w:pStyle w:val="Thesisnormal"/>
            </w:pPr>
          </w:p>
        </w:tc>
      </w:tr>
      <w:tr w:rsidR="00BB08A7" w:rsidTr="0058305C">
        <w:tc>
          <w:tcPr>
            <w:tcW w:w="8449" w:type="dxa"/>
          </w:tcPr>
          <w:p w:rsidR="00BB08A7" w:rsidRDefault="00BB08A7" w:rsidP="0058305C">
            <w:pPr>
              <w:pStyle w:val="Thesisnormal"/>
              <w:numPr>
                <w:ilvl w:val="0"/>
                <w:numId w:val="1"/>
              </w:numPr>
            </w:pPr>
            <w:r>
              <w:t>If not, why is he/she not taking the medicines?</w:t>
            </w:r>
          </w:p>
          <w:p w:rsidR="00BB08A7" w:rsidRDefault="00BB08A7" w:rsidP="0058305C">
            <w:pPr>
              <w:pStyle w:val="Thesisnormal"/>
            </w:pPr>
          </w:p>
        </w:tc>
      </w:tr>
      <w:tr w:rsidR="00BB08A7" w:rsidTr="0058305C">
        <w:tc>
          <w:tcPr>
            <w:tcW w:w="8449" w:type="dxa"/>
          </w:tcPr>
          <w:p w:rsidR="00BB08A7" w:rsidRDefault="00BB08A7" w:rsidP="00BB08A7">
            <w:pPr>
              <w:pStyle w:val="Thesisnormal"/>
              <w:numPr>
                <w:ilvl w:val="0"/>
                <w:numId w:val="5"/>
              </w:numPr>
            </w:pPr>
            <w:r w:rsidRPr="00E954CE">
              <w:t>If yes, how are you financing the cost of treatment of the person?</w:t>
            </w:r>
          </w:p>
          <w:p w:rsidR="00BB08A7" w:rsidRPr="00EC4A47" w:rsidRDefault="00BB08A7" w:rsidP="0058305C">
            <w:pPr>
              <w:pStyle w:val="Thesisnormal"/>
            </w:pPr>
          </w:p>
        </w:tc>
      </w:tr>
      <w:tr w:rsidR="00BB08A7" w:rsidTr="0058305C">
        <w:tc>
          <w:tcPr>
            <w:tcW w:w="8449" w:type="dxa"/>
          </w:tcPr>
          <w:p w:rsidR="00BB08A7" w:rsidRDefault="00BB08A7" w:rsidP="00BB08A7">
            <w:pPr>
              <w:pStyle w:val="Thesisnormal"/>
              <w:numPr>
                <w:ilvl w:val="0"/>
                <w:numId w:val="5"/>
              </w:numPr>
              <w:rPr>
                <w:rFonts w:ascii="Times New Roman" w:hAnsi="Times New Roman"/>
              </w:rPr>
            </w:pPr>
            <w:r w:rsidRPr="00F4597C">
              <w:rPr>
                <w:rFonts w:ascii="Times New Roman" w:hAnsi="Times New Roman"/>
              </w:rPr>
              <w:t>If yes, on an average, how much money do you spend monthly in buying his/her medicine?</w:t>
            </w:r>
          </w:p>
          <w:p w:rsidR="00BB08A7" w:rsidRPr="00E954CE" w:rsidRDefault="00BB08A7" w:rsidP="0058305C">
            <w:pPr>
              <w:pStyle w:val="Thesisnormal"/>
            </w:pPr>
          </w:p>
        </w:tc>
      </w:tr>
      <w:tr w:rsidR="00BB08A7" w:rsidTr="0058305C">
        <w:tc>
          <w:tcPr>
            <w:tcW w:w="8449" w:type="dxa"/>
          </w:tcPr>
          <w:p w:rsidR="00BB08A7" w:rsidRDefault="00BB08A7" w:rsidP="0058305C">
            <w:pPr>
              <w:pStyle w:val="Thesisnormal"/>
            </w:pPr>
            <w:r w:rsidRPr="004B1D1C">
              <w:t xml:space="preserve">Information on the accessibility </w:t>
            </w:r>
            <w:r>
              <w:t>of nearest healthcare facility</w:t>
            </w:r>
          </w:p>
        </w:tc>
      </w:tr>
      <w:tr w:rsidR="00BB08A7" w:rsidTr="0058305C">
        <w:tc>
          <w:tcPr>
            <w:tcW w:w="8449" w:type="dxa"/>
          </w:tcPr>
          <w:p w:rsidR="00BB08A7" w:rsidRDefault="00BB08A7" w:rsidP="00BB08A7">
            <w:pPr>
              <w:pStyle w:val="Thesisnormal"/>
              <w:numPr>
                <w:ilvl w:val="0"/>
                <w:numId w:val="5"/>
              </w:numPr>
              <w:rPr>
                <w:rFonts w:ascii="Times New Roman" w:hAnsi="Times New Roman"/>
              </w:rPr>
            </w:pPr>
            <w:r w:rsidRPr="00A9388B">
              <w:rPr>
                <w:rFonts w:ascii="Times New Roman" w:hAnsi="Times New Roman"/>
              </w:rPr>
              <w:t xml:space="preserve">How much time does it take </w:t>
            </w:r>
            <w:r>
              <w:rPr>
                <w:rFonts w:ascii="Times New Roman" w:hAnsi="Times New Roman"/>
              </w:rPr>
              <w:t xml:space="preserve">from your house to reach </w:t>
            </w:r>
            <w:r w:rsidRPr="00A9388B">
              <w:rPr>
                <w:rFonts w:ascii="Times New Roman" w:hAnsi="Times New Roman"/>
              </w:rPr>
              <w:t xml:space="preserve">the health post? </w:t>
            </w:r>
          </w:p>
          <w:p w:rsidR="00BB08A7" w:rsidRPr="00367100" w:rsidRDefault="00BB08A7" w:rsidP="0058305C">
            <w:pPr>
              <w:pStyle w:val="Thesisnormal"/>
              <w:rPr>
                <w:i/>
                <w:iCs/>
              </w:rPr>
            </w:pPr>
          </w:p>
        </w:tc>
      </w:tr>
      <w:tr w:rsidR="00BB08A7" w:rsidTr="0058305C">
        <w:tc>
          <w:tcPr>
            <w:tcW w:w="8449" w:type="dxa"/>
          </w:tcPr>
          <w:p w:rsidR="00BB08A7" w:rsidRPr="004B1D1C" w:rsidRDefault="00BB08A7" w:rsidP="00BB08A7">
            <w:pPr>
              <w:pStyle w:val="Thesisnormal"/>
              <w:numPr>
                <w:ilvl w:val="0"/>
                <w:numId w:val="5"/>
              </w:numPr>
              <w:rPr>
                <w:rFonts w:ascii="Times New Roman" w:hAnsi="Times New Roman"/>
              </w:rPr>
            </w:pPr>
            <w:r>
              <w:rPr>
                <w:rFonts w:ascii="Times New Roman" w:hAnsi="Times New Roman"/>
              </w:rPr>
              <w:t xml:space="preserve">How much time does it take from your house to reach the nearest hospital? </w:t>
            </w:r>
          </w:p>
          <w:p w:rsidR="00BB08A7" w:rsidRPr="00E954CE" w:rsidRDefault="00BB08A7" w:rsidP="0058305C">
            <w:pPr>
              <w:pStyle w:val="Thesisnormal"/>
              <w:rPr>
                <w:i/>
                <w:iCs/>
              </w:rPr>
            </w:pPr>
          </w:p>
        </w:tc>
      </w:tr>
      <w:tr w:rsidR="00BB08A7" w:rsidTr="0058305C">
        <w:tc>
          <w:tcPr>
            <w:tcW w:w="8449" w:type="dxa"/>
          </w:tcPr>
          <w:p w:rsidR="00BB08A7" w:rsidRPr="00E954CE" w:rsidRDefault="00BB08A7" w:rsidP="00BB08A7">
            <w:pPr>
              <w:pStyle w:val="Thesisnormal"/>
              <w:numPr>
                <w:ilvl w:val="0"/>
                <w:numId w:val="5"/>
              </w:numPr>
              <w:rPr>
                <w:rFonts w:ascii="Times New Roman" w:hAnsi="Times New Roman"/>
              </w:rPr>
            </w:pPr>
            <w:r>
              <w:t xml:space="preserve">How do you take seriously ill person to hospital? </w:t>
            </w:r>
          </w:p>
          <w:p w:rsidR="00BB08A7" w:rsidRPr="00E954CE" w:rsidRDefault="00BB08A7" w:rsidP="0058305C">
            <w:pPr>
              <w:pStyle w:val="Thesisnormal"/>
              <w:rPr>
                <w:rFonts w:ascii="Times New Roman" w:hAnsi="Times New Roman"/>
              </w:rPr>
            </w:pPr>
          </w:p>
        </w:tc>
      </w:tr>
      <w:tr w:rsidR="00BB08A7" w:rsidTr="0058305C">
        <w:tc>
          <w:tcPr>
            <w:tcW w:w="8449" w:type="dxa"/>
          </w:tcPr>
          <w:p w:rsidR="00BB08A7" w:rsidRDefault="00BB08A7" w:rsidP="00BB08A7">
            <w:pPr>
              <w:pStyle w:val="Thesisnormal"/>
              <w:numPr>
                <w:ilvl w:val="0"/>
                <w:numId w:val="5"/>
              </w:numPr>
              <w:rPr>
                <w:rFonts w:ascii="Times New Roman" w:hAnsi="Times New Roman"/>
              </w:rPr>
            </w:pPr>
            <w:r>
              <w:rPr>
                <w:rFonts w:ascii="Times New Roman" w:hAnsi="Times New Roman"/>
              </w:rPr>
              <w:t xml:space="preserve">What is the cost of transportation to the nearest hospital? </w:t>
            </w:r>
          </w:p>
          <w:p w:rsidR="00BB08A7" w:rsidRPr="00AE5DD9" w:rsidRDefault="00BB08A7" w:rsidP="0058305C">
            <w:pPr>
              <w:pStyle w:val="Thesisnormal"/>
              <w:rPr>
                <w:rFonts w:ascii="Times New Roman" w:hAnsi="Times New Roman"/>
                <w:i/>
                <w:iCs/>
              </w:rPr>
            </w:pPr>
          </w:p>
        </w:tc>
      </w:tr>
      <w:tr w:rsidR="00BB08A7" w:rsidTr="0058305C">
        <w:tc>
          <w:tcPr>
            <w:tcW w:w="8449" w:type="dxa"/>
          </w:tcPr>
          <w:p w:rsidR="00BB08A7" w:rsidRDefault="00BB08A7" w:rsidP="0058305C">
            <w:pPr>
              <w:pStyle w:val="Thesisnormal"/>
            </w:pPr>
            <w:r w:rsidRPr="00B9174D">
              <w:t>For Dalits only</w:t>
            </w:r>
          </w:p>
        </w:tc>
      </w:tr>
      <w:tr w:rsidR="00BB08A7" w:rsidTr="0058305C">
        <w:tc>
          <w:tcPr>
            <w:tcW w:w="8449" w:type="dxa"/>
          </w:tcPr>
          <w:p w:rsidR="00BB08A7" w:rsidRDefault="00BB08A7" w:rsidP="00BB08A7">
            <w:pPr>
              <w:pStyle w:val="Thesisnormal"/>
              <w:numPr>
                <w:ilvl w:val="0"/>
                <w:numId w:val="5"/>
              </w:numPr>
            </w:pPr>
            <w:r w:rsidRPr="00915D1D">
              <w:t>Do you have any problems in accessing the health post service? (If yes please explain)</w:t>
            </w:r>
          </w:p>
          <w:p w:rsidR="00BB08A7" w:rsidRPr="00B50495" w:rsidRDefault="00BB08A7" w:rsidP="0058305C">
            <w:pPr>
              <w:pStyle w:val="Thesisnormal"/>
              <w:ind w:left="360"/>
            </w:pPr>
          </w:p>
        </w:tc>
      </w:tr>
      <w:tr w:rsidR="00BB08A7" w:rsidTr="0058305C">
        <w:tc>
          <w:tcPr>
            <w:tcW w:w="8449" w:type="dxa"/>
          </w:tcPr>
          <w:p w:rsidR="00BB08A7" w:rsidRDefault="00BB08A7" w:rsidP="00BB08A7">
            <w:pPr>
              <w:pStyle w:val="Thesisnormal"/>
              <w:numPr>
                <w:ilvl w:val="0"/>
                <w:numId w:val="5"/>
              </w:numPr>
            </w:pPr>
            <w:r>
              <w:t xml:space="preserve">How do the healthcare providers treat you as a client of the health post? </w:t>
            </w:r>
          </w:p>
          <w:p w:rsidR="00BB08A7" w:rsidRDefault="00BB08A7" w:rsidP="0058305C">
            <w:pPr>
              <w:pStyle w:val="Thesisnormal"/>
            </w:pPr>
          </w:p>
        </w:tc>
      </w:tr>
      <w:tr w:rsidR="00BB08A7" w:rsidTr="0058305C">
        <w:tc>
          <w:tcPr>
            <w:tcW w:w="8449" w:type="dxa"/>
          </w:tcPr>
          <w:p w:rsidR="00BB08A7" w:rsidRPr="00B50495" w:rsidRDefault="00BB08A7" w:rsidP="00BB08A7">
            <w:pPr>
              <w:pStyle w:val="Thesisnormal"/>
              <w:numPr>
                <w:ilvl w:val="0"/>
                <w:numId w:val="5"/>
              </w:numPr>
            </w:pPr>
            <w:r>
              <w:t>Any comments on the state of access to medicines in your village?</w:t>
            </w:r>
          </w:p>
          <w:p w:rsidR="00BB08A7" w:rsidRDefault="00BB08A7" w:rsidP="0058305C">
            <w:pPr>
              <w:pStyle w:val="Thesisnormal"/>
            </w:pPr>
          </w:p>
        </w:tc>
      </w:tr>
    </w:tbl>
    <w:p w:rsidR="00BB08A7" w:rsidRPr="00DF26E9" w:rsidRDefault="00BB08A7" w:rsidP="00BB08A7"/>
    <w:p w:rsidR="00BB08A7" w:rsidRDefault="00BB08A7" w:rsidP="00BB08A7">
      <w:pPr>
        <w:rPr>
          <w:sz w:val="28"/>
        </w:rPr>
      </w:pPr>
    </w:p>
    <w:p w:rsidR="00BB08A7" w:rsidRDefault="00BB08A7" w:rsidP="00BB08A7"/>
    <w:p w:rsidR="00BB08A7" w:rsidRPr="00DB7370" w:rsidRDefault="00BB08A7" w:rsidP="00BB08A7">
      <w:pPr>
        <w:pStyle w:val="Heading2"/>
        <w:rPr>
          <w:sz w:val="24"/>
        </w:rPr>
      </w:pPr>
      <w:bookmarkStart w:id="9" w:name="_Toc449454408"/>
      <w:r w:rsidRPr="00DB7370">
        <w:rPr>
          <w:sz w:val="24"/>
        </w:rPr>
        <w:t>Appendix III: Key informants’ interview format on access to medicines and stakeholders of health</w:t>
      </w:r>
      <w:bookmarkEnd w:id="9"/>
      <w:r w:rsidRPr="00DB7370">
        <w:rPr>
          <w:sz w:val="24"/>
        </w:rPr>
        <w:t xml:space="preserve"> </w:t>
      </w:r>
    </w:p>
    <w:p w:rsidR="00BB08A7" w:rsidRDefault="00BB08A7" w:rsidP="00BB08A7">
      <w:pPr>
        <w:pStyle w:val="Thesisnormal"/>
        <w:rPr>
          <w:rFonts w:cs="Times New Roman"/>
          <w:szCs w:val="24"/>
        </w:rPr>
      </w:pPr>
      <w:r>
        <w:rPr>
          <w:rFonts w:cs="Times New Roman"/>
          <w:szCs w:val="24"/>
        </w:rPr>
        <w:t xml:space="preserve">Key informants interview representing </w:t>
      </w:r>
    </w:p>
    <w:p w:rsidR="00BB08A7" w:rsidRDefault="00BB08A7" w:rsidP="00BB08A7">
      <w:pPr>
        <w:pStyle w:val="Thesisnormal"/>
        <w:numPr>
          <w:ilvl w:val="0"/>
          <w:numId w:val="11"/>
        </w:numPr>
      </w:pPr>
      <w:r>
        <w:t>Government (health sector)</w:t>
      </w:r>
    </w:p>
    <w:p w:rsidR="00BB08A7" w:rsidRDefault="00BB08A7" w:rsidP="00BB08A7">
      <w:pPr>
        <w:pStyle w:val="Thesisnormal"/>
        <w:numPr>
          <w:ilvl w:val="0"/>
          <w:numId w:val="11"/>
        </w:numPr>
      </w:pPr>
      <w:r>
        <w:t xml:space="preserve">Local community </w:t>
      </w:r>
    </w:p>
    <w:p w:rsidR="00BB08A7" w:rsidRDefault="00BB08A7" w:rsidP="00BB08A7">
      <w:pPr>
        <w:pStyle w:val="Thesisnormal"/>
        <w:numPr>
          <w:ilvl w:val="0"/>
          <w:numId w:val="11"/>
        </w:numPr>
      </w:pPr>
      <w:r>
        <w:t xml:space="preserve">Health aid agency </w:t>
      </w:r>
    </w:p>
    <w:p w:rsidR="00BB08A7" w:rsidRDefault="00BB08A7" w:rsidP="00BB08A7">
      <w:pPr>
        <w:pStyle w:val="Thesisnormal"/>
        <w:numPr>
          <w:ilvl w:val="0"/>
          <w:numId w:val="11"/>
        </w:numPr>
      </w:pPr>
      <w:r>
        <w:t xml:space="preserve">Tourist specific health facility </w:t>
      </w:r>
    </w:p>
    <w:p w:rsidR="00BB08A7" w:rsidRDefault="00BB08A7" w:rsidP="00BB08A7">
      <w:pPr>
        <w:pStyle w:val="Thesisnormal"/>
        <w:numPr>
          <w:ilvl w:val="0"/>
          <w:numId w:val="11"/>
        </w:numPr>
      </w:pPr>
      <w:r>
        <w:t>Other stakeholders</w:t>
      </w:r>
    </w:p>
    <w:p w:rsidR="00BB08A7" w:rsidRDefault="00BB08A7" w:rsidP="00BB08A7">
      <w:pPr>
        <w:rPr>
          <w:rFonts w:cs="Times New Roman"/>
          <w:szCs w:val="24"/>
        </w:rPr>
      </w:pPr>
    </w:p>
    <w:p w:rsidR="00BB08A7" w:rsidRDefault="00BB08A7" w:rsidP="00BB08A7">
      <w:pPr>
        <w:spacing w:line="259" w:lineRule="auto"/>
        <w:rPr>
          <w:rFonts w:cs="Times New Roman"/>
          <w:szCs w:val="24"/>
        </w:rPr>
      </w:pPr>
      <w:r>
        <w:rPr>
          <w:rFonts w:cs="Times New Roman"/>
          <w:szCs w:val="24"/>
        </w:rPr>
        <w:br w:type="page"/>
      </w:r>
    </w:p>
    <w:p w:rsidR="00BB08A7" w:rsidRDefault="00BB08A7" w:rsidP="00BB08A7">
      <w:pPr>
        <w:pStyle w:val="ListParagraph"/>
        <w:numPr>
          <w:ilvl w:val="0"/>
          <w:numId w:val="9"/>
        </w:numPr>
        <w:rPr>
          <w:rFonts w:cs="Times New Roman"/>
          <w:szCs w:val="24"/>
        </w:rPr>
      </w:pPr>
      <w:r>
        <w:rPr>
          <w:rFonts w:cs="Times New Roman"/>
          <w:szCs w:val="24"/>
        </w:rPr>
        <w:t>Government (health sector)</w:t>
      </w:r>
    </w:p>
    <w:tbl>
      <w:tblPr>
        <w:tblStyle w:val="TableGrid"/>
        <w:tblW w:w="0" w:type="auto"/>
        <w:tblLook w:val="04A0" w:firstRow="1" w:lastRow="0" w:firstColumn="1" w:lastColumn="0" w:noHBand="0" w:noVBand="1"/>
      </w:tblPr>
      <w:tblGrid>
        <w:gridCol w:w="3690"/>
        <w:gridCol w:w="4759"/>
      </w:tblGrid>
      <w:tr w:rsidR="00BB08A7" w:rsidRPr="004A78E2" w:rsidTr="0058305C">
        <w:tc>
          <w:tcPr>
            <w:tcW w:w="3690" w:type="dxa"/>
          </w:tcPr>
          <w:p w:rsidR="00BB08A7" w:rsidRPr="007E1749" w:rsidRDefault="00BB08A7" w:rsidP="0058305C">
            <w:pPr>
              <w:pStyle w:val="Thesisnormal"/>
              <w:rPr>
                <w:i/>
                <w:iCs/>
              </w:rPr>
            </w:pPr>
            <w:r w:rsidRPr="004A78E2">
              <w:t xml:space="preserve">Interviewee: </w:t>
            </w:r>
          </w:p>
        </w:tc>
        <w:tc>
          <w:tcPr>
            <w:tcW w:w="4759" w:type="dxa"/>
          </w:tcPr>
          <w:p w:rsidR="00BB08A7" w:rsidRPr="004A78E2" w:rsidRDefault="00BB08A7" w:rsidP="0058305C">
            <w:pPr>
              <w:pStyle w:val="Thesisnormal"/>
              <w:rPr>
                <w:b/>
              </w:rPr>
            </w:pPr>
            <w:r w:rsidRPr="004A78E2">
              <w:rPr>
                <w:b/>
              </w:rPr>
              <w:t>Government</w:t>
            </w:r>
          </w:p>
        </w:tc>
      </w:tr>
      <w:tr w:rsidR="00BB08A7" w:rsidRPr="004A78E2" w:rsidTr="0058305C">
        <w:tc>
          <w:tcPr>
            <w:tcW w:w="3690" w:type="dxa"/>
          </w:tcPr>
          <w:p w:rsidR="00BB08A7" w:rsidRPr="007E1749" w:rsidRDefault="00BB08A7" w:rsidP="0058305C">
            <w:pPr>
              <w:pStyle w:val="Thesisnormal"/>
              <w:rPr>
                <w:i/>
                <w:iCs/>
              </w:rPr>
            </w:pPr>
            <w:r w:rsidRPr="004A78E2">
              <w:t xml:space="preserve">Post: </w:t>
            </w:r>
          </w:p>
        </w:tc>
        <w:tc>
          <w:tcPr>
            <w:tcW w:w="4759" w:type="dxa"/>
          </w:tcPr>
          <w:p w:rsidR="00BB08A7" w:rsidRPr="004A78E2" w:rsidRDefault="00BB08A7" w:rsidP="0058305C">
            <w:pPr>
              <w:pStyle w:val="Thesisnormal"/>
            </w:pPr>
            <w:r w:rsidRPr="004A78E2">
              <w:t>District (P</w:t>
            </w:r>
            <w:r>
              <w:t>ublic) Health Officer (D(P)HO)</w:t>
            </w:r>
            <w:r w:rsidRPr="004A78E2">
              <w:t xml:space="preserve">  </w:t>
            </w:r>
          </w:p>
        </w:tc>
      </w:tr>
      <w:tr w:rsidR="00BB08A7" w:rsidRPr="004A78E2" w:rsidTr="0058305C">
        <w:tc>
          <w:tcPr>
            <w:tcW w:w="3690" w:type="dxa"/>
          </w:tcPr>
          <w:p w:rsidR="00BB08A7" w:rsidRPr="007E1749" w:rsidRDefault="00BB08A7" w:rsidP="0058305C">
            <w:pPr>
              <w:pStyle w:val="Thesisnormal"/>
              <w:rPr>
                <w:i/>
                <w:iCs/>
              </w:rPr>
            </w:pPr>
            <w:r w:rsidRPr="004A78E2">
              <w:t xml:space="preserve">Date: </w:t>
            </w:r>
          </w:p>
        </w:tc>
        <w:tc>
          <w:tcPr>
            <w:tcW w:w="4759" w:type="dxa"/>
          </w:tcPr>
          <w:p w:rsidR="00BB08A7" w:rsidRPr="004A78E2" w:rsidRDefault="00BB08A7" w:rsidP="0058305C">
            <w:pPr>
              <w:pStyle w:val="Thesisnormal"/>
            </w:pPr>
            <w:r>
              <w:t xml:space="preserve">Logistics Officer </w:t>
            </w:r>
          </w:p>
        </w:tc>
      </w:tr>
      <w:tr w:rsidR="00BB08A7" w:rsidRPr="004A78E2" w:rsidTr="0058305C">
        <w:tc>
          <w:tcPr>
            <w:tcW w:w="3690" w:type="dxa"/>
          </w:tcPr>
          <w:p w:rsidR="00BB08A7" w:rsidRPr="007E1749" w:rsidRDefault="00BB08A7" w:rsidP="0058305C">
            <w:pPr>
              <w:pStyle w:val="Thesisnormal"/>
              <w:rPr>
                <w:i/>
                <w:iCs/>
              </w:rPr>
            </w:pPr>
            <w:r w:rsidRPr="004A78E2">
              <w:t xml:space="preserve">Place: </w:t>
            </w:r>
          </w:p>
        </w:tc>
        <w:tc>
          <w:tcPr>
            <w:tcW w:w="4759" w:type="dxa"/>
          </w:tcPr>
          <w:p w:rsidR="00BB08A7" w:rsidRPr="004A78E2" w:rsidRDefault="00BB08A7" w:rsidP="0058305C">
            <w:pPr>
              <w:pStyle w:val="Thesisnormal"/>
            </w:pPr>
            <w:r w:rsidRPr="004A78E2">
              <w:t xml:space="preserve">Health Post Incharge </w:t>
            </w:r>
          </w:p>
        </w:tc>
      </w:tr>
      <w:tr w:rsidR="00BB08A7" w:rsidRPr="004A78E2" w:rsidTr="0058305C">
        <w:tc>
          <w:tcPr>
            <w:tcW w:w="3690" w:type="dxa"/>
          </w:tcPr>
          <w:p w:rsidR="00BB08A7" w:rsidRPr="004A78E2" w:rsidRDefault="00BB08A7" w:rsidP="0058305C">
            <w:pPr>
              <w:pStyle w:val="Thesisnormal"/>
            </w:pPr>
          </w:p>
        </w:tc>
        <w:tc>
          <w:tcPr>
            <w:tcW w:w="4759" w:type="dxa"/>
          </w:tcPr>
          <w:p w:rsidR="00BB08A7" w:rsidRPr="004A78E2" w:rsidRDefault="00BB08A7" w:rsidP="0058305C">
            <w:pPr>
              <w:pStyle w:val="Thesisnormal"/>
            </w:pPr>
            <w:r>
              <w:t xml:space="preserve">Public health authority/officers </w:t>
            </w:r>
          </w:p>
        </w:tc>
      </w:tr>
      <w:tr w:rsidR="00BB08A7" w:rsidRPr="00391749" w:rsidTr="0058305C">
        <w:tc>
          <w:tcPr>
            <w:tcW w:w="8449" w:type="dxa"/>
            <w:gridSpan w:val="2"/>
          </w:tcPr>
          <w:p w:rsidR="00BB08A7" w:rsidRPr="004A78E2" w:rsidRDefault="00BB08A7" w:rsidP="00BB08A7">
            <w:pPr>
              <w:pStyle w:val="Thesisnormal"/>
              <w:numPr>
                <w:ilvl w:val="0"/>
                <w:numId w:val="12"/>
              </w:numPr>
            </w:pPr>
            <w:r w:rsidRPr="004A78E2">
              <w:t xml:space="preserve">Is </w:t>
            </w:r>
            <w:r>
              <w:t xml:space="preserve">people’s </w:t>
            </w:r>
            <w:r w:rsidRPr="004A78E2">
              <w:t>access to m</w:t>
            </w:r>
            <w:r>
              <w:t>edicines one of your (District health o</w:t>
            </w:r>
            <w:r w:rsidRPr="004A78E2">
              <w:t>ffice/Health Post) program</w:t>
            </w:r>
            <w:r>
              <w:t>’s</w:t>
            </w:r>
            <w:r w:rsidRPr="004A78E2">
              <w:t xml:space="preserve"> priorities? How is that reflected in the DHO/Health Post functioning? </w:t>
            </w:r>
          </w:p>
          <w:p w:rsidR="00BB08A7" w:rsidRPr="00391749" w:rsidRDefault="00BB08A7" w:rsidP="0058305C">
            <w:pPr>
              <w:pStyle w:val="Thesisnormal"/>
              <w:rPr>
                <w:i/>
                <w:iCs/>
              </w:rPr>
            </w:pPr>
          </w:p>
        </w:tc>
      </w:tr>
      <w:tr w:rsidR="00BB08A7" w:rsidRPr="00FA35C6" w:rsidTr="0058305C">
        <w:tc>
          <w:tcPr>
            <w:tcW w:w="8449" w:type="dxa"/>
            <w:gridSpan w:val="2"/>
          </w:tcPr>
          <w:p w:rsidR="00BB08A7" w:rsidRPr="004A78E2" w:rsidRDefault="00BB08A7" w:rsidP="00BB08A7">
            <w:pPr>
              <w:pStyle w:val="Thesisnormal"/>
              <w:numPr>
                <w:ilvl w:val="0"/>
                <w:numId w:val="12"/>
              </w:numPr>
            </w:pPr>
            <w:r w:rsidRPr="004A78E2">
              <w:t xml:space="preserve">What </w:t>
            </w:r>
            <w:r>
              <w:t xml:space="preserve">special program </w:t>
            </w:r>
            <w:r w:rsidRPr="004A78E2">
              <w:t xml:space="preserve">has the government brought to improve </w:t>
            </w:r>
            <w:r>
              <w:t xml:space="preserve">people’s </w:t>
            </w:r>
            <w:r w:rsidRPr="004A78E2">
              <w:t xml:space="preserve">access to medicines </w:t>
            </w:r>
            <w:r>
              <w:t xml:space="preserve">and health services </w:t>
            </w:r>
            <w:r w:rsidRPr="004A78E2">
              <w:t xml:space="preserve">in the Annapurna region? </w:t>
            </w:r>
          </w:p>
          <w:p w:rsidR="00BB08A7" w:rsidRPr="00FA35C6" w:rsidRDefault="00BB08A7" w:rsidP="0058305C">
            <w:pPr>
              <w:pStyle w:val="Thesisnormal"/>
              <w:rPr>
                <w:i/>
                <w:iCs/>
              </w:rPr>
            </w:pPr>
          </w:p>
        </w:tc>
      </w:tr>
      <w:tr w:rsidR="00BB08A7" w:rsidRPr="00EB3133" w:rsidTr="0058305C">
        <w:tc>
          <w:tcPr>
            <w:tcW w:w="8449" w:type="dxa"/>
            <w:gridSpan w:val="2"/>
          </w:tcPr>
          <w:p w:rsidR="00BB08A7" w:rsidRPr="004A78E2" w:rsidRDefault="00BB08A7" w:rsidP="00BB08A7">
            <w:pPr>
              <w:pStyle w:val="Thesisnormal"/>
              <w:numPr>
                <w:ilvl w:val="0"/>
                <w:numId w:val="12"/>
              </w:numPr>
            </w:pPr>
            <w:r w:rsidRPr="004A78E2">
              <w:t xml:space="preserve">How do you see the </w:t>
            </w:r>
            <w:r>
              <w:t xml:space="preserve">state of </w:t>
            </w:r>
            <w:r w:rsidRPr="004A78E2">
              <w:t xml:space="preserve">access to medicines </w:t>
            </w:r>
            <w:r>
              <w:t>i</w:t>
            </w:r>
            <w:r w:rsidRPr="004A78E2">
              <w:t xml:space="preserve">n </w:t>
            </w:r>
            <w:r>
              <w:t>the Annapurna region</w:t>
            </w:r>
            <w:r w:rsidRPr="004A78E2">
              <w:t xml:space="preserve">? </w:t>
            </w:r>
          </w:p>
          <w:p w:rsidR="00BB08A7" w:rsidRPr="00EB3133" w:rsidRDefault="00BB08A7" w:rsidP="0058305C">
            <w:pPr>
              <w:pStyle w:val="Thesisnormal"/>
              <w:rPr>
                <w:i/>
                <w:iCs/>
              </w:rPr>
            </w:pPr>
          </w:p>
        </w:tc>
      </w:tr>
      <w:tr w:rsidR="00BB08A7" w:rsidRPr="007D079A" w:rsidTr="0058305C">
        <w:tc>
          <w:tcPr>
            <w:tcW w:w="8449" w:type="dxa"/>
            <w:gridSpan w:val="2"/>
          </w:tcPr>
          <w:p w:rsidR="00BB08A7" w:rsidRPr="004A78E2" w:rsidRDefault="00BB08A7" w:rsidP="00BB08A7">
            <w:pPr>
              <w:pStyle w:val="Thesisnormal"/>
              <w:numPr>
                <w:ilvl w:val="0"/>
                <w:numId w:val="12"/>
              </w:numPr>
            </w:pPr>
            <w:r w:rsidRPr="004A78E2">
              <w:t xml:space="preserve">What </w:t>
            </w:r>
            <w:r>
              <w:t xml:space="preserve">is your opinion about </w:t>
            </w:r>
            <w:r w:rsidRPr="004A78E2">
              <w:t>logistic</w:t>
            </w:r>
            <w:r>
              <w:t>s</w:t>
            </w:r>
            <w:r w:rsidRPr="004A78E2">
              <w:t xml:space="preserve">, distribution and supply of essential medicines in the Annapurna region? </w:t>
            </w:r>
          </w:p>
          <w:p w:rsidR="00BB08A7" w:rsidRPr="007D079A" w:rsidRDefault="00BB08A7" w:rsidP="0058305C">
            <w:pPr>
              <w:pStyle w:val="Thesisnormal"/>
              <w:rPr>
                <w:i/>
                <w:iCs/>
              </w:rPr>
            </w:pPr>
          </w:p>
        </w:tc>
      </w:tr>
      <w:tr w:rsidR="00BB08A7" w:rsidRPr="007D079A" w:rsidTr="0058305C">
        <w:tc>
          <w:tcPr>
            <w:tcW w:w="8449" w:type="dxa"/>
            <w:gridSpan w:val="2"/>
          </w:tcPr>
          <w:p w:rsidR="00BB08A7" w:rsidRPr="004A78E2" w:rsidRDefault="00BB08A7" w:rsidP="00BB08A7">
            <w:pPr>
              <w:pStyle w:val="Thesisnormal"/>
              <w:numPr>
                <w:ilvl w:val="0"/>
                <w:numId w:val="12"/>
              </w:numPr>
            </w:pPr>
            <w:r>
              <w:t>What is</w:t>
            </w:r>
            <w:r w:rsidRPr="004A78E2">
              <w:t xml:space="preserve"> your experience with the community drug program? </w:t>
            </w:r>
          </w:p>
          <w:p w:rsidR="00BB08A7" w:rsidRPr="001737F3" w:rsidRDefault="00BB08A7" w:rsidP="0058305C">
            <w:pPr>
              <w:pStyle w:val="Thesisnormal"/>
              <w:rPr>
                <w:i/>
                <w:iCs/>
              </w:rPr>
            </w:pPr>
          </w:p>
        </w:tc>
      </w:tr>
      <w:tr w:rsidR="00BB08A7" w:rsidRPr="007D079A" w:rsidTr="0058305C">
        <w:tc>
          <w:tcPr>
            <w:tcW w:w="8449" w:type="dxa"/>
            <w:gridSpan w:val="2"/>
          </w:tcPr>
          <w:p w:rsidR="00BB08A7" w:rsidRDefault="00BB08A7" w:rsidP="00BB08A7">
            <w:pPr>
              <w:pStyle w:val="Thesisnormal"/>
              <w:numPr>
                <w:ilvl w:val="0"/>
                <w:numId w:val="12"/>
              </w:numPr>
            </w:pPr>
            <w:r w:rsidRPr="004A78E2">
              <w:t xml:space="preserve">What is your experience with the current free drug scheme? </w:t>
            </w:r>
          </w:p>
          <w:p w:rsidR="00BB08A7" w:rsidRPr="00250EA5" w:rsidRDefault="00BB08A7" w:rsidP="0058305C">
            <w:pPr>
              <w:pStyle w:val="Thesisnormal"/>
              <w:rPr>
                <w:i/>
                <w:iCs/>
              </w:rPr>
            </w:pPr>
          </w:p>
        </w:tc>
      </w:tr>
      <w:tr w:rsidR="00BB08A7" w:rsidRPr="007D079A" w:rsidTr="0058305C">
        <w:tc>
          <w:tcPr>
            <w:tcW w:w="8449" w:type="dxa"/>
            <w:gridSpan w:val="2"/>
          </w:tcPr>
          <w:p w:rsidR="00BB08A7" w:rsidRPr="004A78E2" w:rsidRDefault="00BB08A7" w:rsidP="00BB08A7">
            <w:pPr>
              <w:pStyle w:val="Thesisnormal"/>
              <w:numPr>
                <w:ilvl w:val="0"/>
                <w:numId w:val="12"/>
              </w:numPr>
            </w:pPr>
            <w:r w:rsidRPr="004A78E2">
              <w:t xml:space="preserve">How do you see </w:t>
            </w:r>
            <w:r>
              <w:t xml:space="preserve">the </w:t>
            </w:r>
            <w:r w:rsidRPr="004A78E2">
              <w:t xml:space="preserve">free drug scheme in comparison to the community drug program? </w:t>
            </w:r>
          </w:p>
          <w:p w:rsidR="00BB08A7" w:rsidRPr="00EC5F7C" w:rsidRDefault="00BB08A7" w:rsidP="0058305C">
            <w:pPr>
              <w:pStyle w:val="Thesisnormal"/>
              <w:rPr>
                <w:i/>
                <w:iCs/>
              </w:rPr>
            </w:pPr>
          </w:p>
        </w:tc>
      </w:tr>
      <w:tr w:rsidR="00BB08A7" w:rsidRPr="007D079A" w:rsidTr="0058305C">
        <w:tc>
          <w:tcPr>
            <w:tcW w:w="8449" w:type="dxa"/>
            <w:gridSpan w:val="2"/>
          </w:tcPr>
          <w:p w:rsidR="00BB08A7" w:rsidRDefault="00BB08A7" w:rsidP="00BB08A7">
            <w:pPr>
              <w:pStyle w:val="Thesisnormal"/>
              <w:numPr>
                <w:ilvl w:val="0"/>
                <w:numId w:val="12"/>
              </w:numPr>
            </w:pPr>
            <w:r w:rsidRPr="004A78E2">
              <w:t>What is the contribution of health p</w:t>
            </w:r>
            <w:r>
              <w:t xml:space="preserve">ost management committee in </w:t>
            </w:r>
            <w:r w:rsidRPr="004A78E2">
              <w:t xml:space="preserve">health post activities? </w:t>
            </w:r>
          </w:p>
          <w:p w:rsidR="00BB08A7" w:rsidRPr="00BB6F80" w:rsidRDefault="00BB08A7" w:rsidP="0058305C">
            <w:pPr>
              <w:pStyle w:val="Thesisnormal"/>
              <w:rPr>
                <w:i/>
                <w:iCs/>
              </w:rPr>
            </w:pPr>
          </w:p>
        </w:tc>
      </w:tr>
    </w:tbl>
    <w:p w:rsidR="00BB08A7" w:rsidRDefault="00BB08A7" w:rsidP="00BB08A7">
      <w:pPr>
        <w:rPr>
          <w:rFonts w:cs="Times New Roman"/>
          <w:szCs w:val="24"/>
        </w:rPr>
      </w:pPr>
    </w:p>
    <w:p w:rsidR="00BB08A7" w:rsidRDefault="00BB08A7" w:rsidP="00BB08A7">
      <w:pPr>
        <w:spacing w:line="259" w:lineRule="auto"/>
        <w:rPr>
          <w:rFonts w:cs="Times New Roman"/>
          <w:szCs w:val="24"/>
        </w:rPr>
      </w:pPr>
      <w:r>
        <w:rPr>
          <w:rFonts w:cs="Times New Roman"/>
          <w:szCs w:val="24"/>
        </w:rPr>
        <w:br w:type="page"/>
      </w:r>
    </w:p>
    <w:p w:rsidR="00BB08A7" w:rsidRDefault="00BB08A7" w:rsidP="00BB08A7">
      <w:r>
        <w:t xml:space="preserve">Government (health sector) </w:t>
      </w:r>
      <w:r w:rsidRPr="00AA3DEC">
        <w:rPr>
          <w:i/>
        </w:rPr>
        <w:t>continued</w:t>
      </w:r>
    </w:p>
    <w:tbl>
      <w:tblPr>
        <w:tblStyle w:val="TableGrid"/>
        <w:tblW w:w="0" w:type="auto"/>
        <w:tblLook w:val="04A0" w:firstRow="1" w:lastRow="0" w:firstColumn="1" w:lastColumn="0" w:noHBand="0" w:noVBand="1"/>
      </w:tblPr>
      <w:tblGrid>
        <w:gridCol w:w="8449"/>
      </w:tblGrid>
      <w:tr w:rsidR="00BB08A7" w:rsidRPr="00A50FDA" w:rsidTr="0058305C">
        <w:tc>
          <w:tcPr>
            <w:tcW w:w="8449" w:type="dxa"/>
          </w:tcPr>
          <w:p w:rsidR="00BB08A7" w:rsidRPr="004A78E2" w:rsidRDefault="00BB08A7" w:rsidP="00BB08A7">
            <w:pPr>
              <w:pStyle w:val="Thesisnormal"/>
              <w:numPr>
                <w:ilvl w:val="0"/>
                <w:numId w:val="12"/>
              </w:numPr>
            </w:pPr>
            <w:r w:rsidRPr="004A78E2">
              <w:t>Your comments</w:t>
            </w:r>
            <w:r>
              <w:t xml:space="preserve"> on </w:t>
            </w:r>
            <w:r w:rsidRPr="004A78E2">
              <w:t>improving access to medicines in rural areas of Nepal.</w:t>
            </w:r>
          </w:p>
          <w:p w:rsidR="00BB08A7" w:rsidRPr="00A50FDA" w:rsidRDefault="00BB08A7" w:rsidP="0058305C">
            <w:pPr>
              <w:pStyle w:val="Thesisnormal"/>
              <w:rPr>
                <w:i/>
                <w:iCs/>
              </w:rPr>
            </w:pPr>
          </w:p>
        </w:tc>
      </w:tr>
      <w:tr w:rsidR="00BB08A7" w:rsidRPr="00A50FDA" w:rsidTr="0058305C">
        <w:tc>
          <w:tcPr>
            <w:tcW w:w="8449" w:type="dxa"/>
          </w:tcPr>
          <w:p w:rsidR="00BB08A7" w:rsidRDefault="00BB08A7" w:rsidP="00BB08A7">
            <w:pPr>
              <w:pStyle w:val="Thesisnormal"/>
              <w:numPr>
                <w:ilvl w:val="0"/>
                <w:numId w:val="12"/>
              </w:numPr>
            </w:pPr>
            <w:r>
              <w:t>Government as main stakeholder i.e. provider of health services and medicines and questions/issues regarding rural health services and medicines delivery.</w:t>
            </w:r>
          </w:p>
          <w:p w:rsidR="00BB08A7" w:rsidRDefault="00BB08A7" w:rsidP="0058305C">
            <w:pPr>
              <w:pStyle w:val="Thesisnormal"/>
            </w:pPr>
          </w:p>
          <w:p w:rsidR="00BB08A7" w:rsidRDefault="00BB08A7" w:rsidP="0058305C">
            <w:pPr>
              <w:pStyle w:val="Thesisnormal"/>
            </w:pPr>
          </w:p>
          <w:p w:rsidR="00BB08A7" w:rsidRDefault="00BB08A7" w:rsidP="0058305C">
            <w:pPr>
              <w:pStyle w:val="Thesisnormal"/>
            </w:pPr>
          </w:p>
        </w:tc>
      </w:tr>
    </w:tbl>
    <w:p w:rsidR="00BB08A7" w:rsidRDefault="00BB08A7" w:rsidP="00BB08A7"/>
    <w:p w:rsidR="00BB08A7" w:rsidRDefault="00BB08A7" w:rsidP="00BB08A7">
      <w:pPr>
        <w:spacing w:line="259" w:lineRule="auto"/>
      </w:pPr>
      <w:r>
        <w:br w:type="page"/>
      </w:r>
    </w:p>
    <w:p w:rsidR="00BB08A7" w:rsidRDefault="00BB08A7" w:rsidP="00BB08A7">
      <w:pPr>
        <w:pStyle w:val="ListParagraph"/>
        <w:numPr>
          <w:ilvl w:val="0"/>
          <w:numId w:val="9"/>
        </w:numPr>
      </w:pPr>
      <w:r>
        <w:t>Local community</w:t>
      </w:r>
    </w:p>
    <w:tbl>
      <w:tblPr>
        <w:tblStyle w:val="TableGrid"/>
        <w:tblW w:w="8364" w:type="dxa"/>
        <w:tblInd w:w="-5" w:type="dxa"/>
        <w:tblLayout w:type="fixed"/>
        <w:tblLook w:val="04A0" w:firstRow="1" w:lastRow="0" w:firstColumn="1" w:lastColumn="0" w:noHBand="0" w:noVBand="1"/>
      </w:tblPr>
      <w:tblGrid>
        <w:gridCol w:w="4365"/>
        <w:gridCol w:w="3999"/>
      </w:tblGrid>
      <w:tr w:rsidR="00BB08A7" w:rsidRPr="004A78E2" w:rsidTr="0058305C">
        <w:tc>
          <w:tcPr>
            <w:tcW w:w="4365" w:type="dxa"/>
          </w:tcPr>
          <w:p w:rsidR="00BB08A7" w:rsidRPr="004A78E2" w:rsidRDefault="00BB08A7" w:rsidP="0058305C">
            <w:pPr>
              <w:pStyle w:val="Thesisnormal"/>
            </w:pPr>
            <w:r>
              <w:t xml:space="preserve">Interviewee: </w:t>
            </w:r>
          </w:p>
        </w:tc>
        <w:tc>
          <w:tcPr>
            <w:tcW w:w="3999" w:type="dxa"/>
          </w:tcPr>
          <w:p w:rsidR="00BB08A7" w:rsidRPr="004A78E2" w:rsidRDefault="00BB08A7" w:rsidP="0058305C">
            <w:pPr>
              <w:pStyle w:val="Thesisnormal"/>
            </w:pPr>
            <w:r w:rsidRPr="004A78E2">
              <w:t>Community</w:t>
            </w:r>
          </w:p>
        </w:tc>
      </w:tr>
      <w:tr w:rsidR="00BB08A7" w:rsidRPr="004A78E2" w:rsidTr="0058305C">
        <w:tc>
          <w:tcPr>
            <w:tcW w:w="4365" w:type="dxa"/>
          </w:tcPr>
          <w:p w:rsidR="00BB08A7" w:rsidRPr="002139AA" w:rsidRDefault="00BB08A7" w:rsidP="0058305C">
            <w:pPr>
              <w:pStyle w:val="Thesisnormal"/>
              <w:rPr>
                <w:i/>
                <w:iCs/>
              </w:rPr>
            </w:pPr>
            <w:r w:rsidRPr="004A78E2">
              <w:t xml:space="preserve">Occupation: </w:t>
            </w:r>
          </w:p>
        </w:tc>
        <w:tc>
          <w:tcPr>
            <w:tcW w:w="3999" w:type="dxa"/>
          </w:tcPr>
          <w:p w:rsidR="00BB08A7" w:rsidRPr="004A78E2" w:rsidRDefault="00BB08A7" w:rsidP="0058305C">
            <w:pPr>
              <w:pStyle w:val="Thesisnormal"/>
            </w:pPr>
            <w:r w:rsidRPr="004A78E2">
              <w:rPr>
                <w:noProof/>
                <w:lang w:eastAsia="en-NZ" w:bidi="ne-NP"/>
              </w:rPr>
              <w:t xml:space="preserve">Health Post Management Committee </w:t>
            </w:r>
            <w:r w:rsidRPr="004A78E2">
              <w:t xml:space="preserve">   </w:t>
            </w:r>
          </w:p>
        </w:tc>
      </w:tr>
      <w:tr w:rsidR="00BB08A7" w:rsidRPr="004A78E2" w:rsidTr="0058305C">
        <w:tc>
          <w:tcPr>
            <w:tcW w:w="4365" w:type="dxa"/>
          </w:tcPr>
          <w:p w:rsidR="00BB08A7" w:rsidRPr="002139AA" w:rsidRDefault="00BB08A7" w:rsidP="0058305C">
            <w:pPr>
              <w:pStyle w:val="Thesisnormal"/>
              <w:rPr>
                <w:i/>
                <w:iCs/>
              </w:rPr>
            </w:pPr>
            <w:r w:rsidRPr="004A78E2">
              <w:t xml:space="preserve">Date: </w:t>
            </w:r>
          </w:p>
        </w:tc>
        <w:tc>
          <w:tcPr>
            <w:tcW w:w="3999" w:type="dxa"/>
          </w:tcPr>
          <w:p w:rsidR="00BB08A7" w:rsidRPr="004A78E2" w:rsidRDefault="00BB08A7" w:rsidP="0058305C">
            <w:pPr>
              <w:pStyle w:val="Thesisnormal"/>
            </w:pPr>
            <w:r w:rsidRPr="004A78E2">
              <w:t>Village Development Committee</w:t>
            </w:r>
          </w:p>
        </w:tc>
      </w:tr>
      <w:tr w:rsidR="00BB08A7" w:rsidRPr="004A78E2" w:rsidTr="0058305C">
        <w:tc>
          <w:tcPr>
            <w:tcW w:w="4365" w:type="dxa"/>
          </w:tcPr>
          <w:p w:rsidR="00BB08A7" w:rsidRPr="000253EC" w:rsidRDefault="00BB08A7" w:rsidP="0058305C">
            <w:pPr>
              <w:pStyle w:val="Thesisnormal"/>
              <w:rPr>
                <w:i/>
                <w:iCs/>
              </w:rPr>
            </w:pPr>
            <w:r w:rsidRPr="004A78E2">
              <w:t xml:space="preserve">Place: </w:t>
            </w:r>
            <w:r>
              <w:rPr>
                <w:i/>
                <w:iCs/>
              </w:rPr>
              <w:t xml:space="preserve"> </w:t>
            </w:r>
          </w:p>
        </w:tc>
        <w:tc>
          <w:tcPr>
            <w:tcW w:w="3999" w:type="dxa"/>
          </w:tcPr>
          <w:p w:rsidR="00BB08A7" w:rsidRPr="004A78E2" w:rsidRDefault="00BB08A7" w:rsidP="0058305C">
            <w:pPr>
              <w:pStyle w:val="Thesisnormal"/>
            </w:pPr>
            <w:r>
              <w:t xml:space="preserve">Female Community Health Volunteers </w:t>
            </w:r>
          </w:p>
        </w:tc>
      </w:tr>
      <w:tr w:rsidR="00BB08A7" w:rsidRPr="004A78E2" w:rsidTr="0058305C">
        <w:tc>
          <w:tcPr>
            <w:tcW w:w="4365" w:type="dxa"/>
          </w:tcPr>
          <w:p w:rsidR="00BB08A7" w:rsidRPr="004A78E2" w:rsidRDefault="00BB08A7" w:rsidP="0058305C">
            <w:pPr>
              <w:pStyle w:val="Thesisnormal"/>
            </w:pPr>
          </w:p>
        </w:tc>
        <w:tc>
          <w:tcPr>
            <w:tcW w:w="3999" w:type="dxa"/>
          </w:tcPr>
          <w:p w:rsidR="00BB08A7" w:rsidRDefault="00BB08A7" w:rsidP="0058305C">
            <w:pPr>
              <w:pStyle w:val="Thesisnormal"/>
            </w:pPr>
            <w:r>
              <w:t xml:space="preserve">Other community members </w:t>
            </w:r>
          </w:p>
        </w:tc>
      </w:tr>
      <w:tr w:rsidR="00BB08A7" w:rsidRPr="005C280B" w:rsidTr="0058305C">
        <w:tc>
          <w:tcPr>
            <w:tcW w:w="8364" w:type="dxa"/>
            <w:gridSpan w:val="2"/>
          </w:tcPr>
          <w:p w:rsidR="00BB08A7" w:rsidRPr="00F44DBE" w:rsidRDefault="00BB08A7" w:rsidP="00BB08A7">
            <w:pPr>
              <w:pStyle w:val="Thesisnormal"/>
              <w:numPr>
                <w:ilvl w:val="0"/>
                <w:numId w:val="13"/>
              </w:numPr>
            </w:pPr>
            <w:r w:rsidRPr="00F44DBE">
              <w:t xml:space="preserve">How do you see local people’s involvement in health care activities? </w:t>
            </w:r>
          </w:p>
          <w:p w:rsidR="00BB08A7" w:rsidRPr="005C280B" w:rsidRDefault="00BB08A7" w:rsidP="0058305C">
            <w:pPr>
              <w:pStyle w:val="Thesisnormal"/>
              <w:rPr>
                <w:i/>
                <w:iCs/>
              </w:rPr>
            </w:pPr>
          </w:p>
        </w:tc>
      </w:tr>
      <w:tr w:rsidR="00BB08A7" w:rsidRPr="00CD2A51" w:rsidTr="0058305C">
        <w:tc>
          <w:tcPr>
            <w:tcW w:w="8364" w:type="dxa"/>
            <w:gridSpan w:val="2"/>
          </w:tcPr>
          <w:p w:rsidR="00BB08A7" w:rsidRDefault="00BB08A7" w:rsidP="00BB08A7">
            <w:pPr>
              <w:pStyle w:val="Thesisnormal"/>
              <w:numPr>
                <w:ilvl w:val="0"/>
                <w:numId w:val="13"/>
              </w:numPr>
            </w:pPr>
            <w:r w:rsidRPr="008E3077">
              <w:t xml:space="preserve">What was your experience of managing </w:t>
            </w:r>
            <w:r>
              <w:t xml:space="preserve">the </w:t>
            </w:r>
            <w:r w:rsidRPr="008E3077">
              <w:t xml:space="preserve">community drug program in your VDC? </w:t>
            </w:r>
          </w:p>
          <w:p w:rsidR="00BB08A7" w:rsidRPr="00CD2A51" w:rsidRDefault="00BB08A7" w:rsidP="0058305C">
            <w:pPr>
              <w:pStyle w:val="Thesisnormal"/>
              <w:rPr>
                <w:i/>
                <w:iCs/>
              </w:rPr>
            </w:pPr>
          </w:p>
        </w:tc>
      </w:tr>
      <w:tr w:rsidR="00BB08A7" w:rsidRPr="004E68E6" w:rsidTr="0058305C">
        <w:tc>
          <w:tcPr>
            <w:tcW w:w="8364" w:type="dxa"/>
            <w:gridSpan w:val="2"/>
          </w:tcPr>
          <w:p w:rsidR="00BB08A7" w:rsidRPr="007A5BCB" w:rsidRDefault="00BB08A7" w:rsidP="00BB08A7">
            <w:pPr>
              <w:pStyle w:val="Thesisnormal"/>
              <w:numPr>
                <w:ilvl w:val="0"/>
                <w:numId w:val="13"/>
              </w:numPr>
            </w:pPr>
            <w:r w:rsidRPr="007A5BCB">
              <w:t xml:space="preserve">How has the village development committee helped in improving access to </w:t>
            </w:r>
            <w:r>
              <w:t xml:space="preserve">health services and </w:t>
            </w:r>
            <w:r w:rsidRPr="007A5BCB">
              <w:t xml:space="preserve">medicines in the community? </w:t>
            </w:r>
          </w:p>
          <w:p w:rsidR="00BB08A7" w:rsidRPr="004E68E6" w:rsidRDefault="00BB08A7" w:rsidP="0058305C">
            <w:pPr>
              <w:pStyle w:val="Thesisnormal"/>
              <w:rPr>
                <w:i/>
                <w:iCs/>
              </w:rPr>
            </w:pPr>
          </w:p>
        </w:tc>
      </w:tr>
      <w:tr w:rsidR="00BB08A7" w:rsidRPr="00ED3369" w:rsidTr="0058305C">
        <w:tc>
          <w:tcPr>
            <w:tcW w:w="8364" w:type="dxa"/>
            <w:gridSpan w:val="2"/>
          </w:tcPr>
          <w:p w:rsidR="00BB08A7" w:rsidRPr="004A78E2" w:rsidRDefault="00BB08A7" w:rsidP="00BB08A7">
            <w:pPr>
              <w:pStyle w:val="Thesisnormal"/>
              <w:numPr>
                <w:ilvl w:val="0"/>
                <w:numId w:val="13"/>
              </w:numPr>
            </w:pPr>
            <w:r w:rsidRPr="004A78E2">
              <w:t>How</w:t>
            </w:r>
            <w:r>
              <w:t xml:space="preserve"> do you see the contribution of local community in public health </w:t>
            </w:r>
            <w:r w:rsidRPr="004A78E2">
              <w:t xml:space="preserve">programs like </w:t>
            </w:r>
            <w:r>
              <w:t>Vitamin A program, immunisation</w:t>
            </w:r>
            <w:r w:rsidRPr="004A78E2">
              <w:t xml:space="preserve"> campaign,</w:t>
            </w:r>
            <w:r>
              <w:t xml:space="preserve"> </w:t>
            </w:r>
            <w:r w:rsidRPr="004A78E2">
              <w:t>albendazole medication campaign</w:t>
            </w:r>
            <w:r>
              <w:t xml:space="preserve"> etc.</w:t>
            </w:r>
            <w:r w:rsidRPr="004A78E2">
              <w:t xml:space="preserve">? </w:t>
            </w:r>
          </w:p>
          <w:p w:rsidR="00BB08A7" w:rsidRPr="00ED3369" w:rsidRDefault="00BB08A7" w:rsidP="0058305C">
            <w:pPr>
              <w:pStyle w:val="Thesisnormal"/>
              <w:rPr>
                <w:i/>
                <w:iCs/>
              </w:rPr>
            </w:pPr>
          </w:p>
        </w:tc>
      </w:tr>
      <w:tr w:rsidR="00BB08A7" w:rsidRPr="00ED3369" w:rsidTr="0058305C">
        <w:tc>
          <w:tcPr>
            <w:tcW w:w="8364" w:type="dxa"/>
            <w:gridSpan w:val="2"/>
          </w:tcPr>
          <w:p w:rsidR="00BB08A7" w:rsidRPr="00BF1129" w:rsidRDefault="00BB08A7" w:rsidP="00BB08A7">
            <w:pPr>
              <w:pStyle w:val="Thesisnormal"/>
              <w:numPr>
                <w:ilvl w:val="0"/>
                <w:numId w:val="13"/>
              </w:numPr>
            </w:pPr>
            <w:r w:rsidRPr="004A78E2">
              <w:rPr>
                <w:rFonts w:cs="Times New Roman"/>
                <w:szCs w:val="24"/>
              </w:rPr>
              <w:t>Have you ever faced any kind of problem in implementing public health program</w:t>
            </w:r>
            <w:r>
              <w:rPr>
                <w:rFonts w:cs="Times New Roman"/>
                <w:szCs w:val="24"/>
              </w:rPr>
              <w:t>mes</w:t>
            </w:r>
            <w:r w:rsidRPr="004A78E2">
              <w:rPr>
                <w:rFonts w:cs="Times New Roman"/>
                <w:szCs w:val="24"/>
              </w:rPr>
              <w:t xml:space="preserve"> in this village due to the sociocultural background of the villagers?</w:t>
            </w:r>
          </w:p>
          <w:p w:rsidR="00BB08A7" w:rsidRPr="004A78E2" w:rsidRDefault="00BB08A7" w:rsidP="0058305C">
            <w:pPr>
              <w:pStyle w:val="Thesisnormal"/>
            </w:pPr>
          </w:p>
        </w:tc>
      </w:tr>
      <w:tr w:rsidR="00BB08A7" w:rsidRPr="00ED3369" w:rsidTr="0058305C">
        <w:tc>
          <w:tcPr>
            <w:tcW w:w="8364" w:type="dxa"/>
            <w:gridSpan w:val="2"/>
          </w:tcPr>
          <w:p w:rsidR="00BB08A7" w:rsidRPr="00BF1129" w:rsidRDefault="00BB08A7" w:rsidP="00BB08A7">
            <w:pPr>
              <w:pStyle w:val="Thesisnormal"/>
              <w:numPr>
                <w:ilvl w:val="0"/>
                <w:numId w:val="13"/>
              </w:numPr>
            </w:pPr>
            <w:r w:rsidRPr="004A78E2">
              <w:rPr>
                <w:rFonts w:cs="Times New Roman"/>
                <w:szCs w:val="24"/>
              </w:rPr>
              <w:t>Do you take part in any of the essential med</w:t>
            </w:r>
            <w:r>
              <w:rPr>
                <w:rFonts w:cs="Times New Roman"/>
                <w:szCs w:val="24"/>
              </w:rPr>
              <w:t xml:space="preserve">icines related activities of </w:t>
            </w:r>
            <w:r w:rsidRPr="004A78E2">
              <w:rPr>
                <w:rFonts w:cs="Times New Roman"/>
                <w:szCs w:val="24"/>
              </w:rPr>
              <w:t>health post?</w:t>
            </w:r>
          </w:p>
          <w:p w:rsidR="00BB08A7" w:rsidRPr="004A78E2" w:rsidRDefault="00BB08A7" w:rsidP="0058305C">
            <w:pPr>
              <w:pStyle w:val="Thesisnormal"/>
            </w:pPr>
          </w:p>
        </w:tc>
      </w:tr>
      <w:tr w:rsidR="00BB08A7" w:rsidRPr="00ED3369" w:rsidTr="0058305C">
        <w:tc>
          <w:tcPr>
            <w:tcW w:w="8364" w:type="dxa"/>
            <w:gridSpan w:val="2"/>
          </w:tcPr>
          <w:p w:rsidR="00BB08A7" w:rsidRDefault="00BB08A7" w:rsidP="00BB08A7">
            <w:pPr>
              <w:pStyle w:val="Thesisnormal"/>
              <w:numPr>
                <w:ilvl w:val="0"/>
                <w:numId w:val="13"/>
              </w:numPr>
              <w:rPr>
                <w:rFonts w:cs="Times New Roman"/>
                <w:szCs w:val="24"/>
              </w:rPr>
            </w:pPr>
            <w:r>
              <w:rPr>
                <w:rFonts w:cs="Times New Roman"/>
                <w:szCs w:val="24"/>
              </w:rPr>
              <w:t>How i</w:t>
            </w:r>
            <w:r w:rsidRPr="004A78E2">
              <w:rPr>
                <w:rFonts w:cs="Times New Roman"/>
                <w:szCs w:val="24"/>
              </w:rPr>
              <w:t xml:space="preserve">s the local revenue generated </w:t>
            </w:r>
            <w:r>
              <w:rPr>
                <w:rFonts w:cs="Times New Roman"/>
                <w:szCs w:val="24"/>
              </w:rPr>
              <w:t>from t</w:t>
            </w:r>
            <w:r w:rsidRPr="004A78E2">
              <w:rPr>
                <w:rFonts w:cs="Times New Roman"/>
                <w:szCs w:val="24"/>
              </w:rPr>
              <w:t>ourism</w:t>
            </w:r>
            <w:r>
              <w:rPr>
                <w:rFonts w:cs="Times New Roman"/>
                <w:szCs w:val="24"/>
              </w:rPr>
              <w:t xml:space="preserve"> in the Annapurna region used?</w:t>
            </w:r>
          </w:p>
          <w:p w:rsidR="00BB08A7" w:rsidRPr="004A78E2" w:rsidRDefault="00BB08A7" w:rsidP="0058305C">
            <w:pPr>
              <w:pStyle w:val="Thesisnormal"/>
              <w:rPr>
                <w:rFonts w:cs="Times New Roman"/>
                <w:szCs w:val="24"/>
              </w:rPr>
            </w:pPr>
          </w:p>
        </w:tc>
      </w:tr>
    </w:tbl>
    <w:p w:rsidR="00BB08A7" w:rsidRDefault="00BB08A7" w:rsidP="00BB08A7"/>
    <w:p w:rsidR="00BB08A7" w:rsidRDefault="00BB08A7" w:rsidP="00BB08A7">
      <w:pPr>
        <w:spacing w:line="259" w:lineRule="auto"/>
      </w:pPr>
      <w:r>
        <w:br w:type="page"/>
      </w:r>
    </w:p>
    <w:p w:rsidR="00BB08A7" w:rsidRDefault="00BB08A7" w:rsidP="00BB08A7">
      <w:r>
        <w:t xml:space="preserve">Local community </w:t>
      </w:r>
      <w:r w:rsidRPr="00AA3DEC">
        <w:rPr>
          <w:i/>
        </w:rPr>
        <w:t>continued</w:t>
      </w:r>
    </w:p>
    <w:tbl>
      <w:tblPr>
        <w:tblStyle w:val="TableGrid"/>
        <w:tblW w:w="8359" w:type="dxa"/>
        <w:tblLayout w:type="fixed"/>
        <w:tblLook w:val="04A0" w:firstRow="1" w:lastRow="0" w:firstColumn="1" w:lastColumn="0" w:noHBand="0" w:noVBand="1"/>
      </w:tblPr>
      <w:tblGrid>
        <w:gridCol w:w="8359"/>
      </w:tblGrid>
      <w:tr w:rsidR="00BB08A7" w:rsidRPr="00C36B01" w:rsidTr="0058305C">
        <w:tc>
          <w:tcPr>
            <w:tcW w:w="8359" w:type="dxa"/>
          </w:tcPr>
          <w:p w:rsidR="00BB08A7" w:rsidRPr="00A1060B" w:rsidRDefault="00BB08A7" w:rsidP="00BB08A7">
            <w:pPr>
              <w:pStyle w:val="Thesisnormal"/>
              <w:numPr>
                <w:ilvl w:val="0"/>
                <w:numId w:val="13"/>
              </w:numPr>
            </w:pPr>
            <w:r w:rsidRPr="004A78E2">
              <w:t>What is your view on the access to medicines after the initiation of free drug scheme?</w:t>
            </w:r>
          </w:p>
          <w:p w:rsidR="00BB08A7" w:rsidRPr="00C36B01" w:rsidRDefault="00BB08A7" w:rsidP="0058305C">
            <w:pPr>
              <w:pStyle w:val="Thesisnormal"/>
              <w:rPr>
                <w:i/>
                <w:iCs/>
              </w:rPr>
            </w:pPr>
          </w:p>
        </w:tc>
      </w:tr>
      <w:tr w:rsidR="00BB08A7" w:rsidRPr="00C36B01" w:rsidTr="0058305C">
        <w:tc>
          <w:tcPr>
            <w:tcW w:w="8359" w:type="dxa"/>
          </w:tcPr>
          <w:p w:rsidR="00BB08A7" w:rsidRDefault="00BB08A7" w:rsidP="00BB08A7">
            <w:pPr>
              <w:pStyle w:val="Thesisnormal"/>
              <w:numPr>
                <w:ilvl w:val="0"/>
                <w:numId w:val="13"/>
              </w:numPr>
            </w:pPr>
            <w:r w:rsidRPr="004A78E2">
              <w:t>Do the tourists</w:t>
            </w:r>
            <w:r>
              <w:t xml:space="preserve"> provide any </w:t>
            </w:r>
            <w:r w:rsidRPr="004A78E2">
              <w:t xml:space="preserve">kind of direct or indirect health/medical support to the villages of the </w:t>
            </w:r>
            <w:r>
              <w:t xml:space="preserve">Annapurna region? </w:t>
            </w:r>
          </w:p>
          <w:p w:rsidR="00BB08A7" w:rsidRPr="00144DE4" w:rsidRDefault="00BB08A7" w:rsidP="0058305C">
            <w:pPr>
              <w:pStyle w:val="Thesisnormal"/>
              <w:rPr>
                <w:i/>
                <w:iCs/>
              </w:rPr>
            </w:pPr>
          </w:p>
        </w:tc>
      </w:tr>
      <w:tr w:rsidR="00BB08A7" w:rsidRPr="00C36B01" w:rsidTr="0058305C">
        <w:tc>
          <w:tcPr>
            <w:tcW w:w="8359" w:type="dxa"/>
          </w:tcPr>
          <w:p w:rsidR="00BB08A7" w:rsidRPr="004A78E2" w:rsidRDefault="00BB08A7" w:rsidP="00BB08A7">
            <w:pPr>
              <w:pStyle w:val="Thesisnormal"/>
              <w:numPr>
                <w:ilvl w:val="0"/>
                <w:numId w:val="13"/>
              </w:numPr>
            </w:pPr>
            <w:r w:rsidRPr="004A78E2">
              <w:t xml:space="preserve">Your comments on the </w:t>
            </w:r>
            <w:r>
              <w:t xml:space="preserve">state </w:t>
            </w:r>
            <w:r w:rsidRPr="004A78E2">
              <w:t xml:space="preserve">access to medicines and ways to improve </w:t>
            </w:r>
            <w:r>
              <w:t>it</w:t>
            </w:r>
            <w:r w:rsidRPr="004A78E2">
              <w:t xml:space="preserve"> in the </w:t>
            </w:r>
            <w:r>
              <w:t>Annapurna region?</w:t>
            </w:r>
          </w:p>
          <w:p w:rsidR="00BB08A7" w:rsidRPr="009A43E5" w:rsidRDefault="00BB08A7" w:rsidP="0058305C">
            <w:pPr>
              <w:pStyle w:val="Thesisnormal"/>
              <w:rPr>
                <w:i/>
                <w:iCs/>
              </w:rPr>
            </w:pPr>
          </w:p>
        </w:tc>
      </w:tr>
      <w:tr w:rsidR="00BB08A7" w:rsidRPr="00C36B01" w:rsidTr="0058305C">
        <w:tc>
          <w:tcPr>
            <w:tcW w:w="8359" w:type="dxa"/>
          </w:tcPr>
          <w:p w:rsidR="00BB08A7" w:rsidRDefault="00BB08A7" w:rsidP="00BB08A7">
            <w:pPr>
              <w:pStyle w:val="Thesisnormal"/>
              <w:numPr>
                <w:ilvl w:val="0"/>
                <w:numId w:val="13"/>
              </w:numPr>
            </w:pPr>
            <w:r>
              <w:t>What are the activities you do as a female community health volunteer?</w:t>
            </w:r>
          </w:p>
          <w:p w:rsidR="00BB08A7" w:rsidRDefault="00BB08A7" w:rsidP="0058305C">
            <w:pPr>
              <w:pStyle w:val="Thesisnormal"/>
            </w:pPr>
            <w:r>
              <w:t xml:space="preserve">(for FVHCs only) </w:t>
            </w:r>
          </w:p>
          <w:p w:rsidR="00BB08A7" w:rsidRPr="004A78E2" w:rsidRDefault="00BB08A7" w:rsidP="0058305C">
            <w:pPr>
              <w:pStyle w:val="Thesisnormal"/>
            </w:pPr>
          </w:p>
        </w:tc>
      </w:tr>
    </w:tbl>
    <w:p w:rsidR="00BB08A7" w:rsidRDefault="00BB08A7" w:rsidP="00BB08A7"/>
    <w:p w:rsidR="00BB08A7" w:rsidRDefault="00BB08A7" w:rsidP="00BB08A7">
      <w:pPr>
        <w:spacing w:line="259" w:lineRule="auto"/>
      </w:pPr>
      <w:r>
        <w:br w:type="page"/>
      </w:r>
    </w:p>
    <w:p w:rsidR="00BB08A7" w:rsidRDefault="00BB08A7" w:rsidP="00BB08A7">
      <w:pPr>
        <w:pStyle w:val="ListParagraph"/>
        <w:numPr>
          <w:ilvl w:val="0"/>
          <w:numId w:val="9"/>
        </w:numPr>
      </w:pPr>
      <w:r>
        <w:t>Health aid agencies (INGO/NGOs, donors, trusts etc.)</w:t>
      </w:r>
    </w:p>
    <w:tbl>
      <w:tblPr>
        <w:tblStyle w:val="TableGrid"/>
        <w:tblW w:w="0" w:type="auto"/>
        <w:tblLook w:val="04A0" w:firstRow="1" w:lastRow="0" w:firstColumn="1" w:lastColumn="0" w:noHBand="0" w:noVBand="1"/>
      </w:tblPr>
      <w:tblGrid>
        <w:gridCol w:w="3839"/>
        <w:gridCol w:w="4610"/>
      </w:tblGrid>
      <w:tr w:rsidR="00BB08A7" w:rsidRPr="004A78E2" w:rsidTr="0058305C">
        <w:tc>
          <w:tcPr>
            <w:tcW w:w="3839" w:type="dxa"/>
          </w:tcPr>
          <w:p w:rsidR="00BB08A7" w:rsidRPr="004A78E2" w:rsidRDefault="00BB08A7" w:rsidP="0058305C">
            <w:pPr>
              <w:pStyle w:val="Thesisnormal"/>
            </w:pPr>
            <w:r w:rsidRPr="004A78E2">
              <w:t xml:space="preserve">Interviewee: </w:t>
            </w:r>
          </w:p>
        </w:tc>
        <w:tc>
          <w:tcPr>
            <w:tcW w:w="4610" w:type="dxa"/>
          </w:tcPr>
          <w:p w:rsidR="00BB08A7" w:rsidRPr="004A78E2" w:rsidRDefault="00BB08A7" w:rsidP="0058305C">
            <w:pPr>
              <w:pStyle w:val="Thesisnormal"/>
            </w:pPr>
            <w:r w:rsidRPr="004A78E2">
              <w:t xml:space="preserve">Date: </w:t>
            </w:r>
          </w:p>
        </w:tc>
      </w:tr>
      <w:tr w:rsidR="00BB08A7" w:rsidRPr="004A78E2" w:rsidTr="0058305C">
        <w:tc>
          <w:tcPr>
            <w:tcW w:w="3839" w:type="dxa"/>
          </w:tcPr>
          <w:p w:rsidR="00BB08A7" w:rsidRPr="004A78E2" w:rsidRDefault="00BB08A7" w:rsidP="0058305C">
            <w:pPr>
              <w:pStyle w:val="Thesisnormal"/>
            </w:pPr>
            <w:r w:rsidRPr="004A78E2">
              <w:t xml:space="preserve">Post: </w:t>
            </w:r>
          </w:p>
        </w:tc>
        <w:tc>
          <w:tcPr>
            <w:tcW w:w="4610" w:type="dxa"/>
          </w:tcPr>
          <w:p w:rsidR="00BB08A7" w:rsidRPr="004A78E2" w:rsidRDefault="00BB08A7" w:rsidP="0058305C">
            <w:pPr>
              <w:pStyle w:val="Thesisnormal"/>
            </w:pPr>
            <w:r w:rsidRPr="004A78E2">
              <w:t>Place:</w:t>
            </w:r>
          </w:p>
        </w:tc>
      </w:tr>
      <w:tr w:rsidR="00BB08A7" w:rsidRPr="00A14E7E" w:rsidTr="0058305C">
        <w:tc>
          <w:tcPr>
            <w:tcW w:w="8449" w:type="dxa"/>
            <w:gridSpan w:val="2"/>
          </w:tcPr>
          <w:p w:rsidR="00BB08A7" w:rsidRPr="00CA3059" w:rsidRDefault="00BB08A7" w:rsidP="0058305C">
            <w:pPr>
              <w:pStyle w:val="Thesisnormal"/>
              <w:rPr>
                <w:noProof/>
                <w:lang w:eastAsia="en-NZ" w:bidi="ne-NP"/>
              </w:rPr>
            </w:pPr>
            <w:r>
              <w:rPr>
                <w:noProof/>
                <w:lang w:eastAsia="en-NZ" w:bidi="ne-NP"/>
              </w:rPr>
              <w:t xml:space="preserve">Health Aid Agency’s name: </w:t>
            </w:r>
          </w:p>
        </w:tc>
      </w:tr>
      <w:tr w:rsidR="00BB08A7" w:rsidRPr="00A14E7E" w:rsidTr="0058305C">
        <w:tc>
          <w:tcPr>
            <w:tcW w:w="8449" w:type="dxa"/>
            <w:gridSpan w:val="2"/>
          </w:tcPr>
          <w:p w:rsidR="00BB08A7" w:rsidRPr="00CA3059" w:rsidRDefault="00BB08A7" w:rsidP="00BB08A7">
            <w:pPr>
              <w:pStyle w:val="Thesisnormal"/>
              <w:numPr>
                <w:ilvl w:val="0"/>
                <w:numId w:val="14"/>
              </w:numPr>
              <w:rPr>
                <w:noProof/>
                <w:lang w:eastAsia="en-NZ" w:bidi="ne-NP"/>
              </w:rPr>
            </w:pPr>
            <w:r w:rsidRPr="00CA3059">
              <w:rPr>
                <w:noProof/>
                <w:lang w:eastAsia="en-NZ" w:bidi="ne-NP"/>
              </w:rPr>
              <w:t xml:space="preserve">General questions </w:t>
            </w:r>
          </w:p>
        </w:tc>
      </w:tr>
      <w:tr w:rsidR="00BB08A7" w:rsidRPr="009475B3" w:rsidTr="0058305C">
        <w:tc>
          <w:tcPr>
            <w:tcW w:w="8449" w:type="dxa"/>
            <w:gridSpan w:val="2"/>
          </w:tcPr>
          <w:p w:rsidR="00BB08A7" w:rsidRPr="004A78E2" w:rsidRDefault="00BB08A7" w:rsidP="00BB08A7">
            <w:pPr>
              <w:pStyle w:val="Thesisnormal"/>
              <w:numPr>
                <w:ilvl w:val="0"/>
                <w:numId w:val="15"/>
              </w:numPr>
            </w:pPr>
            <w:r w:rsidRPr="004A78E2">
              <w:t xml:space="preserve">What is the basic working area and function of your organization? </w:t>
            </w:r>
          </w:p>
          <w:p w:rsidR="00BB08A7" w:rsidRPr="00E467D3" w:rsidRDefault="00BB08A7" w:rsidP="0058305C">
            <w:pPr>
              <w:pStyle w:val="Thesisnormal"/>
            </w:pPr>
          </w:p>
        </w:tc>
      </w:tr>
      <w:tr w:rsidR="00BB08A7" w:rsidRPr="00796C65" w:rsidTr="0058305C">
        <w:tc>
          <w:tcPr>
            <w:tcW w:w="8449" w:type="dxa"/>
            <w:gridSpan w:val="2"/>
          </w:tcPr>
          <w:p w:rsidR="00BB08A7" w:rsidRDefault="00BB08A7" w:rsidP="00BB08A7">
            <w:pPr>
              <w:pStyle w:val="Thesisnormal"/>
              <w:numPr>
                <w:ilvl w:val="0"/>
                <w:numId w:val="15"/>
              </w:numPr>
            </w:pPr>
            <w:r>
              <w:t>How has your organis</w:t>
            </w:r>
            <w:r w:rsidRPr="004A78E2">
              <w:t>ation contributed to</w:t>
            </w:r>
            <w:r>
              <w:t>wards the healthcare sector, especially in this western</w:t>
            </w:r>
            <w:r w:rsidRPr="004A78E2">
              <w:t xml:space="preserve"> region? </w:t>
            </w:r>
          </w:p>
          <w:p w:rsidR="00BB08A7" w:rsidRPr="00E467D3" w:rsidRDefault="00BB08A7" w:rsidP="0058305C">
            <w:pPr>
              <w:pStyle w:val="Thesisnormal"/>
            </w:pPr>
          </w:p>
        </w:tc>
      </w:tr>
      <w:tr w:rsidR="00BB08A7" w:rsidRPr="00193B50" w:rsidTr="0058305C">
        <w:tc>
          <w:tcPr>
            <w:tcW w:w="8449" w:type="dxa"/>
            <w:gridSpan w:val="2"/>
          </w:tcPr>
          <w:p w:rsidR="00BB08A7" w:rsidRDefault="00BB08A7" w:rsidP="00BB08A7">
            <w:pPr>
              <w:pStyle w:val="Thesisnormal"/>
              <w:numPr>
                <w:ilvl w:val="0"/>
                <w:numId w:val="15"/>
              </w:numPr>
            </w:pPr>
            <w:r w:rsidRPr="00E467D3">
              <w:t>What is your experience and perception of</w:t>
            </w:r>
            <w:r>
              <w:t xml:space="preserve"> the involvement of your organis</w:t>
            </w:r>
            <w:r w:rsidRPr="00E467D3">
              <w:t xml:space="preserve">ation in the healthcare activities in the western region? </w:t>
            </w:r>
          </w:p>
          <w:p w:rsidR="00BB08A7" w:rsidRPr="00E467D3" w:rsidRDefault="00BB08A7" w:rsidP="0058305C">
            <w:pPr>
              <w:pStyle w:val="Thesisnormal"/>
            </w:pPr>
          </w:p>
        </w:tc>
      </w:tr>
      <w:tr w:rsidR="00BB08A7" w:rsidRPr="004A78E2" w:rsidTr="0058305C">
        <w:tc>
          <w:tcPr>
            <w:tcW w:w="8449" w:type="dxa"/>
            <w:gridSpan w:val="2"/>
          </w:tcPr>
          <w:p w:rsidR="00BB08A7" w:rsidRPr="006D1BBD" w:rsidRDefault="00BB08A7" w:rsidP="00BB08A7">
            <w:pPr>
              <w:pStyle w:val="Thesisnormal"/>
              <w:numPr>
                <w:ilvl w:val="0"/>
                <w:numId w:val="15"/>
              </w:numPr>
            </w:pPr>
            <w:r w:rsidRPr="006D1BBD">
              <w:t>Has your organization ever donate</w:t>
            </w:r>
            <w:r>
              <w:t>d medicines or health equipment</w:t>
            </w:r>
            <w:r w:rsidRPr="006D1BBD">
              <w:t xml:space="preserve"> to health facilities of the </w:t>
            </w:r>
            <w:r>
              <w:t xml:space="preserve">western </w:t>
            </w:r>
            <w:r w:rsidRPr="006D1BBD">
              <w:t xml:space="preserve">region? </w:t>
            </w:r>
          </w:p>
          <w:p w:rsidR="00BB08A7" w:rsidRPr="004A78E2" w:rsidRDefault="00BB08A7" w:rsidP="0058305C">
            <w:pPr>
              <w:pStyle w:val="Thesisnormal"/>
            </w:pPr>
          </w:p>
        </w:tc>
      </w:tr>
      <w:tr w:rsidR="00BB08A7" w:rsidRPr="004A78E2" w:rsidTr="0058305C">
        <w:tc>
          <w:tcPr>
            <w:tcW w:w="8449" w:type="dxa"/>
            <w:gridSpan w:val="2"/>
          </w:tcPr>
          <w:p w:rsidR="00BB08A7" w:rsidRDefault="00BB08A7" w:rsidP="00BB08A7">
            <w:pPr>
              <w:pStyle w:val="Thesisnormal"/>
              <w:numPr>
                <w:ilvl w:val="0"/>
                <w:numId w:val="15"/>
              </w:numPr>
            </w:pPr>
            <w:r w:rsidRPr="004A78E2">
              <w:t xml:space="preserve">What has been your experience with </w:t>
            </w:r>
            <w:r>
              <w:t xml:space="preserve">the </w:t>
            </w:r>
            <w:r w:rsidRPr="004A78E2">
              <w:t>community drug program?</w:t>
            </w:r>
          </w:p>
          <w:p w:rsidR="00BB08A7" w:rsidRPr="006D1BBD" w:rsidRDefault="00BB08A7" w:rsidP="0058305C">
            <w:pPr>
              <w:pStyle w:val="Thesisnormal"/>
            </w:pPr>
          </w:p>
        </w:tc>
      </w:tr>
      <w:tr w:rsidR="00BB08A7" w:rsidRPr="004A78E2" w:rsidTr="0058305C">
        <w:tc>
          <w:tcPr>
            <w:tcW w:w="8449" w:type="dxa"/>
            <w:gridSpan w:val="2"/>
          </w:tcPr>
          <w:p w:rsidR="00BB08A7" w:rsidRDefault="00BB08A7" w:rsidP="00BB08A7">
            <w:pPr>
              <w:pStyle w:val="Thesisnormal"/>
              <w:numPr>
                <w:ilvl w:val="0"/>
                <w:numId w:val="15"/>
              </w:numPr>
            </w:pPr>
            <w:r>
              <w:t>I</w:t>
            </w:r>
            <w:r w:rsidRPr="004A78E2">
              <w:t xml:space="preserve">n your </w:t>
            </w:r>
            <w:r>
              <w:t>opinion</w:t>
            </w:r>
            <w:r w:rsidRPr="004A78E2">
              <w:t>, was the community drug program successful in fulfilling the medicines need of the local people?</w:t>
            </w:r>
          </w:p>
          <w:p w:rsidR="00BB08A7" w:rsidRPr="004A78E2" w:rsidRDefault="00BB08A7" w:rsidP="0058305C">
            <w:pPr>
              <w:pStyle w:val="Thesisnormal"/>
            </w:pPr>
          </w:p>
        </w:tc>
      </w:tr>
      <w:tr w:rsidR="00BB08A7" w:rsidRPr="004A78E2" w:rsidTr="0058305C">
        <w:tc>
          <w:tcPr>
            <w:tcW w:w="8449" w:type="dxa"/>
            <w:gridSpan w:val="2"/>
          </w:tcPr>
          <w:p w:rsidR="00BB08A7" w:rsidRDefault="00BB08A7" w:rsidP="00BB08A7">
            <w:pPr>
              <w:pStyle w:val="Thesisnormal"/>
              <w:numPr>
                <w:ilvl w:val="0"/>
                <w:numId w:val="15"/>
              </w:numPr>
            </w:pPr>
            <w:r w:rsidRPr="00CA3059">
              <w:t>Your comments on the state of access to medicines and health services in the western region of Nepal.</w:t>
            </w:r>
          </w:p>
          <w:p w:rsidR="00BB08A7" w:rsidRDefault="00BB08A7" w:rsidP="0058305C">
            <w:pPr>
              <w:pStyle w:val="Thesisnormal"/>
            </w:pPr>
          </w:p>
        </w:tc>
      </w:tr>
    </w:tbl>
    <w:p w:rsidR="00BB08A7" w:rsidRDefault="00BB08A7" w:rsidP="00BB08A7"/>
    <w:p w:rsidR="00BB08A7" w:rsidRDefault="00BB08A7" w:rsidP="00BB08A7">
      <w:pPr>
        <w:pStyle w:val="ListParagraph"/>
        <w:numPr>
          <w:ilvl w:val="0"/>
          <w:numId w:val="10"/>
        </w:numPr>
      </w:pPr>
      <w:r>
        <w:br w:type="page"/>
      </w:r>
    </w:p>
    <w:p w:rsidR="00BB08A7" w:rsidRDefault="00BB08A7" w:rsidP="00BB08A7">
      <w:pPr>
        <w:pStyle w:val="ListParagraph"/>
      </w:pPr>
      <w:r>
        <w:t xml:space="preserve">Health aid agencies </w:t>
      </w:r>
      <w:r w:rsidRPr="00580606">
        <w:rPr>
          <w:i/>
        </w:rPr>
        <w:t>continued</w:t>
      </w:r>
    </w:p>
    <w:tbl>
      <w:tblPr>
        <w:tblStyle w:val="TableGrid"/>
        <w:tblW w:w="0" w:type="auto"/>
        <w:tblInd w:w="-113" w:type="dxa"/>
        <w:tblLook w:val="04A0" w:firstRow="1" w:lastRow="0" w:firstColumn="1" w:lastColumn="0" w:noHBand="0" w:noVBand="1"/>
      </w:tblPr>
      <w:tblGrid>
        <w:gridCol w:w="8449"/>
      </w:tblGrid>
      <w:tr w:rsidR="00BB08A7" w:rsidRPr="003F7EB1" w:rsidTr="0058305C">
        <w:trPr>
          <w:trHeight w:val="245"/>
        </w:trPr>
        <w:tc>
          <w:tcPr>
            <w:tcW w:w="8449" w:type="dxa"/>
          </w:tcPr>
          <w:p w:rsidR="00BB08A7" w:rsidRPr="00CA3059" w:rsidRDefault="00BB08A7" w:rsidP="00BB08A7">
            <w:pPr>
              <w:pStyle w:val="Thesisnormal"/>
              <w:numPr>
                <w:ilvl w:val="0"/>
                <w:numId w:val="14"/>
              </w:numPr>
            </w:pPr>
            <w:r>
              <w:t xml:space="preserve">Organisation specific questions </w:t>
            </w:r>
          </w:p>
        </w:tc>
      </w:tr>
      <w:tr w:rsidR="00BB08A7" w:rsidRPr="003F7EB1" w:rsidTr="0058305C">
        <w:trPr>
          <w:trHeight w:val="493"/>
        </w:trPr>
        <w:tc>
          <w:tcPr>
            <w:tcW w:w="8449" w:type="dxa"/>
          </w:tcPr>
          <w:p w:rsidR="00BB08A7" w:rsidRPr="00F75E45" w:rsidRDefault="00BB08A7" w:rsidP="00BB08A7">
            <w:pPr>
              <w:pStyle w:val="Thesisnormal"/>
              <w:numPr>
                <w:ilvl w:val="0"/>
                <w:numId w:val="16"/>
              </w:numPr>
            </w:pPr>
            <w:r>
              <w:t>Do you think your organis</w:t>
            </w:r>
            <w:r w:rsidRPr="00F75E45">
              <w:t>ation</w:t>
            </w:r>
            <w:r>
              <w:t>’</w:t>
            </w:r>
            <w:r w:rsidRPr="00F75E45">
              <w:t>s program</w:t>
            </w:r>
            <w:r>
              <w:t>me</w:t>
            </w:r>
            <w:r w:rsidRPr="00F75E45">
              <w:t>s are in sync with the government program and policies (particularly the MoHP’s policy and program</w:t>
            </w:r>
            <w:r>
              <w:t>me</w:t>
            </w:r>
            <w:r w:rsidRPr="00F75E45">
              <w:t>s)?</w:t>
            </w:r>
          </w:p>
        </w:tc>
      </w:tr>
      <w:tr w:rsidR="00BB08A7" w:rsidRPr="004A78E2" w:rsidTr="0058305C">
        <w:tc>
          <w:tcPr>
            <w:tcW w:w="8449" w:type="dxa"/>
          </w:tcPr>
          <w:p w:rsidR="00BB08A7" w:rsidRDefault="00BB08A7" w:rsidP="00BB08A7">
            <w:pPr>
              <w:pStyle w:val="Thesisnormal"/>
              <w:numPr>
                <w:ilvl w:val="0"/>
                <w:numId w:val="16"/>
              </w:numPr>
            </w:pPr>
            <w:r w:rsidRPr="00F75E45">
              <w:t xml:space="preserve">How </w:t>
            </w:r>
            <w:r>
              <w:t>does your organisation perform p</w:t>
            </w:r>
            <w:r w:rsidRPr="00F75E45">
              <w:t>rocurement and management of medicines?</w:t>
            </w:r>
            <w:r>
              <w:t xml:space="preserve"> (any difficulties? especially, when your organisation is the only tertiary care facility for neglected tropical diseases in Nepal) </w:t>
            </w:r>
          </w:p>
          <w:p w:rsidR="00BB08A7" w:rsidRPr="00F75E45" w:rsidRDefault="00BB08A7" w:rsidP="0058305C">
            <w:pPr>
              <w:pStyle w:val="Thesisnormal"/>
            </w:pPr>
          </w:p>
        </w:tc>
      </w:tr>
      <w:tr w:rsidR="00BB08A7" w:rsidRPr="00B6583A" w:rsidTr="0058305C">
        <w:tc>
          <w:tcPr>
            <w:tcW w:w="8449" w:type="dxa"/>
          </w:tcPr>
          <w:p w:rsidR="00BB08A7" w:rsidRPr="000463E8" w:rsidRDefault="00BB08A7" w:rsidP="00BB08A7">
            <w:pPr>
              <w:pStyle w:val="Thesisnormal"/>
              <w:numPr>
                <w:ilvl w:val="0"/>
                <w:numId w:val="16"/>
              </w:numPr>
              <w:rPr>
                <w:iCs/>
              </w:rPr>
            </w:pPr>
            <w:r>
              <w:t>Sustainability of the healthcare projects launched by your organisation? (In view of the treatment of neglected tropical diseases, ambitious spinal cord injury and rehabilitations programme, multidrug resistant TB and other sophisticated healthcare programmes)</w:t>
            </w:r>
          </w:p>
          <w:p w:rsidR="00BB08A7" w:rsidRPr="00E467D3" w:rsidRDefault="00BB08A7" w:rsidP="0058305C">
            <w:pPr>
              <w:pStyle w:val="Thesisnormal"/>
              <w:rPr>
                <w:iCs/>
              </w:rPr>
            </w:pPr>
          </w:p>
        </w:tc>
      </w:tr>
      <w:tr w:rsidR="00BB08A7" w:rsidRPr="00487785" w:rsidTr="0058305C">
        <w:tc>
          <w:tcPr>
            <w:tcW w:w="8449" w:type="dxa"/>
          </w:tcPr>
          <w:p w:rsidR="00BB08A7" w:rsidRDefault="00BB08A7" w:rsidP="00BB08A7">
            <w:pPr>
              <w:pStyle w:val="Thesisnormal"/>
              <w:numPr>
                <w:ilvl w:val="0"/>
                <w:numId w:val="16"/>
              </w:numPr>
            </w:pPr>
            <w:r w:rsidRPr="00E467D3">
              <w:rPr>
                <w:iCs/>
                <w:szCs w:val="26"/>
              </w:rPr>
              <w:t xml:space="preserve">Any prospects </w:t>
            </w:r>
            <w:r>
              <w:rPr>
                <w:iCs/>
                <w:szCs w:val="26"/>
              </w:rPr>
              <w:t xml:space="preserve">of </w:t>
            </w:r>
            <w:r w:rsidRPr="00E467D3">
              <w:rPr>
                <w:iCs/>
                <w:szCs w:val="26"/>
              </w:rPr>
              <w:t>c</w:t>
            </w:r>
            <w:r w:rsidRPr="007C6EC8">
              <w:t xml:space="preserve">ollaboration with </w:t>
            </w:r>
            <w:r>
              <w:t xml:space="preserve">the </w:t>
            </w:r>
            <w:r w:rsidRPr="007C6EC8">
              <w:t>government</w:t>
            </w:r>
            <w:r>
              <w:t>? (such as carrying out any projects together with government or handing over any project to them)</w:t>
            </w:r>
          </w:p>
          <w:p w:rsidR="00BB08A7" w:rsidRPr="007C6EC8" w:rsidRDefault="00BB08A7" w:rsidP="0058305C">
            <w:pPr>
              <w:pStyle w:val="Thesisnormal"/>
            </w:pPr>
          </w:p>
        </w:tc>
      </w:tr>
      <w:tr w:rsidR="00BB08A7" w:rsidRPr="00D56368" w:rsidTr="0058305C">
        <w:tc>
          <w:tcPr>
            <w:tcW w:w="8449" w:type="dxa"/>
          </w:tcPr>
          <w:p w:rsidR="00BB08A7" w:rsidRPr="00E467D3" w:rsidRDefault="00BB08A7" w:rsidP="00BB08A7">
            <w:pPr>
              <w:pStyle w:val="Thesisnormal"/>
              <w:numPr>
                <w:ilvl w:val="0"/>
                <w:numId w:val="16"/>
              </w:numPr>
              <w:rPr>
                <w:iCs/>
                <w:szCs w:val="26"/>
              </w:rPr>
            </w:pPr>
            <w:r>
              <w:t>In view of your organisations’ long experiences in public health sector in Nepal, how do you see the socioeconomic changes and its linkage with healthcare development?</w:t>
            </w:r>
          </w:p>
          <w:p w:rsidR="00BB08A7" w:rsidRPr="00927DA9" w:rsidRDefault="00BB08A7" w:rsidP="0058305C">
            <w:pPr>
              <w:pStyle w:val="Thesisnormal"/>
              <w:rPr>
                <w:iCs/>
                <w:szCs w:val="26"/>
              </w:rPr>
            </w:pPr>
          </w:p>
        </w:tc>
      </w:tr>
      <w:tr w:rsidR="00BB08A7" w:rsidRPr="00DF3D90" w:rsidTr="0058305C">
        <w:tc>
          <w:tcPr>
            <w:tcW w:w="8449" w:type="dxa"/>
          </w:tcPr>
          <w:p w:rsidR="00BB08A7" w:rsidRPr="00E467D3" w:rsidRDefault="00BB08A7" w:rsidP="00BB08A7">
            <w:pPr>
              <w:pStyle w:val="Thesisnormal"/>
              <w:numPr>
                <w:ilvl w:val="0"/>
                <w:numId w:val="16"/>
              </w:numPr>
              <w:rPr>
                <w:iCs/>
                <w:szCs w:val="26"/>
              </w:rPr>
            </w:pPr>
            <w:r w:rsidRPr="00E467D3">
              <w:rPr>
                <w:iCs/>
                <w:szCs w:val="26"/>
              </w:rPr>
              <w:t xml:space="preserve">Any problems/issues </w:t>
            </w:r>
            <w:r>
              <w:rPr>
                <w:iCs/>
                <w:szCs w:val="26"/>
              </w:rPr>
              <w:t xml:space="preserve">your organisation had to face </w:t>
            </w:r>
            <w:r w:rsidRPr="00E467D3">
              <w:rPr>
                <w:iCs/>
                <w:szCs w:val="26"/>
              </w:rPr>
              <w:t>while working with the community?</w:t>
            </w:r>
          </w:p>
          <w:p w:rsidR="00BB08A7" w:rsidRDefault="00BB08A7" w:rsidP="0058305C">
            <w:pPr>
              <w:pStyle w:val="Thesisnormal"/>
              <w:rPr>
                <w:iCs/>
                <w:szCs w:val="26"/>
              </w:rPr>
            </w:pPr>
          </w:p>
          <w:p w:rsidR="00BB08A7" w:rsidRPr="00927DA9" w:rsidRDefault="00BB08A7" w:rsidP="0058305C">
            <w:pPr>
              <w:pStyle w:val="Thesisnormal"/>
              <w:rPr>
                <w:iCs/>
                <w:szCs w:val="26"/>
              </w:rPr>
            </w:pPr>
          </w:p>
        </w:tc>
      </w:tr>
    </w:tbl>
    <w:p w:rsidR="00BB08A7" w:rsidRDefault="00BB08A7" w:rsidP="00BB08A7"/>
    <w:p w:rsidR="00BB08A7" w:rsidRDefault="00BB08A7" w:rsidP="00BB08A7"/>
    <w:p w:rsidR="00BB08A7" w:rsidRDefault="00BB08A7" w:rsidP="00BB08A7"/>
    <w:p w:rsidR="00BB08A7" w:rsidRDefault="00BB08A7" w:rsidP="00BB08A7"/>
    <w:p w:rsidR="00BB08A7" w:rsidRDefault="00BB08A7" w:rsidP="00BB08A7"/>
    <w:p w:rsidR="00BB08A7" w:rsidRDefault="00BB08A7" w:rsidP="00BB08A7">
      <w:pPr>
        <w:pStyle w:val="ListParagraph"/>
        <w:numPr>
          <w:ilvl w:val="0"/>
          <w:numId w:val="9"/>
        </w:numPr>
      </w:pPr>
      <w:r>
        <w:t>Tourism/tourist specific health facility</w:t>
      </w:r>
    </w:p>
    <w:tbl>
      <w:tblPr>
        <w:tblStyle w:val="TableGrid"/>
        <w:tblW w:w="0" w:type="auto"/>
        <w:tblInd w:w="-113" w:type="dxa"/>
        <w:tblLook w:val="04A0" w:firstRow="1" w:lastRow="0" w:firstColumn="1" w:lastColumn="0" w:noHBand="0" w:noVBand="1"/>
      </w:tblPr>
      <w:tblGrid>
        <w:gridCol w:w="8449"/>
      </w:tblGrid>
      <w:tr w:rsidR="00BB08A7" w:rsidRPr="00B6583A" w:rsidTr="0058305C">
        <w:tc>
          <w:tcPr>
            <w:tcW w:w="8449" w:type="dxa"/>
          </w:tcPr>
          <w:p w:rsidR="00BB08A7" w:rsidRPr="00BF153C" w:rsidRDefault="00BB08A7" w:rsidP="00BB08A7">
            <w:pPr>
              <w:pStyle w:val="Thesisnormal"/>
              <w:numPr>
                <w:ilvl w:val="0"/>
                <w:numId w:val="17"/>
              </w:numPr>
            </w:pPr>
            <w:r w:rsidRPr="00BF153C">
              <w:t xml:space="preserve">Please tell me about the general profile, objective and scope </w:t>
            </w:r>
            <w:r>
              <w:t xml:space="preserve">(kinds of health services) </w:t>
            </w:r>
            <w:r w:rsidRPr="00BF153C">
              <w:t xml:space="preserve">of </w:t>
            </w:r>
            <w:r>
              <w:t>this medical aid post/health facility</w:t>
            </w:r>
            <w:r w:rsidRPr="00BF153C">
              <w:t xml:space="preserve">? </w:t>
            </w:r>
          </w:p>
          <w:p w:rsidR="00BB08A7" w:rsidRPr="006D6B07" w:rsidRDefault="00BB08A7" w:rsidP="0058305C">
            <w:pPr>
              <w:pStyle w:val="Thesisnormal"/>
              <w:rPr>
                <w:szCs w:val="26"/>
              </w:rPr>
            </w:pPr>
          </w:p>
        </w:tc>
      </w:tr>
      <w:tr w:rsidR="00BB08A7" w:rsidRPr="00B6583A" w:rsidTr="0058305C">
        <w:tc>
          <w:tcPr>
            <w:tcW w:w="8449" w:type="dxa"/>
          </w:tcPr>
          <w:p w:rsidR="00BB08A7" w:rsidRDefault="00BB08A7" w:rsidP="00BB08A7">
            <w:pPr>
              <w:pStyle w:val="Thesisnormal"/>
              <w:numPr>
                <w:ilvl w:val="0"/>
                <w:numId w:val="17"/>
              </w:numPr>
            </w:pPr>
            <w:r w:rsidRPr="00880ADD">
              <w:t xml:space="preserve">How has </w:t>
            </w:r>
            <w:r>
              <w:t>this medical aid p</w:t>
            </w:r>
            <w:r w:rsidRPr="00880ADD">
              <w:t>ost</w:t>
            </w:r>
            <w:r>
              <w:t>/health facility</w:t>
            </w:r>
            <w:r w:rsidRPr="00880ADD">
              <w:t xml:space="preserve"> contributed to</w:t>
            </w:r>
            <w:r>
              <w:t>wards</w:t>
            </w:r>
            <w:r w:rsidRPr="00880ADD">
              <w:t xml:space="preserve"> the medicine need of the local people?</w:t>
            </w:r>
          </w:p>
          <w:p w:rsidR="00BB08A7" w:rsidRDefault="00BB08A7" w:rsidP="0058305C">
            <w:pPr>
              <w:pStyle w:val="Thesisnormal"/>
            </w:pPr>
          </w:p>
        </w:tc>
      </w:tr>
      <w:tr w:rsidR="00BB08A7" w:rsidRPr="00B6583A" w:rsidTr="0058305C">
        <w:tc>
          <w:tcPr>
            <w:tcW w:w="8449" w:type="dxa"/>
          </w:tcPr>
          <w:p w:rsidR="00BB08A7" w:rsidRPr="00F25658" w:rsidRDefault="00BB08A7" w:rsidP="00BB08A7">
            <w:pPr>
              <w:pStyle w:val="Thesisnormal"/>
              <w:numPr>
                <w:ilvl w:val="0"/>
                <w:numId w:val="17"/>
              </w:numPr>
            </w:pPr>
            <w:r w:rsidRPr="00F25658">
              <w:t xml:space="preserve">What is the contribution of </w:t>
            </w:r>
            <w:r>
              <w:t>this medical aid p</w:t>
            </w:r>
            <w:r w:rsidRPr="00880ADD">
              <w:t>ost</w:t>
            </w:r>
            <w:r>
              <w:t>/health facility</w:t>
            </w:r>
            <w:r w:rsidRPr="00880ADD">
              <w:t xml:space="preserve"> </w:t>
            </w:r>
            <w:r w:rsidRPr="00F25658">
              <w:t>to local people’s healthcare?</w:t>
            </w:r>
          </w:p>
          <w:p w:rsidR="00BB08A7" w:rsidRPr="00880ADD" w:rsidRDefault="00BB08A7" w:rsidP="0058305C">
            <w:pPr>
              <w:pStyle w:val="Thesisnormal"/>
            </w:pPr>
          </w:p>
        </w:tc>
      </w:tr>
      <w:tr w:rsidR="00BB08A7" w:rsidRPr="00B6583A" w:rsidTr="0058305C">
        <w:tc>
          <w:tcPr>
            <w:tcW w:w="8449" w:type="dxa"/>
          </w:tcPr>
          <w:p w:rsidR="00BB08A7" w:rsidRDefault="00BB08A7" w:rsidP="00BB08A7">
            <w:pPr>
              <w:pStyle w:val="Thesisnormal"/>
              <w:numPr>
                <w:ilvl w:val="0"/>
                <w:numId w:val="17"/>
              </w:numPr>
            </w:pPr>
            <w:r>
              <w:t>Do the tourists contribute (donate) to local healthcare</w:t>
            </w:r>
            <w:r w:rsidRPr="00880ADD">
              <w:t>? (If yes, probe to know how and by what means?)</w:t>
            </w:r>
          </w:p>
          <w:p w:rsidR="00BB08A7" w:rsidRPr="00F25658" w:rsidRDefault="00BB08A7" w:rsidP="0058305C">
            <w:pPr>
              <w:pStyle w:val="Thesisnormal"/>
            </w:pPr>
          </w:p>
        </w:tc>
      </w:tr>
      <w:tr w:rsidR="00BB08A7" w:rsidRPr="00B6583A" w:rsidTr="0058305C">
        <w:tc>
          <w:tcPr>
            <w:tcW w:w="8449" w:type="dxa"/>
          </w:tcPr>
          <w:p w:rsidR="00BB08A7" w:rsidRPr="00BF1129" w:rsidRDefault="00BB08A7" w:rsidP="00BB08A7">
            <w:pPr>
              <w:pStyle w:val="Thesisnormal"/>
              <w:numPr>
                <w:ilvl w:val="0"/>
                <w:numId w:val="17"/>
              </w:numPr>
              <w:rPr>
                <w:szCs w:val="26"/>
              </w:rPr>
            </w:pPr>
            <w:r w:rsidRPr="00BF1129">
              <w:rPr>
                <w:szCs w:val="26"/>
              </w:rPr>
              <w:t>How has the people’s belie</w:t>
            </w:r>
            <w:r>
              <w:rPr>
                <w:szCs w:val="26"/>
              </w:rPr>
              <w:t>fs</w:t>
            </w:r>
            <w:r w:rsidRPr="00BF1129">
              <w:rPr>
                <w:szCs w:val="26"/>
              </w:rPr>
              <w:t>/perception regarding medicines changed after your health facility/organisation started serving in this region?</w:t>
            </w:r>
          </w:p>
          <w:p w:rsidR="00BB08A7" w:rsidRPr="00880ADD" w:rsidRDefault="00BB08A7" w:rsidP="0058305C">
            <w:pPr>
              <w:pStyle w:val="Thesisnormal"/>
            </w:pPr>
          </w:p>
        </w:tc>
      </w:tr>
      <w:tr w:rsidR="00BB08A7" w:rsidRPr="00B6583A" w:rsidTr="0058305C">
        <w:tc>
          <w:tcPr>
            <w:tcW w:w="8449" w:type="dxa"/>
          </w:tcPr>
          <w:p w:rsidR="00BB08A7" w:rsidRDefault="00BB08A7" w:rsidP="00BB08A7">
            <w:pPr>
              <w:pStyle w:val="Thesisnormal"/>
              <w:numPr>
                <w:ilvl w:val="0"/>
                <w:numId w:val="17"/>
              </w:numPr>
            </w:pPr>
            <w:r>
              <w:t>How do you carry out healthcare operation and manage the financial aspects?</w:t>
            </w:r>
          </w:p>
          <w:p w:rsidR="00BB08A7" w:rsidRDefault="00BB08A7" w:rsidP="0058305C">
            <w:pPr>
              <w:pStyle w:val="Thesisnormal"/>
            </w:pPr>
          </w:p>
        </w:tc>
      </w:tr>
      <w:tr w:rsidR="00BB08A7" w:rsidRPr="00B6583A" w:rsidTr="0058305C">
        <w:tc>
          <w:tcPr>
            <w:tcW w:w="8449" w:type="dxa"/>
          </w:tcPr>
          <w:p w:rsidR="00BB08A7" w:rsidRPr="00BF1129" w:rsidRDefault="00BB08A7" w:rsidP="00BB08A7">
            <w:pPr>
              <w:pStyle w:val="Thesisnormal"/>
              <w:numPr>
                <w:ilvl w:val="0"/>
                <w:numId w:val="17"/>
              </w:numPr>
              <w:rPr>
                <w:szCs w:val="26"/>
              </w:rPr>
            </w:pPr>
            <w:r w:rsidRPr="00BF1129">
              <w:rPr>
                <w:szCs w:val="26"/>
              </w:rPr>
              <w:t xml:space="preserve">How do you manage medicines supply for your health facility in the Annapurna region? </w:t>
            </w:r>
          </w:p>
          <w:p w:rsidR="00BB08A7" w:rsidRDefault="00BB08A7" w:rsidP="0058305C">
            <w:pPr>
              <w:pStyle w:val="Thesisnormal"/>
            </w:pPr>
          </w:p>
        </w:tc>
      </w:tr>
      <w:tr w:rsidR="00BB08A7" w:rsidRPr="00487785" w:rsidTr="0058305C">
        <w:tc>
          <w:tcPr>
            <w:tcW w:w="8449" w:type="dxa"/>
          </w:tcPr>
          <w:p w:rsidR="00BB08A7" w:rsidRPr="00BF1129" w:rsidRDefault="00BB08A7" w:rsidP="00BB08A7">
            <w:pPr>
              <w:pStyle w:val="Thesisnormal"/>
              <w:numPr>
                <w:ilvl w:val="0"/>
                <w:numId w:val="17"/>
              </w:numPr>
              <w:rPr>
                <w:szCs w:val="26"/>
              </w:rPr>
            </w:pPr>
            <w:r w:rsidRPr="00BF1129">
              <w:rPr>
                <w:szCs w:val="26"/>
              </w:rPr>
              <w:t xml:space="preserve">Your comments on the state of access to medicines in the Annapurna region and </w:t>
            </w:r>
            <w:r>
              <w:rPr>
                <w:szCs w:val="26"/>
              </w:rPr>
              <w:t xml:space="preserve">the prospects of new projects </w:t>
            </w:r>
            <w:r w:rsidRPr="00BF1129">
              <w:rPr>
                <w:szCs w:val="26"/>
              </w:rPr>
              <w:t>in health sector in this region?</w:t>
            </w:r>
          </w:p>
          <w:p w:rsidR="00BB08A7" w:rsidRPr="00940B97" w:rsidRDefault="00BB08A7" w:rsidP="0058305C">
            <w:pPr>
              <w:pStyle w:val="Thesisnormal"/>
              <w:rPr>
                <w:szCs w:val="26"/>
              </w:rPr>
            </w:pPr>
          </w:p>
        </w:tc>
      </w:tr>
      <w:tr w:rsidR="00BB08A7" w:rsidRPr="00D56368" w:rsidTr="0058305C">
        <w:tc>
          <w:tcPr>
            <w:tcW w:w="8449" w:type="dxa"/>
          </w:tcPr>
          <w:p w:rsidR="00BB08A7" w:rsidRPr="00BF1129" w:rsidRDefault="00BB08A7" w:rsidP="00BB08A7">
            <w:pPr>
              <w:pStyle w:val="Thesisnormal"/>
              <w:numPr>
                <w:ilvl w:val="0"/>
                <w:numId w:val="17"/>
              </w:numPr>
              <w:rPr>
                <w:szCs w:val="26"/>
              </w:rPr>
            </w:pPr>
            <w:r w:rsidRPr="00BF1129">
              <w:rPr>
                <w:szCs w:val="26"/>
              </w:rPr>
              <w:t xml:space="preserve">What are the commonly occurring diseases in this high altitude areas of the Annapurna region?  </w:t>
            </w:r>
          </w:p>
          <w:p w:rsidR="00BB08A7" w:rsidRPr="006D6B07" w:rsidRDefault="00BB08A7" w:rsidP="0058305C">
            <w:pPr>
              <w:pStyle w:val="Thesisnormal"/>
              <w:rPr>
                <w:szCs w:val="26"/>
              </w:rPr>
            </w:pPr>
          </w:p>
        </w:tc>
      </w:tr>
      <w:tr w:rsidR="00BB08A7" w:rsidRPr="00D56368" w:rsidTr="0058305C">
        <w:tc>
          <w:tcPr>
            <w:tcW w:w="8449" w:type="dxa"/>
          </w:tcPr>
          <w:p w:rsidR="00BB08A7" w:rsidRDefault="00BB08A7" w:rsidP="00BB08A7">
            <w:pPr>
              <w:pStyle w:val="Thesisnormal"/>
              <w:numPr>
                <w:ilvl w:val="0"/>
                <w:numId w:val="17"/>
              </w:numPr>
              <w:rPr>
                <w:szCs w:val="26"/>
              </w:rPr>
            </w:pPr>
            <w:r>
              <w:rPr>
                <w:szCs w:val="26"/>
              </w:rPr>
              <w:t>General comments about improving access to healthcare and medicines.</w:t>
            </w:r>
          </w:p>
          <w:p w:rsidR="00BB08A7" w:rsidRPr="00BF1129" w:rsidRDefault="00BB08A7" w:rsidP="0058305C">
            <w:pPr>
              <w:pStyle w:val="Thesisnormal"/>
              <w:rPr>
                <w:szCs w:val="26"/>
              </w:rPr>
            </w:pPr>
          </w:p>
        </w:tc>
      </w:tr>
    </w:tbl>
    <w:p w:rsidR="00BB08A7" w:rsidRDefault="00BB08A7" w:rsidP="00BB08A7"/>
    <w:p w:rsidR="00AE443E" w:rsidRDefault="00AE443E"/>
    <w:sectPr w:rsidR="00AE44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88" w:rsidRDefault="007E7F88">
      <w:pPr>
        <w:spacing w:after="0" w:line="240" w:lineRule="auto"/>
      </w:pPr>
      <w:r>
        <w:separator/>
      </w:r>
    </w:p>
  </w:endnote>
  <w:endnote w:type="continuationSeparator" w:id="0">
    <w:p w:rsidR="007E7F88" w:rsidRDefault="007E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32644"/>
      <w:docPartObj>
        <w:docPartGallery w:val="Page Numbers (Bottom of Page)"/>
        <w:docPartUnique/>
      </w:docPartObj>
    </w:sdtPr>
    <w:sdtEndPr>
      <w:rPr>
        <w:noProof/>
      </w:rPr>
    </w:sdtEndPr>
    <w:sdtContent>
      <w:p w:rsidR="0058305C" w:rsidRDefault="0058305C">
        <w:pPr>
          <w:pStyle w:val="Footer"/>
          <w:jc w:val="right"/>
        </w:pPr>
        <w:r>
          <w:fldChar w:fldCharType="begin"/>
        </w:r>
        <w:r>
          <w:instrText xml:space="preserve"> PAGE   \* MERGEFORMAT </w:instrText>
        </w:r>
        <w:r>
          <w:fldChar w:fldCharType="separate"/>
        </w:r>
        <w:r w:rsidR="007E7F88">
          <w:rPr>
            <w:noProof/>
          </w:rPr>
          <w:t>1</w:t>
        </w:r>
        <w:r>
          <w:rPr>
            <w:noProof/>
          </w:rPr>
          <w:fldChar w:fldCharType="end"/>
        </w:r>
      </w:p>
    </w:sdtContent>
  </w:sdt>
  <w:p w:rsidR="0058305C" w:rsidRDefault="0058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88" w:rsidRDefault="007E7F88">
      <w:pPr>
        <w:spacing w:after="0" w:line="240" w:lineRule="auto"/>
      </w:pPr>
      <w:r>
        <w:separator/>
      </w:r>
    </w:p>
  </w:footnote>
  <w:footnote w:type="continuationSeparator" w:id="0">
    <w:p w:rsidR="007E7F88" w:rsidRDefault="007E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16B"/>
    <w:multiLevelType w:val="hybridMultilevel"/>
    <w:tmpl w:val="B590D1D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42E61AF"/>
    <w:multiLevelType w:val="hybridMultilevel"/>
    <w:tmpl w:val="BF28E162"/>
    <w:lvl w:ilvl="0" w:tplc="08B6779E">
      <w:start w:val="3"/>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7E71C06"/>
    <w:multiLevelType w:val="hybridMultilevel"/>
    <w:tmpl w:val="B03C61B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CD838DC"/>
    <w:multiLevelType w:val="hybridMultilevel"/>
    <w:tmpl w:val="B48861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E073C26"/>
    <w:multiLevelType w:val="hybridMultilevel"/>
    <w:tmpl w:val="67EEA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9F1113"/>
    <w:multiLevelType w:val="hybridMultilevel"/>
    <w:tmpl w:val="2292B0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16C33E1"/>
    <w:multiLevelType w:val="hybridMultilevel"/>
    <w:tmpl w:val="956A847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48356A2"/>
    <w:multiLevelType w:val="hybridMultilevel"/>
    <w:tmpl w:val="147AEE1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ECB38F8"/>
    <w:multiLevelType w:val="hybridMultilevel"/>
    <w:tmpl w:val="72D0083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24938A1"/>
    <w:multiLevelType w:val="hybridMultilevel"/>
    <w:tmpl w:val="F5544C1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4E92749C"/>
    <w:multiLevelType w:val="hybridMultilevel"/>
    <w:tmpl w:val="7D70A03E"/>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4F064F51"/>
    <w:multiLevelType w:val="hybridMultilevel"/>
    <w:tmpl w:val="302C86E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1B42B29"/>
    <w:multiLevelType w:val="hybridMultilevel"/>
    <w:tmpl w:val="CDBC59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0A44BBD"/>
    <w:multiLevelType w:val="hybridMultilevel"/>
    <w:tmpl w:val="CA082014"/>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658C01DD"/>
    <w:multiLevelType w:val="hybridMultilevel"/>
    <w:tmpl w:val="8946A308"/>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70F70C37"/>
    <w:multiLevelType w:val="hybridMultilevel"/>
    <w:tmpl w:val="2B3E5070"/>
    <w:lvl w:ilvl="0" w:tplc="14090011">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B862480"/>
    <w:multiLevelType w:val="hybridMultilevel"/>
    <w:tmpl w:val="6AC6CC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6"/>
  </w:num>
  <w:num w:numId="6">
    <w:abstractNumId w:val="10"/>
  </w:num>
  <w:num w:numId="7">
    <w:abstractNumId w:val="15"/>
  </w:num>
  <w:num w:numId="8">
    <w:abstractNumId w:val="0"/>
  </w:num>
  <w:num w:numId="9">
    <w:abstractNumId w:val="12"/>
  </w:num>
  <w:num w:numId="10">
    <w:abstractNumId w:val="16"/>
  </w:num>
  <w:num w:numId="11">
    <w:abstractNumId w:val="4"/>
  </w:num>
  <w:num w:numId="12">
    <w:abstractNumId w:val="9"/>
  </w:num>
  <w:num w:numId="13">
    <w:abstractNumId w:val="14"/>
  </w:num>
  <w:num w:numId="14">
    <w:abstractNumId w:val="5"/>
  </w:num>
  <w:num w:numId="15">
    <w:abstractNumId w:val="13"/>
  </w:num>
  <w:num w:numId="16">
    <w:abstractNumId w:val="11"/>
  </w:num>
  <w:num w:numId="1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uvan K C">
    <w15:presenceInfo w15:providerId="None" w15:userId="Bhuvan K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4"/>
  </w:docVars>
  <w:rsids>
    <w:rsidRoot w:val="0015060D"/>
    <w:rsid w:val="0015060D"/>
    <w:rsid w:val="003353D4"/>
    <w:rsid w:val="00523011"/>
    <w:rsid w:val="005660FC"/>
    <w:rsid w:val="0058305C"/>
    <w:rsid w:val="006026FC"/>
    <w:rsid w:val="007E7F88"/>
    <w:rsid w:val="0084485D"/>
    <w:rsid w:val="00AE443E"/>
    <w:rsid w:val="00BB08A7"/>
    <w:rsid w:val="00EA2EC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normal"/>
    <w:qFormat/>
    <w:rsid w:val="0015060D"/>
    <w:pPr>
      <w:spacing w:line="360" w:lineRule="auto"/>
    </w:pPr>
    <w:rPr>
      <w:rFonts w:ascii="Cambria" w:eastAsiaTheme="minorEastAsia" w:hAnsi="Cambria"/>
      <w:sz w:val="24"/>
      <w:lang w:val="en-NZ"/>
    </w:rPr>
  </w:style>
  <w:style w:type="paragraph" w:styleId="Heading2">
    <w:name w:val="heading 2"/>
    <w:aliases w:val="thesis"/>
    <w:basedOn w:val="Normal"/>
    <w:next w:val="Normal"/>
    <w:link w:val="Heading2Char"/>
    <w:uiPriority w:val="9"/>
    <w:unhideWhenUsed/>
    <w:qFormat/>
    <w:rsid w:val="0015060D"/>
    <w:pPr>
      <w:keepNext/>
      <w:keepLines/>
      <w:spacing w:after="200" w:line="240" w:lineRule="auto"/>
      <w:outlineLvl w:val="1"/>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esis Char"/>
    <w:basedOn w:val="DefaultParagraphFont"/>
    <w:link w:val="Heading2"/>
    <w:uiPriority w:val="9"/>
    <w:rsid w:val="0015060D"/>
    <w:rPr>
      <w:rFonts w:ascii="Calibri" w:eastAsiaTheme="majorEastAsia" w:hAnsi="Calibri" w:cstheme="majorBidi"/>
      <w:b/>
      <w:sz w:val="28"/>
      <w:szCs w:val="32"/>
      <w:lang w:val="en-NZ"/>
    </w:rPr>
  </w:style>
  <w:style w:type="table" w:styleId="TableGrid">
    <w:name w:val="Table Grid"/>
    <w:basedOn w:val="TableNormal"/>
    <w:uiPriority w:val="59"/>
    <w:rsid w:val="0015060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60D"/>
    <w:pPr>
      <w:ind w:left="720"/>
      <w:contextualSpacing/>
    </w:pPr>
  </w:style>
  <w:style w:type="character" w:customStyle="1" w:styleId="ListParagraphChar">
    <w:name w:val="List Paragraph Char"/>
    <w:basedOn w:val="DefaultParagraphFont"/>
    <w:link w:val="ListParagraph"/>
    <w:uiPriority w:val="34"/>
    <w:rsid w:val="0015060D"/>
    <w:rPr>
      <w:rFonts w:ascii="Cambria" w:eastAsiaTheme="minorEastAsia" w:hAnsi="Cambria"/>
      <w:sz w:val="24"/>
      <w:lang w:val="en-NZ"/>
    </w:rPr>
  </w:style>
  <w:style w:type="paragraph" w:styleId="Footer">
    <w:name w:val="footer"/>
    <w:basedOn w:val="Normal"/>
    <w:link w:val="FooterChar"/>
    <w:uiPriority w:val="99"/>
    <w:unhideWhenUsed/>
    <w:rsid w:val="0015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0D"/>
    <w:rPr>
      <w:rFonts w:ascii="Cambria" w:eastAsiaTheme="minorEastAsia" w:hAnsi="Cambria"/>
      <w:sz w:val="24"/>
      <w:lang w:val="en-NZ"/>
    </w:rPr>
  </w:style>
  <w:style w:type="paragraph" w:customStyle="1" w:styleId="Thesisnormal">
    <w:name w:val="Thesis normal"/>
    <w:basedOn w:val="Normal"/>
    <w:qFormat/>
    <w:rsid w:val="0015060D"/>
  </w:style>
  <w:style w:type="paragraph" w:styleId="BalloonText">
    <w:name w:val="Balloon Text"/>
    <w:basedOn w:val="Normal"/>
    <w:link w:val="BalloonTextChar"/>
    <w:uiPriority w:val="99"/>
    <w:semiHidden/>
    <w:unhideWhenUsed/>
    <w:rsid w:val="0060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FC"/>
    <w:rPr>
      <w:rFonts w:ascii="Tahoma" w:eastAsiaTheme="minorEastAsi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normal"/>
    <w:qFormat/>
    <w:rsid w:val="0015060D"/>
    <w:pPr>
      <w:spacing w:line="360" w:lineRule="auto"/>
    </w:pPr>
    <w:rPr>
      <w:rFonts w:ascii="Cambria" w:eastAsiaTheme="minorEastAsia" w:hAnsi="Cambria"/>
      <w:sz w:val="24"/>
      <w:lang w:val="en-NZ"/>
    </w:rPr>
  </w:style>
  <w:style w:type="paragraph" w:styleId="Heading2">
    <w:name w:val="heading 2"/>
    <w:aliases w:val="thesis"/>
    <w:basedOn w:val="Normal"/>
    <w:next w:val="Normal"/>
    <w:link w:val="Heading2Char"/>
    <w:uiPriority w:val="9"/>
    <w:unhideWhenUsed/>
    <w:qFormat/>
    <w:rsid w:val="0015060D"/>
    <w:pPr>
      <w:keepNext/>
      <w:keepLines/>
      <w:spacing w:after="200" w:line="240" w:lineRule="auto"/>
      <w:outlineLvl w:val="1"/>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esis Char"/>
    <w:basedOn w:val="DefaultParagraphFont"/>
    <w:link w:val="Heading2"/>
    <w:uiPriority w:val="9"/>
    <w:rsid w:val="0015060D"/>
    <w:rPr>
      <w:rFonts w:ascii="Calibri" w:eastAsiaTheme="majorEastAsia" w:hAnsi="Calibri" w:cstheme="majorBidi"/>
      <w:b/>
      <w:sz w:val="28"/>
      <w:szCs w:val="32"/>
      <w:lang w:val="en-NZ"/>
    </w:rPr>
  </w:style>
  <w:style w:type="table" w:styleId="TableGrid">
    <w:name w:val="Table Grid"/>
    <w:basedOn w:val="TableNormal"/>
    <w:uiPriority w:val="59"/>
    <w:rsid w:val="0015060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60D"/>
    <w:pPr>
      <w:ind w:left="720"/>
      <w:contextualSpacing/>
    </w:pPr>
  </w:style>
  <w:style w:type="character" w:customStyle="1" w:styleId="ListParagraphChar">
    <w:name w:val="List Paragraph Char"/>
    <w:basedOn w:val="DefaultParagraphFont"/>
    <w:link w:val="ListParagraph"/>
    <w:uiPriority w:val="34"/>
    <w:rsid w:val="0015060D"/>
    <w:rPr>
      <w:rFonts w:ascii="Cambria" w:eastAsiaTheme="minorEastAsia" w:hAnsi="Cambria"/>
      <w:sz w:val="24"/>
      <w:lang w:val="en-NZ"/>
    </w:rPr>
  </w:style>
  <w:style w:type="paragraph" w:styleId="Footer">
    <w:name w:val="footer"/>
    <w:basedOn w:val="Normal"/>
    <w:link w:val="FooterChar"/>
    <w:uiPriority w:val="99"/>
    <w:unhideWhenUsed/>
    <w:rsid w:val="0015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0D"/>
    <w:rPr>
      <w:rFonts w:ascii="Cambria" w:eastAsiaTheme="minorEastAsia" w:hAnsi="Cambria"/>
      <w:sz w:val="24"/>
      <w:lang w:val="en-NZ"/>
    </w:rPr>
  </w:style>
  <w:style w:type="paragraph" w:customStyle="1" w:styleId="Thesisnormal">
    <w:name w:val="Thesis normal"/>
    <w:basedOn w:val="Normal"/>
    <w:qFormat/>
    <w:rsid w:val="0015060D"/>
  </w:style>
  <w:style w:type="paragraph" w:styleId="BalloonText">
    <w:name w:val="Balloon Text"/>
    <w:basedOn w:val="Normal"/>
    <w:link w:val="BalloonTextChar"/>
    <w:uiPriority w:val="99"/>
    <w:semiHidden/>
    <w:unhideWhenUsed/>
    <w:rsid w:val="0060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FC"/>
    <w:rPr>
      <w:rFonts w:ascii="Tahoma" w:eastAsiaTheme="minorEastAsi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3514</Words>
  <Characters>17857</Characters>
  <Application>Microsoft Office Word</Application>
  <DocSecurity>0</DocSecurity>
  <Lines>1116</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 K C</dc:creator>
  <cp:keywords/>
  <dc:description/>
  <cp:lastModifiedBy>S3G_Change_Case</cp:lastModifiedBy>
  <cp:revision>7</cp:revision>
  <dcterms:created xsi:type="dcterms:W3CDTF">2018-12-11T03:43:00Z</dcterms:created>
  <dcterms:modified xsi:type="dcterms:W3CDTF">2019-03-29T04:34:00Z</dcterms:modified>
</cp:coreProperties>
</file>