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3F" w:rsidRPr="00843370" w:rsidRDefault="009A203F" w:rsidP="009A203F">
      <w:pPr>
        <w:ind w:left="1440" w:firstLine="720"/>
        <w:rPr>
          <w:b/>
          <w:sz w:val="32"/>
          <w:szCs w:val="32"/>
        </w:rPr>
      </w:pPr>
      <w:r w:rsidRPr="00843370">
        <w:rPr>
          <w:noProof/>
        </w:rPr>
        <w:drawing>
          <wp:anchor distT="0" distB="0" distL="114300" distR="114300" simplePos="0" relativeHeight="251661312" behindDoc="1" locked="0" layoutInCell="1" allowOverlap="1" wp14:anchorId="4070C336" wp14:editId="40FDB619">
            <wp:simplePos x="0" y="0"/>
            <wp:positionH relativeFrom="column">
              <wp:posOffset>4970</wp:posOffset>
            </wp:positionH>
            <wp:positionV relativeFrom="paragraph">
              <wp:posOffset>-168247</wp:posOffset>
            </wp:positionV>
            <wp:extent cx="1190625" cy="476250"/>
            <wp:effectExtent l="0" t="0" r="9525" b="0"/>
            <wp:wrapNone/>
            <wp:docPr id="88" name="Picture 88" descr="PrimShield-Mono_SmallUseShield_Card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Shield-Mono_SmallUseShield_CardOn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EA2" w:rsidRPr="00843370">
        <w:rPr>
          <w:b/>
          <w:sz w:val="32"/>
          <w:szCs w:val="32"/>
        </w:rPr>
        <w:t>MADRES Study: 7-14</w:t>
      </w:r>
      <w:r w:rsidRPr="00843370">
        <w:rPr>
          <w:b/>
          <w:sz w:val="32"/>
          <w:szCs w:val="32"/>
        </w:rPr>
        <w:t xml:space="preserve"> Day Questionnaire</w:t>
      </w:r>
    </w:p>
    <w:p w:rsidR="009A203F" w:rsidRPr="00843370" w:rsidRDefault="009A203F" w:rsidP="00707D9B">
      <w:pPr>
        <w:rPr>
          <w:b/>
          <w:sz w:val="24"/>
          <w:szCs w:val="24"/>
        </w:rPr>
      </w:pPr>
    </w:p>
    <w:p w:rsidR="00707D9B" w:rsidRPr="00843370" w:rsidRDefault="00707D9B" w:rsidP="00707D9B">
      <w:pPr>
        <w:rPr>
          <w:sz w:val="24"/>
          <w:szCs w:val="24"/>
        </w:rPr>
      </w:pPr>
      <w:r w:rsidRPr="00843370">
        <w:rPr>
          <w:b/>
          <w:sz w:val="24"/>
          <w:szCs w:val="24"/>
        </w:rPr>
        <w:t xml:space="preserve">Today’s </w:t>
      </w:r>
      <w:proofErr w:type="gramStart"/>
      <w:r w:rsidRPr="00843370">
        <w:rPr>
          <w:b/>
          <w:sz w:val="24"/>
          <w:szCs w:val="24"/>
        </w:rPr>
        <w:t>Date</w:t>
      </w:r>
      <w:ins w:id="0" w:author="Jessica Medel" w:date="2016-09-26T13:39:00Z">
        <w:r w:rsidR="00253770">
          <w:rPr>
            <w:b/>
            <w:sz w:val="24"/>
            <w:szCs w:val="24"/>
          </w:rPr>
          <w:t xml:space="preserve"> </w:t>
        </w:r>
      </w:ins>
      <w:r w:rsidRPr="00843370">
        <w:rPr>
          <w:b/>
          <w:sz w:val="24"/>
          <w:szCs w:val="24"/>
        </w:rPr>
        <w:t>:</w:t>
      </w:r>
      <w:proofErr w:type="gramEnd"/>
      <w:r w:rsidRPr="00843370">
        <w:rPr>
          <w:sz w:val="24"/>
          <w:szCs w:val="24"/>
        </w:rPr>
        <w:t xml:space="preserve"> _____________________</w:t>
      </w:r>
      <w:r w:rsidRPr="00843370">
        <w:rPr>
          <w:sz w:val="24"/>
          <w:szCs w:val="24"/>
        </w:rPr>
        <w:tab/>
      </w:r>
      <w:r w:rsidRPr="00843370">
        <w:rPr>
          <w:sz w:val="24"/>
          <w:szCs w:val="24"/>
        </w:rPr>
        <w:tab/>
      </w:r>
      <w:r w:rsidRPr="00843370">
        <w:rPr>
          <w:sz w:val="24"/>
          <w:szCs w:val="24"/>
        </w:rPr>
        <w:tab/>
      </w:r>
      <w:r w:rsidRPr="00843370">
        <w:rPr>
          <w:b/>
          <w:color w:val="000000"/>
          <w:sz w:val="24"/>
          <w:szCs w:val="24"/>
        </w:rPr>
        <w:t xml:space="preserve">Interviewer Name:  </w:t>
      </w:r>
      <w:r w:rsidRPr="00843370">
        <w:rPr>
          <w:color w:val="000000"/>
          <w:sz w:val="24"/>
          <w:szCs w:val="24"/>
        </w:rPr>
        <w:t>____________________</w:t>
      </w:r>
    </w:p>
    <w:p w:rsidR="00707D9B" w:rsidRPr="00843370" w:rsidRDefault="00707D9B" w:rsidP="00707D9B">
      <w:pPr>
        <w:ind w:right="144"/>
        <w:rPr>
          <w:b/>
          <w:color w:val="000000"/>
          <w:sz w:val="14"/>
          <w:szCs w:val="24"/>
        </w:rPr>
      </w:pPr>
    </w:p>
    <w:p w:rsidR="00707D9B" w:rsidRPr="00843370" w:rsidRDefault="00707D9B" w:rsidP="00707D9B">
      <w:pPr>
        <w:ind w:right="144"/>
        <w:rPr>
          <w:b/>
          <w:color w:val="000000"/>
          <w:sz w:val="24"/>
          <w:szCs w:val="24"/>
        </w:rPr>
      </w:pPr>
      <w:r w:rsidRPr="00843370">
        <w:rPr>
          <w:b/>
          <w:color w:val="000000"/>
          <w:sz w:val="24"/>
          <w:szCs w:val="24"/>
        </w:rPr>
        <w:t xml:space="preserve">Instructions: </w:t>
      </w:r>
      <w:r w:rsidR="00D12F45" w:rsidRPr="00843370">
        <w:rPr>
          <w:color w:val="000000"/>
          <w:sz w:val="24"/>
          <w:szCs w:val="24"/>
        </w:rPr>
        <w:t xml:space="preserve"> </w:t>
      </w:r>
      <w:r w:rsidR="00D15EA2" w:rsidRPr="00843370">
        <w:rPr>
          <w:color w:val="000000"/>
          <w:sz w:val="24"/>
          <w:szCs w:val="24"/>
        </w:rPr>
        <w:t xml:space="preserve"> Please see 7-14</w:t>
      </w:r>
      <w:r w:rsidR="002A70BA" w:rsidRPr="00843370">
        <w:rPr>
          <w:color w:val="000000"/>
          <w:sz w:val="24"/>
          <w:szCs w:val="24"/>
        </w:rPr>
        <w:t xml:space="preserve"> Day Questionnaire Phone Script</w:t>
      </w:r>
      <w:r w:rsidR="00D12F45" w:rsidRPr="00843370">
        <w:rPr>
          <w:color w:val="000000"/>
          <w:sz w:val="24"/>
          <w:szCs w:val="24"/>
        </w:rPr>
        <w:t>.</w:t>
      </w:r>
    </w:p>
    <w:p w:rsidR="00707D9B" w:rsidRPr="00843370" w:rsidRDefault="00707D9B" w:rsidP="00707D9B">
      <w:pPr>
        <w:ind w:right="144"/>
        <w:rPr>
          <w:b/>
          <w:color w:val="000000"/>
          <w:sz w:val="24"/>
          <w:szCs w:val="24"/>
        </w:rPr>
      </w:pPr>
    </w:p>
    <w:p w:rsidR="00707D9B" w:rsidRPr="00843370" w:rsidRDefault="000D0436" w:rsidP="00707D9B">
      <w:pPr>
        <w:spacing w:line="480" w:lineRule="auto"/>
        <w:rPr>
          <w:b/>
          <w:sz w:val="24"/>
          <w:szCs w:val="24"/>
        </w:rPr>
      </w:pPr>
      <w:r w:rsidRPr="00843370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03FC1DC" wp14:editId="08FCFA87">
                <wp:simplePos x="0" y="0"/>
                <wp:positionH relativeFrom="column">
                  <wp:posOffset>0</wp:posOffset>
                </wp:positionH>
                <wp:positionV relativeFrom="paragraph">
                  <wp:posOffset>208279</wp:posOffset>
                </wp:positionV>
                <wp:extent cx="6972300" cy="0"/>
                <wp:effectExtent l="0" t="19050" r="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5EBD" id="Straight Connector 8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pt" to="54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kPHQIAADkEAAAOAAAAZHJzL2Uyb0RvYy54bWysU02P2yAQvVfqf0DcE9uJm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" strokeweight="3pt"/>
            </w:pict>
          </mc:Fallback>
        </mc:AlternateContent>
      </w:r>
      <w:r w:rsidR="00707D9B" w:rsidRPr="00843370">
        <w:rPr>
          <w:b/>
          <w:sz w:val="24"/>
          <w:szCs w:val="24"/>
        </w:rPr>
        <w:t>CONTACT INFORMATION</w:t>
      </w:r>
    </w:p>
    <w:p w:rsidR="00707D9B" w:rsidRPr="00843370" w:rsidRDefault="00707D9B" w:rsidP="00707D9B">
      <w:pPr>
        <w:contextualSpacing/>
        <w:outlineLvl w:val="0"/>
        <w:rPr>
          <w:sz w:val="24"/>
          <w:szCs w:val="24"/>
        </w:rPr>
      </w:pPr>
      <w:r w:rsidRPr="00843370">
        <w:rPr>
          <w:b/>
          <w:sz w:val="24"/>
          <w:szCs w:val="24"/>
        </w:rPr>
        <w:t>1. Name:</w:t>
      </w:r>
      <w:r w:rsidRPr="00843370">
        <w:rPr>
          <w:sz w:val="24"/>
          <w:szCs w:val="24"/>
        </w:rPr>
        <w:t xml:space="preserve"> _________________ _______________</w:t>
      </w:r>
      <w:r w:rsidRPr="00843370">
        <w:rPr>
          <w:sz w:val="24"/>
          <w:szCs w:val="24"/>
        </w:rPr>
        <w:tab/>
        <w:t>___________________</w:t>
      </w:r>
      <w:proofErr w:type="gramStart"/>
      <w:r w:rsidRPr="00843370">
        <w:rPr>
          <w:sz w:val="24"/>
          <w:szCs w:val="24"/>
        </w:rPr>
        <w:t>_  _</w:t>
      </w:r>
      <w:proofErr w:type="gramEnd"/>
      <w:r w:rsidRPr="00843370">
        <w:rPr>
          <w:sz w:val="24"/>
          <w:szCs w:val="24"/>
        </w:rPr>
        <w:t>___________________</w:t>
      </w:r>
    </w:p>
    <w:p w:rsidR="00707D9B" w:rsidRPr="00843370" w:rsidRDefault="00707D9B" w:rsidP="00707D9B">
      <w:pPr>
        <w:contextualSpacing/>
        <w:outlineLvl w:val="0"/>
      </w:pPr>
      <w:r w:rsidRPr="00843370">
        <w:rPr>
          <w:sz w:val="24"/>
          <w:szCs w:val="24"/>
        </w:rPr>
        <w:tab/>
      </w:r>
      <w:r w:rsidRPr="00843370">
        <w:rPr>
          <w:sz w:val="24"/>
          <w:szCs w:val="24"/>
        </w:rPr>
        <w:tab/>
      </w:r>
      <w:r w:rsidRPr="00843370">
        <w:t>First</w:t>
      </w:r>
      <w:r w:rsidRPr="00843370">
        <w:tab/>
      </w:r>
      <w:proofErr w:type="gramStart"/>
      <w:r w:rsidRPr="00843370">
        <w:tab/>
        <w:t xml:space="preserve">  </w:t>
      </w:r>
      <w:r w:rsidRPr="00843370">
        <w:tab/>
      </w:r>
      <w:proofErr w:type="gramEnd"/>
      <w:r w:rsidRPr="00843370">
        <w:t>Middle</w:t>
      </w:r>
      <w:r w:rsidRPr="00843370">
        <w:tab/>
      </w:r>
      <w:r w:rsidRPr="00843370">
        <w:tab/>
      </w:r>
      <w:r w:rsidRPr="00843370">
        <w:tab/>
        <w:t>Last 1</w:t>
      </w:r>
      <w:r w:rsidRPr="00843370">
        <w:tab/>
      </w:r>
      <w:r w:rsidRPr="00843370">
        <w:tab/>
      </w:r>
      <w:r w:rsidRPr="00843370">
        <w:tab/>
        <w:t xml:space="preserve">       Last 2</w:t>
      </w:r>
    </w:p>
    <w:p w:rsidR="00707D9B" w:rsidRPr="00843370" w:rsidRDefault="00707D9B" w:rsidP="00707D9B">
      <w:pPr>
        <w:outlineLvl w:val="0"/>
        <w:rPr>
          <w:b/>
          <w:sz w:val="24"/>
          <w:szCs w:val="24"/>
        </w:rPr>
      </w:pPr>
    </w:p>
    <w:p w:rsidR="00D6058D" w:rsidRPr="00843370" w:rsidRDefault="00707D9B" w:rsidP="00D6058D">
      <w:pPr>
        <w:outlineLvl w:val="0"/>
        <w:rPr>
          <w:b/>
          <w:color w:val="000000"/>
          <w:sz w:val="24"/>
          <w:szCs w:val="24"/>
        </w:rPr>
      </w:pPr>
      <w:r w:rsidRPr="00843370">
        <w:rPr>
          <w:b/>
          <w:sz w:val="24"/>
          <w:szCs w:val="24"/>
        </w:rPr>
        <w:t xml:space="preserve">2. </w:t>
      </w:r>
      <w:r w:rsidR="00D6058D" w:rsidRPr="00843370">
        <w:rPr>
          <w:b/>
          <w:color w:val="000000"/>
          <w:sz w:val="24"/>
          <w:szCs w:val="24"/>
        </w:rPr>
        <w:t>Your Date of Birth:</w:t>
      </w:r>
      <w:r w:rsidR="00D6058D" w:rsidRPr="00843370">
        <w:rPr>
          <w:color w:val="000000"/>
          <w:sz w:val="24"/>
          <w:szCs w:val="24"/>
        </w:rPr>
        <w:t xml:space="preserve">  </w:t>
      </w:r>
      <w:r w:rsidR="00D6058D" w:rsidRPr="00843370">
        <w:rPr>
          <w:b/>
          <w:color w:val="000000"/>
          <w:sz w:val="24"/>
          <w:szCs w:val="24"/>
        </w:rPr>
        <w:t>_______/_______/_______</w:t>
      </w:r>
    </w:p>
    <w:p w:rsidR="00D6058D" w:rsidRPr="00843370" w:rsidRDefault="00D6058D" w:rsidP="00D6058D">
      <w:pPr>
        <w:ind w:left="1440" w:firstLine="720"/>
        <w:outlineLvl w:val="0"/>
        <w:rPr>
          <w:b/>
          <w:color w:val="000000"/>
        </w:rPr>
      </w:pPr>
      <w:r w:rsidRPr="00843370">
        <w:rPr>
          <w:color w:val="000000"/>
          <w:sz w:val="24"/>
          <w:szCs w:val="24"/>
        </w:rPr>
        <w:t xml:space="preserve">      </w:t>
      </w:r>
      <w:r w:rsidRPr="00843370">
        <w:rPr>
          <w:color w:val="000000"/>
        </w:rPr>
        <w:t>Month      Day         Year</w:t>
      </w:r>
    </w:p>
    <w:p w:rsidR="00304712" w:rsidRPr="00843370" w:rsidRDefault="00304712">
      <w:pPr>
        <w:rPr>
          <w:sz w:val="24"/>
        </w:rPr>
      </w:pPr>
    </w:p>
    <w:p w:rsidR="0086768C" w:rsidRPr="00843370" w:rsidRDefault="0086768C" w:rsidP="0086768C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43370">
        <w:rPr>
          <w:rFonts w:ascii="Times New Roman" w:hAnsi="Times New Roman"/>
          <w:b/>
          <w:sz w:val="24"/>
          <w:szCs w:val="24"/>
        </w:rPr>
        <w:t xml:space="preserve">3. What is your cell phone number?    </w:t>
      </w:r>
      <w:r w:rsidRPr="00843370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86768C" w:rsidRPr="00843370" w:rsidRDefault="0086768C" w:rsidP="0086768C">
      <w:pPr>
        <w:pStyle w:val="ListParagraph"/>
        <w:spacing w:after="0" w:line="480" w:lineRule="auto"/>
        <w:ind w:left="3960" w:hanging="3240"/>
        <w:rPr>
          <w:rFonts w:ascii="Times New Roman" w:hAnsi="Times New Roman"/>
          <w:sz w:val="24"/>
          <w:szCs w:val="24"/>
        </w:rPr>
      </w:pPr>
      <w:r w:rsidRPr="00843370">
        <w:rPr>
          <w:rFonts w:ascii="Times New Roman" w:hAnsi="Times New Roman"/>
          <w:sz w:val="24"/>
          <w:szCs w:val="24"/>
        </w:rPr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 xml:space="preserve">₀ </w:t>
      </w:r>
      <w:r w:rsidRPr="00843370">
        <w:rPr>
          <w:rFonts w:ascii="Times New Roman" w:hAnsi="Times New Roman" w:cs="Times New Roman"/>
          <w:sz w:val="24"/>
          <w:szCs w:val="24"/>
        </w:rPr>
        <w:t xml:space="preserve">Don’t have a cell phone </w:t>
      </w:r>
      <w:r w:rsidRPr="00843370">
        <w:rPr>
          <w:rFonts w:ascii="Times New Roman" w:hAnsi="Times New Roman" w:cs="Times New Roman"/>
          <w:b/>
          <w:sz w:val="24"/>
          <w:szCs w:val="24"/>
        </w:rPr>
        <w:t>(Skip to question #5)</w:t>
      </w:r>
    </w:p>
    <w:p w:rsidR="0086768C" w:rsidRPr="00843370" w:rsidRDefault="0086768C" w:rsidP="0086768C">
      <w:pPr>
        <w:pStyle w:val="ListParagraph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43370">
        <w:rPr>
          <w:rFonts w:ascii="Times New Roman" w:hAnsi="Times New Roman"/>
          <w:b/>
          <w:sz w:val="24"/>
          <w:szCs w:val="24"/>
        </w:rPr>
        <w:t>4.</w:t>
      </w:r>
      <w:r w:rsidRPr="00843370">
        <w:rPr>
          <w:rFonts w:ascii="Times New Roman" w:hAnsi="Times New Roman"/>
          <w:sz w:val="24"/>
          <w:szCs w:val="24"/>
        </w:rPr>
        <w:t xml:space="preserve"> </w:t>
      </w:r>
      <w:r w:rsidRPr="00843370">
        <w:rPr>
          <w:rFonts w:ascii="Times New Roman" w:hAnsi="Times New Roman"/>
          <w:b/>
          <w:sz w:val="24"/>
          <w:szCs w:val="24"/>
        </w:rPr>
        <w:t>Is this a prepaid cell phone or a permanent phone number?</w:t>
      </w:r>
    </w:p>
    <w:p w:rsidR="0086768C" w:rsidRPr="00843370" w:rsidRDefault="0086768C" w:rsidP="0086768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843370">
        <w:rPr>
          <w:rFonts w:ascii="Times New Roman" w:hAnsi="Times New Roman"/>
          <w:sz w:val="24"/>
          <w:szCs w:val="24"/>
        </w:rPr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₀</w:t>
      </w:r>
      <w:r w:rsidRPr="00843370">
        <w:rPr>
          <w:rFonts w:ascii="Times New Roman" w:hAnsi="Times New Roman"/>
          <w:sz w:val="24"/>
          <w:szCs w:val="24"/>
        </w:rPr>
        <w:t xml:space="preserve"> prepaid </w:t>
      </w:r>
      <w:r w:rsidRPr="00843370">
        <w:rPr>
          <w:rFonts w:ascii="Times New Roman" w:hAnsi="Times New Roman"/>
          <w:sz w:val="24"/>
          <w:szCs w:val="24"/>
        </w:rPr>
        <w:tab/>
      </w:r>
    </w:p>
    <w:p w:rsidR="0086768C" w:rsidRPr="00843370" w:rsidRDefault="0086768C" w:rsidP="0086768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843370">
        <w:rPr>
          <w:rFonts w:ascii="Times New Roman" w:hAnsi="Times New Roman"/>
          <w:sz w:val="24"/>
          <w:szCs w:val="24"/>
        </w:rPr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₁</w:t>
      </w:r>
      <w:r w:rsidRPr="00843370">
        <w:rPr>
          <w:rFonts w:ascii="Times New Roman" w:hAnsi="Times New Roman"/>
          <w:sz w:val="24"/>
          <w:szCs w:val="24"/>
        </w:rPr>
        <w:t xml:space="preserve"> permanent number</w:t>
      </w:r>
    </w:p>
    <w:p w:rsidR="0086768C" w:rsidRPr="00843370" w:rsidRDefault="0086768C">
      <w:pPr>
        <w:rPr>
          <w:sz w:val="24"/>
        </w:rPr>
      </w:pPr>
    </w:p>
    <w:p w:rsidR="00780135" w:rsidRPr="00843370" w:rsidRDefault="007B5A59" w:rsidP="00780135">
      <w:pPr>
        <w:pStyle w:val="ListParagraph"/>
        <w:spacing w:after="0" w:line="36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5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>.</w:t>
      </w:r>
      <w:r w:rsidR="00780135" w:rsidRPr="00843370">
        <w:rPr>
          <w:rFonts w:ascii="Times New Roman" w:hAnsi="Times New Roman" w:cs="Times New Roman"/>
          <w:sz w:val="24"/>
          <w:szCs w:val="24"/>
        </w:rPr>
        <w:t xml:space="preserve"> 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237B98" w:rsidRPr="00843370">
        <w:rPr>
          <w:rFonts w:ascii="Times New Roman" w:hAnsi="Times New Roman" w:cs="Times New Roman"/>
          <w:b/>
          <w:sz w:val="24"/>
          <w:szCs w:val="24"/>
        </w:rPr>
        <w:t>your HOME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 xml:space="preserve"> address (the address at which </w:t>
      </w:r>
      <w:r w:rsidR="00237B98" w:rsidRPr="00843370">
        <w:rPr>
          <w:rFonts w:ascii="Times New Roman" w:hAnsi="Times New Roman" w:cs="Times New Roman"/>
          <w:b/>
          <w:sz w:val="24"/>
          <w:szCs w:val="24"/>
        </w:rPr>
        <w:t>you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35" w:rsidRPr="00843370">
        <w:rPr>
          <w:rFonts w:ascii="Times New Roman" w:hAnsi="Times New Roman" w:cs="Times New Roman"/>
          <w:b/>
          <w:sz w:val="24"/>
          <w:szCs w:val="24"/>
          <w:u w:val="single"/>
        </w:rPr>
        <w:t>spend the most time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>)?</w:t>
      </w:r>
    </w:p>
    <w:p w:rsidR="00780135" w:rsidRPr="00843370" w:rsidRDefault="00780135" w:rsidP="0078013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80135" w:rsidRPr="00843370" w:rsidRDefault="00780135" w:rsidP="003047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City: ___________________________State: ________________Zip: _____________________</w:t>
      </w:r>
    </w:p>
    <w:p w:rsidR="00304712" w:rsidRPr="00843370" w:rsidRDefault="00304712" w:rsidP="003047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0135" w:rsidRPr="00843370" w:rsidRDefault="007B5A59" w:rsidP="002E208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6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>.</w:t>
      </w:r>
      <w:r w:rsidR="00780135" w:rsidRPr="00843370">
        <w:rPr>
          <w:rFonts w:ascii="Times New Roman" w:hAnsi="Times New Roman" w:cs="Times New Roman"/>
          <w:sz w:val="24"/>
          <w:szCs w:val="24"/>
        </w:rPr>
        <w:t xml:space="preserve"> 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 xml:space="preserve">What is the phone number for the HOME listed in Question </w:t>
      </w:r>
      <w:r w:rsidRPr="00843370">
        <w:rPr>
          <w:rFonts w:ascii="Times New Roman" w:hAnsi="Times New Roman" w:cs="Times New Roman"/>
          <w:b/>
          <w:sz w:val="24"/>
          <w:szCs w:val="24"/>
        </w:rPr>
        <w:t>5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>?</w:t>
      </w:r>
      <w:r w:rsidR="00780135" w:rsidRPr="0084337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E2088" w:rsidRPr="00843370" w:rsidRDefault="002E2088" w:rsidP="00406BA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₀</w:t>
      </w:r>
      <w:r w:rsidRPr="00843370">
        <w:rPr>
          <w:rFonts w:ascii="Times New Roman" w:hAnsi="Times New Roman" w:cs="Times New Roman"/>
          <w:sz w:val="24"/>
          <w:szCs w:val="24"/>
        </w:rPr>
        <w:t xml:space="preserve"> Don’t have a home phone</w:t>
      </w:r>
    </w:p>
    <w:p w:rsidR="002E2088" w:rsidRPr="00843370" w:rsidRDefault="002E2088" w:rsidP="002E208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0135" w:rsidRPr="00843370" w:rsidRDefault="007B5A59" w:rsidP="002E2088">
      <w:pPr>
        <w:rPr>
          <w:sz w:val="24"/>
          <w:szCs w:val="24"/>
        </w:rPr>
      </w:pPr>
      <w:r w:rsidRPr="00843370">
        <w:rPr>
          <w:b/>
          <w:sz w:val="24"/>
          <w:szCs w:val="24"/>
        </w:rPr>
        <w:t>7</w:t>
      </w:r>
      <w:r w:rsidR="00D81349" w:rsidRPr="00843370">
        <w:rPr>
          <w:b/>
          <w:sz w:val="24"/>
          <w:szCs w:val="24"/>
        </w:rPr>
        <w:t xml:space="preserve">. Do you </w:t>
      </w:r>
      <w:r w:rsidR="00780135" w:rsidRPr="00843370">
        <w:rPr>
          <w:b/>
          <w:sz w:val="24"/>
          <w:szCs w:val="24"/>
        </w:rPr>
        <w:t>live at more than one home?</w:t>
      </w:r>
      <w:r w:rsidR="00780135" w:rsidRPr="00843370">
        <w:rPr>
          <w:sz w:val="24"/>
          <w:szCs w:val="24"/>
        </w:rPr>
        <w:t xml:space="preserve"> </w:t>
      </w:r>
      <w:r w:rsidR="00780135" w:rsidRPr="00843370">
        <w:rPr>
          <w:sz w:val="24"/>
          <w:szCs w:val="24"/>
        </w:rPr>
        <w:tab/>
      </w:r>
    </w:p>
    <w:p w:rsidR="00780135" w:rsidRPr="00843370" w:rsidRDefault="00780135" w:rsidP="00406BA2">
      <w:pPr>
        <w:ind w:firstLine="360"/>
        <w:rPr>
          <w:i/>
          <w:sz w:val="24"/>
          <w:szCs w:val="24"/>
        </w:rPr>
      </w:pPr>
      <w:r w:rsidRPr="00843370"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₀</w:t>
      </w:r>
      <w:r w:rsidRPr="00843370">
        <w:rPr>
          <w:sz w:val="24"/>
          <w:szCs w:val="24"/>
        </w:rPr>
        <w:t xml:space="preserve">No… </w:t>
      </w:r>
      <w:r w:rsidRPr="00843370">
        <w:rPr>
          <w:i/>
          <w:sz w:val="24"/>
          <w:szCs w:val="24"/>
        </w:rPr>
        <w:t>Skip to</w:t>
      </w:r>
      <w:r w:rsidR="0086768C" w:rsidRPr="00843370">
        <w:rPr>
          <w:i/>
          <w:sz w:val="24"/>
          <w:szCs w:val="24"/>
        </w:rPr>
        <w:t xml:space="preserve"> </w:t>
      </w:r>
      <w:r w:rsidR="007B5A59" w:rsidRPr="00843370">
        <w:rPr>
          <w:i/>
          <w:sz w:val="24"/>
          <w:szCs w:val="24"/>
        </w:rPr>
        <w:t xml:space="preserve">9 </w:t>
      </w:r>
      <w:r w:rsidRPr="00843370">
        <w:rPr>
          <w:i/>
          <w:sz w:val="24"/>
          <w:szCs w:val="24"/>
        </w:rPr>
        <w:tab/>
      </w:r>
      <w:r w:rsidRPr="00843370"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₁</w:t>
      </w:r>
      <w:r w:rsidRPr="00843370">
        <w:rPr>
          <w:sz w:val="24"/>
          <w:szCs w:val="24"/>
        </w:rPr>
        <w:t xml:space="preserve"> Yes... </w:t>
      </w:r>
      <w:r w:rsidRPr="00843370">
        <w:rPr>
          <w:i/>
          <w:sz w:val="24"/>
          <w:szCs w:val="24"/>
        </w:rPr>
        <w:t xml:space="preserve">Complete </w:t>
      </w:r>
      <w:r w:rsidR="007B5A59" w:rsidRPr="00843370">
        <w:rPr>
          <w:i/>
          <w:sz w:val="24"/>
          <w:szCs w:val="24"/>
        </w:rPr>
        <w:t>8A</w:t>
      </w:r>
      <w:r w:rsidR="00D6058D" w:rsidRPr="00843370">
        <w:rPr>
          <w:i/>
          <w:sz w:val="24"/>
          <w:szCs w:val="24"/>
        </w:rPr>
        <w:t>-C</w:t>
      </w:r>
    </w:p>
    <w:p w:rsidR="00304712" w:rsidRPr="00843370" w:rsidRDefault="00304712" w:rsidP="002E2088">
      <w:pPr>
        <w:spacing w:line="276" w:lineRule="auto"/>
        <w:ind w:firstLine="720"/>
        <w:rPr>
          <w:i/>
          <w:sz w:val="24"/>
          <w:szCs w:val="24"/>
        </w:rPr>
      </w:pPr>
    </w:p>
    <w:p w:rsidR="00780135" w:rsidRPr="00843370" w:rsidRDefault="007B5A59" w:rsidP="00780135">
      <w:pPr>
        <w:pStyle w:val="ListParagraph"/>
        <w:spacing w:after="0" w:line="48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8A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>.</w:t>
      </w:r>
      <w:r w:rsidR="00780135" w:rsidRPr="00843370">
        <w:rPr>
          <w:rFonts w:ascii="Times New Roman" w:hAnsi="Times New Roman" w:cs="Times New Roman"/>
          <w:sz w:val="24"/>
          <w:szCs w:val="24"/>
        </w:rPr>
        <w:t xml:space="preserve"> </w:t>
      </w:r>
      <w:r w:rsidR="00C92664" w:rsidRPr="00843370">
        <w:rPr>
          <w:rFonts w:ascii="Times New Roman" w:hAnsi="Times New Roman" w:cs="Times New Roman"/>
          <w:b/>
          <w:sz w:val="24"/>
          <w:szCs w:val="24"/>
        </w:rPr>
        <w:t>What is your</w:t>
      </w:r>
      <w:r w:rsidR="00780135" w:rsidRPr="00843370">
        <w:rPr>
          <w:rFonts w:ascii="Times New Roman" w:hAnsi="Times New Roman" w:cs="Times New Roman"/>
          <w:b/>
          <w:sz w:val="24"/>
          <w:szCs w:val="24"/>
        </w:rPr>
        <w:t xml:space="preserve"> second HOME address?</w:t>
      </w:r>
    </w:p>
    <w:p w:rsidR="00780135" w:rsidRPr="00843370" w:rsidRDefault="00780135" w:rsidP="0078013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80135" w:rsidRPr="00843370" w:rsidRDefault="00780135" w:rsidP="0078013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City: ___________________________State: ________________Zip: _____________________</w:t>
      </w:r>
    </w:p>
    <w:p w:rsidR="00D6058D" w:rsidRPr="00843370" w:rsidRDefault="007B5A59" w:rsidP="00D6058D">
      <w:pPr>
        <w:rPr>
          <w:sz w:val="24"/>
          <w:szCs w:val="24"/>
        </w:rPr>
      </w:pPr>
      <w:r w:rsidRPr="00843370">
        <w:rPr>
          <w:b/>
          <w:sz w:val="24"/>
          <w:szCs w:val="24"/>
        </w:rPr>
        <w:t>8B</w:t>
      </w:r>
      <w:r w:rsidR="00D6058D" w:rsidRPr="00843370">
        <w:rPr>
          <w:b/>
          <w:sz w:val="24"/>
          <w:szCs w:val="24"/>
        </w:rPr>
        <w:t>. What is the phone number f</w:t>
      </w:r>
      <w:r w:rsidR="00C92664" w:rsidRPr="00843370">
        <w:rPr>
          <w:b/>
          <w:sz w:val="24"/>
          <w:szCs w:val="24"/>
        </w:rPr>
        <w:t xml:space="preserve">or the HOME listed in Question </w:t>
      </w:r>
      <w:r w:rsidRPr="00843370">
        <w:rPr>
          <w:b/>
          <w:sz w:val="24"/>
          <w:szCs w:val="24"/>
        </w:rPr>
        <w:t>8A</w:t>
      </w:r>
      <w:r w:rsidR="00D6058D" w:rsidRPr="00843370">
        <w:rPr>
          <w:b/>
          <w:sz w:val="24"/>
          <w:szCs w:val="24"/>
        </w:rPr>
        <w:t>?</w:t>
      </w:r>
      <w:r w:rsidR="00D6058D" w:rsidRPr="00843370">
        <w:rPr>
          <w:sz w:val="24"/>
          <w:szCs w:val="24"/>
        </w:rPr>
        <w:t xml:space="preserve"> _______________________</w:t>
      </w:r>
    </w:p>
    <w:p w:rsidR="00D6058D" w:rsidRPr="00843370" w:rsidRDefault="00D6058D" w:rsidP="00406BA2">
      <w:pPr>
        <w:ind w:firstLine="720"/>
        <w:rPr>
          <w:sz w:val="24"/>
          <w:szCs w:val="24"/>
        </w:rPr>
      </w:pPr>
      <w:r w:rsidRPr="00843370"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₀</w:t>
      </w:r>
      <w:r w:rsidRPr="00843370">
        <w:rPr>
          <w:sz w:val="24"/>
          <w:szCs w:val="24"/>
        </w:rPr>
        <w:t xml:space="preserve"> Don’t have a home phone</w:t>
      </w:r>
    </w:p>
    <w:p w:rsidR="00D81349" w:rsidRPr="00843370" w:rsidRDefault="00D81349" w:rsidP="00406BA2">
      <w:pPr>
        <w:ind w:firstLine="720"/>
        <w:rPr>
          <w:sz w:val="24"/>
          <w:szCs w:val="24"/>
        </w:rPr>
      </w:pPr>
    </w:p>
    <w:p w:rsidR="00D81349" w:rsidRPr="00843370" w:rsidRDefault="007B5A59" w:rsidP="00D8134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8C</w:t>
      </w:r>
      <w:r w:rsidR="00D81349" w:rsidRPr="00843370">
        <w:rPr>
          <w:rFonts w:ascii="Times New Roman" w:hAnsi="Times New Roman" w:cs="Times New Roman"/>
          <w:b/>
          <w:sz w:val="24"/>
          <w:szCs w:val="24"/>
        </w:rPr>
        <w:t xml:space="preserve">. How much time do you </w:t>
      </w:r>
      <w:r w:rsidR="00C92664" w:rsidRPr="00843370">
        <w:rPr>
          <w:rFonts w:ascii="Times New Roman" w:hAnsi="Times New Roman" w:cs="Times New Roman"/>
          <w:b/>
          <w:sz w:val="24"/>
          <w:szCs w:val="24"/>
        </w:rPr>
        <w:t xml:space="preserve">spend at the address listed in </w:t>
      </w:r>
      <w:r w:rsidRPr="00843370">
        <w:rPr>
          <w:rFonts w:ascii="Times New Roman" w:hAnsi="Times New Roman" w:cs="Times New Roman"/>
          <w:b/>
          <w:sz w:val="24"/>
          <w:szCs w:val="24"/>
        </w:rPr>
        <w:t>8A</w:t>
      </w:r>
      <w:r w:rsidR="00D81349" w:rsidRPr="00843370">
        <w:rPr>
          <w:rFonts w:ascii="Times New Roman" w:hAnsi="Times New Roman" w:cs="Times New Roman"/>
          <w:b/>
          <w:sz w:val="24"/>
          <w:szCs w:val="24"/>
        </w:rPr>
        <w:t>?</w:t>
      </w:r>
    </w:p>
    <w:p w:rsidR="00D81349" w:rsidRPr="00843370" w:rsidRDefault="00D81349" w:rsidP="00D81349">
      <w:pPr>
        <w:pStyle w:val="ListParagraph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ab/>
      </w: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Cambria Math" w:hAnsi="Cambria Math" w:cs="Cambria Math"/>
          <w:sz w:val="24"/>
          <w:szCs w:val="24"/>
        </w:rPr>
        <w:t>₁</w:t>
      </w:r>
      <w:r w:rsidRPr="00843370">
        <w:rPr>
          <w:rFonts w:ascii="Times New Roman" w:hAnsi="Times New Roman" w:cs="Times New Roman"/>
          <w:sz w:val="24"/>
          <w:szCs w:val="24"/>
        </w:rPr>
        <w:t xml:space="preserve"> 1%-25% of the time</w:t>
      </w:r>
    </w:p>
    <w:p w:rsidR="00D81349" w:rsidRPr="00843370" w:rsidRDefault="00D81349" w:rsidP="00D813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370">
        <w:rPr>
          <w:rFonts w:ascii="Times New Roman" w:hAnsi="Times New Roman" w:cs="Times New Roman"/>
          <w:sz w:val="24"/>
          <w:szCs w:val="24"/>
        </w:rPr>
        <w:t xml:space="preserve"> 26%-50% of the time</w:t>
      </w:r>
    </w:p>
    <w:p w:rsidR="00304712" w:rsidRPr="00843370" w:rsidRDefault="00304712" w:rsidP="00D6058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25E0" w:rsidRPr="00843370" w:rsidRDefault="007B5A59" w:rsidP="006125E0">
      <w:pPr>
        <w:pStyle w:val="ListParagraph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9</w:t>
      </w:r>
      <w:r w:rsidR="006125E0" w:rsidRPr="00843370">
        <w:rPr>
          <w:rFonts w:ascii="Times New Roman" w:hAnsi="Times New Roman" w:cs="Times New Roman"/>
          <w:b/>
          <w:sz w:val="24"/>
          <w:szCs w:val="24"/>
        </w:rPr>
        <w:t>.</w:t>
      </w:r>
      <w:r w:rsidR="006125E0" w:rsidRPr="00843370">
        <w:rPr>
          <w:rFonts w:ascii="Times New Roman" w:hAnsi="Times New Roman" w:cs="Times New Roman"/>
          <w:sz w:val="24"/>
          <w:szCs w:val="24"/>
        </w:rPr>
        <w:t xml:space="preserve"> </w:t>
      </w:r>
      <w:r w:rsidR="006125E0" w:rsidRPr="00843370">
        <w:rPr>
          <w:rFonts w:ascii="Times New Roman" w:hAnsi="Times New Roman" w:cs="Times New Roman"/>
          <w:b/>
          <w:sz w:val="24"/>
          <w:szCs w:val="24"/>
        </w:rPr>
        <w:t>What is your baby’s HOME address?</w:t>
      </w:r>
    </w:p>
    <w:p w:rsidR="00D15EA2" w:rsidRPr="00843370" w:rsidRDefault="00D15EA2" w:rsidP="00D15EA2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Cambria Math" w:hAnsi="Cambria Math" w:cs="Cambria Math"/>
          <w:sz w:val="24"/>
          <w:szCs w:val="24"/>
        </w:rPr>
        <w:t>₁</w:t>
      </w:r>
      <w:r w:rsidRPr="00843370">
        <w:rPr>
          <w:rFonts w:ascii="Times New Roman" w:hAnsi="Times New Roman" w:cs="Times New Roman"/>
          <w:sz w:val="24"/>
          <w:szCs w:val="24"/>
        </w:rPr>
        <w:t xml:space="preserve"> Same as the </w:t>
      </w:r>
      <w:r w:rsidR="0061004B" w:rsidRPr="00843370">
        <w:rPr>
          <w:rFonts w:ascii="Times New Roman" w:hAnsi="Times New Roman" w:cs="Times New Roman"/>
          <w:sz w:val="24"/>
          <w:szCs w:val="24"/>
        </w:rPr>
        <w:t xml:space="preserve">HOME </w:t>
      </w:r>
      <w:r w:rsidRPr="00843370">
        <w:rPr>
          <w:rFonts w:ascii="Times New Roman" w:hAnsi="Times New Roman" w:cs="Times New Roman"/>
          <w:sz w:val="24"/>
          <w:szCs w:val="24"/>
        </w:rPr>
        <w:t xml:space="preserve">address listed in Question </w:t>
      </w:r>
      <w:r w:rsidR="007B5A59" w:rsidRPr="00843370">
        <w:rPr>
          <w:rFonts w:ascii="Times New Roman" w:hAnsi="Times New Roman" w:cs="Times New Roman"/>
          <w:sz w:val="24"/>
          <w:szCs w:val="24"/>
        </w:rPr>
        <w:t xml:space="preserve">5 </w:t>
      </w:r>
      <w:r w:rsidRPr="00843370">
        <w:rPr>
          <w:rFonts w:ascii="Times New Roman" w:hAnsi="Times New Roman" w:cs="Times New Roman"/>
          <w:sz w:val="24"/>
          <w:szCs w:val="24"/>
        </w:rPr>
        <w:t>(</w:t>
      </w:r>
      <w:r w:rsidR="0086768C" w:rsidRPr="00843370">
        <w:rPr>
          <w:rFonts w:ascii="Times New Roman" w:hAnsi="Times New Roman" w:cs="Times New Roman"/>
          <w:i/>
          <w:sz w:val="24"/>
          <w:szCs w:val="24"/>
        </w:rPr>
        <w:t xml:space="preserve">Skip to Question </w:t>
      </w:r>
      <w:r w:rsidR="007B5A59" w:rsidRPr="00843370">
        <w:rPr>
          <w:rFonts w:ascii="Times New Roman" w:hAnsi="Times New Roman" w:cs="Times New Roman"/>
          <w:i/>
          <w:sz w:val="24"/>
          <w:szCs w:val="24"/>
        </w:rPr>
        <w:t>12</w:t>
      </w:r>
      <w:r w:rsidRPr="00843370">
        <w:rPr>
          <w:rFonts w:ascii="Times New Roman" w:hAnsi="Times New Roman" w:cs="Times New Roman"/>
          <w:sz w:val="24"/>
          <w:szCs w:val="24"/>
        </w:rPr>
        <w:t>)</w:t>
      </w:r>
    </w:p>
    <w:p w:rsidR="00D15EA2" w:rsidRPr="00843370" w:rsidRDefault="00D15EA2" w:rsidP="00D15E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370">
        <w:rPr>
          <w:rFonts w:ascii="Times New Roman" w:hAnsi="Times New Roman" w:cs="Times New Roman"/>
          <w:sz w:val="24"/>
          <w:szCs w:val="24"/>
        </w:rPr>
        <w:t xml:space="preserve"> Same as the </w:t>
      </w:r>
      <w:r w:rsidR="0061004B" w:rsidRPr="00843370">
        <w:rPr>
          <w:rFonts w:ascii="Times New Roman" w:hAnsi="Times New Roman" w:cs="Times New Roman"/>
          <w:sz w:val="24"/>
          <w:szCs w:val="24"/>
        </w:rPr>
        <w:t xml:space="preserve">Second Home </w:t>
      </w:r>
      <w:r w:rsidRPr="00843370">
        <w:rPr>
          <w:rFonts w:ascii="Times New Roman" w:hAnsi="Times New Roman" w:cs="Times New Roman"/>
          <w:sz w:val="24"/>
          <w:szCs w:val="24"/>
        </w:rPr>
        <w:t xml:space="preserve">address listed in Question </w:t>
      </w:r>
      <w:r w:rsidR="007B5A59" w:rsidRPr="00843370">
        <w:rPr>
          <w:rFonts w:ascii="Times New Roman" w:hAnsi="Times New Roman" w:cs="Times New Roman"/>
          <w:sz w:val="24"/>
          <w:szCs w:val="24"/>
        </w:rPr>
        <w:t xml:space="preserve">8 </w:t>
      </w:r>
      <w:r w:rsidRPr="00843370">
        <w:rPr>
          <w:rFonts w:ascii="Times New Roman" w:hAnsi="Times New Roman" w:cs="Times New Roman"/>
          <w:sz w:val="24"/>
          <w:szCs w:val="24"/>
        </w:rPr>
        <w:t>(</w:t>
      </w:r>
      <w:r w:rsidR="0086768C" w:rsidRPr="00843370">
        <w:rPr>
          <w:rFonts w:ascii="Times New Roman" w:hAnsi="Times New Roman" w:cs="Times New Roman"/>
          <w:i/>
          <w:sz w:val="24"/>
          <w:szCs w:val="24"/>
        </w:rPr>
        <w:t xml:space="preserve">Skip to Question </w:t>
      </w:r>
      <w:r w:rsidR="007B5A59" w:rsidRPr="00843370">
        <w:rPr>
          <w:rFonts w:ascii="Times New Roman" w:hAnsi="Times New Roman" w:cs="Times New Roman"/>
          <w:i/>
          <w:sz w:val="24"/>
          <w:szCs w:val="24"/>
        </w:rPr>
        <w:t>12</w:t>
      </w:r>
      <w:r w:rsidRPr="00843370">
        <w:rPr>
          <w:rFonts w:ascii="Times New Roman" w:hAnsi="Times New Roman" w:cs="Times New Roman"/>
          <w:sz w:val="24"/>
          <w:szCs w:val="24"/>
        </w:rPr>
        <w:t>)</w:t>
      </w:r>
    </w:p>
    <w:p w:rsidR="00D15EA2" w:rsidRPr="00843370" w:rsidRDefault="00D15EA2" w:rsidP="00D15EA2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3370">
        <w:rPr>
          <w:rFonts w:ascii="Times New Roman" w:hAnsi="Times New Roman" w:cs="Times New Roman"/>
          <w:sz w:val="24"/>
          <w:szCs w:val="24"/>
        </w:rPr>
        <w:t xml:space="preserve"> Same as both addresses listed in Question</w:t>
      </w:r>
      <w:r w:rsidR="0061004B" w:rsidRPr="00843370">
        <w:rPr>
          <w:rFonts w:ascii="Times New Roman" w:hAnsi="Times New Roman" w:cs="Times New Roman"/>
          <w:sz w:val="24"/>
          <w:szCs w:val="24"/>
        </w:rPr>
        <w:t>s</w:t>
      </w:r>
      <w:r w:rsidRPr="00843370">
        <w:rPr>
          <w:rFonts w:ascii="Times New Roman" w:hAnsi="Times New Roman" w:cs="Times New Roman"/>
          <w:sz w:val="24"/>
          <w:szCs w:val="24"/>
        </w:rPr>
        <w:t xml:space="preserve"> </w:t>
      </w:r>
      <w:r w:rsidR="007B5A59" w:rsidRPr="00843370">
        <w:rPr>
          <w:rFonts w:ascii="Times New Roman" w:hAnsi="Times New Roman" w:cs="Times New Roman"/>
          <w:sz w:val="24"/>
          <w:szCs w:val="24"/>
        </w:rPr>
        <w:t xml:space="preserve">5 </w:t>
      </w:r>
      <w:r w:rsidRPr="00843370">
        <w:rPr>
          <w:rFonts w:ascii="Times New Roman" w:hAnsi="Times New Roman" w:cs="Times New Roman"/>
          <w:sz w:val="24"/>
          <w:szCs w:val="24"/>
        </w:rPr>
        <w:t xml:space="preserve">&amp; </w:t>
      </w:r>
      <w:r w:rsidR="007B5A59" w:rsidRPr="00843370">
        <w:rPr>
          <w:rFonts w:ascii="Times New Roman" w:hAnsi="Times New Roman" w:cs="Times New Roman"/>
          <w:sz w:val="24"/>
          <w:szCs w:val="24"/>
        </w:rPr>
        <w:t xml:space="preserve">8 </w:t>
      </w:r>
      <w:r w:rsidRPr="00843370">
        <w:rPr>
          <w:rFonts w:ascii="Times New Roman" w:hAnsi="Times New Roman" w:cs="Times New Roman"/>
          <w:sz w:val="24"/>
          <w:szCs w:val="24"/>
        </w:rPr>
        <w:t>(</w:t>
      </w:r>
      <w:r w:rsidR="0086768C" w:rsidRPr="00843370">
        <w:rPr>
          <w:rFonts w:ascii="Times New Roman" w:hAnsi="Times New Roman" w:cs="Times New Roman"/>
          <w:i/>
          <w:sz w:val="24"/>
          <w:szCs w:val="24"/>
        </w:rPr>
        <w:t xml:space="preserve">Skip to Question </w:t>
      </w:r>
      <w:r w:rsidR="007B5A59" w:rsidRPr="00843370">
        <w:rPr>
          <w:rFonts w:ascii="Times New Roman" w:hAnsi="Times New Roman" w:cs="Times New Roman"/>
          <w:i/>
          <w:sz w:val="24"/>
          <w:szCs w:val="24"/>
        </w:rPr>
        <w:t>12</w:t>
      </w:r>
      <w:r w:rsidRPr="00843370">
        <w:rPr>
          <w:rFonts w:ascii="Times New Roman" w:hAnsi="Times New Roman" w:cs="Times New Roman"/>
          <w:sz w:val="24"/>
          <w:szCs w:val="24"/>
        </w:rPr>
        <w:t>)</w:t>
      </w:r>
    </w:p>
    <w:p w:rsidR="0013679B" w:rsidRPr="00843370" w:rsidRDefault="00D15EA2" w:rsidP="00D15E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6768C" w:rsidRPr="00843370">
        <w:rPr>
          <w:rFonts w:ascii="Times New Roman" w:hAnsi="Times New Roman" w:cs="Times New Roman"/>
          <w:sz w:val="24"/>
          <w:szCs w:val="24"/>
        </w:rPr>
        <w:t xml:space="preserve"> Other (Continue to </w:t>
      </w:r>
      <w:r w:rsidR="007B5A59" w:rsidRPr="00843370">
        <w:rPr>
          <w:rFonts w:ascii="Times New Roman" w:hAnsi="Times New Roman" w:cs="Times New Roman"/>
          <w:sz w:val="24"/>
          <w:szCs w:val="24"/>
        </w:rPr>
        <w:t>9A</w:t>
      </w:r>
      <w:r w:rsidRPr="008433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5EA2" w:rsidRPr="00843370" w:rsidRDefault="007B5A59" w:rsidP="00D15EA2">
      <w:pPr>
        <w:rPr>
          <w:sz w:val="24"/>
          <w:szCs w:val="24"/>
        </w:rPr>
      </w:pPr>
      <w:r w:rsidRPr="00843370">
        <w:rPr>
          <w:b/>
          <w:sz w:val="24"/>
          <w:szCs w:val="24"/>
        </w:rPr>
        <w:lastRenderedPageBreak/>
        <w:t>9A</w:t>
      </w:r>
      <w:r w:rsidR="00D15EA2" w:rsidRPr="00843370">
        <w:rPr>
          <w:b/>
          <w:sz w:val="24"/>
          <w:szCs w:val="24"/>
        </w:rPr>
        <w:t>.</w:t>
      </w:r>
      <w:r w:rsidR="00D15EA2" w:rsidRPr="00843370">
        <w:rPr>
          <w:sz w:val="24"/>
          <w:szCs w:val="24"/>
        </w:rPr>
        <w:t xml:space="preserve"> </w:t>
      </w:r>
      <w:r w:rsidR="00A507CD" w:rsidRPr="00843370">
        <w:rPr>
          <w:b/>
          <w:sz w:val="24"/>
          <w:szCs w:val="24"/>
        </w:rPr>
        <w:t>What is your baby’s home address?</w:t>
      </w:r>
      <w:r w:rsidR="00A507CD" w:rsidRPr="00843370">
        <w:rPr>
          <w:sz w:val="24"/>
          <w:szCs w:val="24"/>
        </w:rPr>
        <w:t xml:space="preserve"> </w:t>
      </w:r>
    </w:p>
    <w:p w:rsidR="006125E0" w:rsidRPr="00843370" w:rsidRDefault="006125E0" w:rsidP="006125E0">
      <w:pPr>
        <w:pStyle w:val="ListParagraph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25E0" w:rsidRPr="00843370" w:rsidRDefault="006125E0" w:rsidP="006125E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6125E0" w:rsidRPr="00843370" w:rsidRDefault="006125E0" w:rsidP="006125E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City: ___________________________State: ________________Zip: _____________________</w:t>
      </w:r>
    </w:p>
    <w:p w:rsidR="006125E0" w:rsidRPr="00843370" w:rsidRDefault="007B5A59" w:rsidP="006125E0">
      <w:pPr>
        <w:rPr>
          <w:sz w:val="24"/>
          <w:szCs w:val="24"/>
        </w:rPr>
      </w:pPr>
      <w:r w:rsidRPr="00843370">
        <w:rPr>
          <w:b/>
          <w:sz w:val="24"/>
          <w:szCs w:val="24"/>
        </w:rPr>
        <w:t>10</w:t>
      </w:r>
      <w:r w:rsidR="006125E0" w:rsidRPr="00843370">
        <w:rPr>
          <w:b/>
          <w:sz w:val="24"/>
          <w:szCs w:val="24"/>
        </w:rPr>
        <w:t>. Does your baby live at more than one home?</w:t>
      </w:r>
      <w:r w:rsidR="006125E0" w:rsidRPr="00843370">
        <w:rPr>
          <w:sz w:val="24"/>
          <w:szCs w:val="24"/>
        </w:rPr>
        <w:t xml:space="preserve"> </w:t>
      </w:r>
      <w:r w:rsidR="006125E0" w:rsidRPr="00843370">
        <w:rPr>
          <w:sz w:val="24"/>
          <w:szCs w:val="24"/>
        </w:rPr>
        <w:tab/>
      </w:r>
    </w:p>
    <w:p w:rsidR="006125E0" w:rsidRPr="00843370" w:rsidRDefault="006125E0" w:rsidP="006125E0">
      <w:pPr>
        <w:ind w:firstLine="360"/>
        <w:rPr>
          <w:i/>
          <w:sz w:val="24"/>
          <w:szCs w:val="24"/>
        </w:rPr>
      </w:pPr>
      <w:r w:rsidRPr="00843370"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₀</w:t>
      </w:r>
      <w:r w:rsidRPr="00843370">
        <w:rPr>
          <w:sz w:val="24"/>
          <w:szCs w:val="24"/>
        </w:rPr>
        <w:t xml:space="preserve">No… </w:t>
      </w:r>
      <w:r w:rsidRPr="00843370">
        <w:rPr>
          <w:i/>
          <w:sz w:val="24"/>
          <w:szCs w:val="24"/>
        </w:rPr>
        <w:t>Skip to</w:t>
      </w:r>
      <w:r w:rsidR="0086768C" w:rsidRPr="00843370">
        <w:rPr>
          <w:i/>
          <w:sz w:val="24"/>
          <w:szCs w:val="24"/>
        </w:rPr>
        <w:t xml:space="preserve"> </w:t>
      </w:r>
      <w:del w:id="1" w:author="Jessica Medel" w:date="2016-09-26T13:34:00Z">
        <w:r w:rsidR="0086768C" w:rsidRPr="00843370" w:rsidDel="00733F8D">
          <w:rPr>
            <w:i/>
            <w:sz w:val="24"/>
            <w:szCs w:val="24"/>
          </w:rPr>
          <w:delText>13</w:delText>
        </w:r>
        <w:r w:rsidRPr="00843370" w:rsidDel="00733F8D">
          <w:rPr>
            <w:i/>
            <w:sz w:val="24"/>
            <w:szCs w:val="24"/>
          </w:rPr>
          <w:delText xml:space="preserve"> </w:delText>
        </w:r>
      </w:del>
      <w:ins w:id="2" w:author="Jessica Medel" w:date="2016-09-26T13:34:00Z">
        <w:r w:rsidR="00733F8D">
          <w:rPr>
            <w:i/>
            <w:sz w:val="24"/>
            <w:szCs w:val="24"/>
          </w:rPr>
          <w:t>12</w:t>
        </w:r>
        <w:r w:rsidR="00733F8D" w:rsidRPr="00843370">
          <w:rPr>
            <w:i/>
            <w:sz w:val="24"/>
            <w:szCs w:val="24"/>
          </w:rPr>
          <w:t xml:space="preserve"> </w:t>
        </w:r>
      </w:ins>
      <w:r w:rsidRPr="00843370">
        <w:rPr>
          <w:i/>
          <w:sz w:val="24"/>
          <w:szCs w:val="24"/>
        </w:rPr>
        <w:tab/>
      </w:r>
      <w:r w:rsidRPr="00843370">
        <w:sym w:font="Wingdings 2" w:char="F0A3"/>
      </w:r>
      <w:r w:rsidRPr="00843370">
        <w:rPr>
          <w:rFonts w:ascii="Cambria Math" w:hAnsi="Cambria Math" w:cs="Cambria Math"/>
          <w:sz w:val="24"/>
          <w:szCs w:val="24"/>
        </w:rPr>
        <w:t>₁</w:t>
      </w:r>
      <w:r w:rsidRPr="00843370">
        <w:rPr>
          <w:sz w:val="24"/>
          <w:szCs w:val="24"/>
        </w:rPr>
        <w:t xml:space="preserve"> Yes... </w:t>
      </w:r>
      <w:r w:rsidRPr="00843370">
        <w:rPr>
          <w:i/>
          <w:sz w:val="24"/>
          <w:szCs w:val="24"/>
        </w:rPr>
        <w:t xml:space="preserve">Complete </w:t>
      </w:r>
      <w:del w:id="3" w:author="Jessica Medel" w:date="2016-09-26T13:34:00Z">
        <w:r w:rsidR="0086768C" w:rsidRPr="00843370" w:rsidDel="00733F8D">
          <w:rPr>
            <w:i/>
            <w:sz w:val="24"/>
            <w:szCs w:val="24"/>
          </w:rPr>
          <w:delText>12</w:delText>
        </w:r>
        <w:r w:rsidRPr="00843370" w:rsidDel="00733F8D">
          <w:rPr>
            <w:i/>
            <w:sz w:val="24"/>
            <w:szCs w:val="24"/>
          </w:rPr>
          <w:delText>A</w:delText>
        </w:r>
      </w:del>
      <w:ins w:id="4" w:author="Jessica Medel" w:date="2016-09-26T13:34:00Z">
        <w:r w:rsidR="00733F8D">
          <w:rPr>
            <w:i/>
            <w:sz w:val="24"/>
            <w:szCs w:val="24"/>
          </w:rPr>
          <w:t>11</w:t>
        </w:r>
        <w:r w:rsidR="00733F8D" w:rsidRPr="00843370">
          <w:rPr>
            <w:i/>
            <w:sz w:val="24"/>
            <w:szCs w:val="24"/>
          </w:rPr>
          <w:t>A</w:t>
        </w:r>
      </w:ins>
      <w:r w:rsidRPr="00843370">
        <w:rPr>
          <w:i/>
          <w:sz w:val="24"/>
          <w:szCs w:val="24"/>
        </w:rPr>
        <w:t>-B</w:t>
      </w:r>
    </w:p>
    <w:p w:rsidR="006125E0" w:rsidRPr="00843370" w:rsidRDefault="006125E0" w:rsidP="006125E0">
      <w:pPr>
        <w:ind w:firstLine="360"/>
        <w:rPr>
          <w:sz w:val="24"/>
          <w:szCs w:val="24"/>
        </w:rPr>
      </w:pPr>
    </w:p>
    <w:p w:rsidR="006125E0" w:rsidRPr="00843370" w:rsidRDefault="006125E0" w:rsidP="006125E0">
      <w:pPr>
        <w:ind w:firstLine="360"/>
        <w:rPr>
          <w:sz w:val="24"/>
          <w:szCs w:val="24"/>
        </w:rPr>
      </w:pPr>
    </w:p>
    <w:p w:rsidR="006125E0" w:rsidRPr="00843370" w:rsidRDefault="007B5A59" w:rsidP="006125E0">
      <w:pPr>
        <w:pStyle w:val="ListParagraph"/>
        <w:spacing w:after="0" w:line="48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11A</w:t>
      </w:r>
      <w:r w:rsidR="006125E0" w:rsidRPr="00843370">
        <w:rPr>
          <w:rFonts w:ascii="Times New Roman" w:hAnsi="Times New Roman" w:cs="Times New Roman"/>
          <w:b/>
          <w:sz w:val="24"/>
          <w:szCs w:val="24"/>
        </w:rPr>
        <w:t>.</w:t>
      </w:r>
      <w:r w:rsidR="006125E0" w:rsidRPr="00843370">
        <w:rPr>
          <w:rFonts w:ascii="Times New Roman" w:hAnsi="Times New Roman" w:cs="Times New Roman"/>
          <w:sz w:val="24"/>
          <w:szCs w:val="24"/>
        </w:rPr>
        <w:t xml:space="preserve"> </w:t>
      </w:r>
      <w:r w:rsidR="006125E0" w:rsidRPr="00843370">
        <w:rPr>
          <w:rFonts w:ascii="Times New Roman" w:hAnsi="Times New Roman" w:cs="Times New Roman"/>
          <w:b/>
          <w:sz w:val="24"/>
          <w:szCs w:val="24"/>
        </w:rPr>
        <w:t>What is your baby’s second HOME address?</w:t>
      </w:r>
    </w:p>
    <w:p w:rsidR="006125E0" w:rsidRPr="00843370" w:rsidRDefault="006125E0" w:rsidP="006125E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6125E0" w:rsidRPr="00843370" w:rsidRDefault="006125E0" w:rsidP="006125E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City: ___________________________State: ________________Zip: _____________________</w:t>
      </w:r>
    </w:p>
    <w:p w:rsidR="006125E0" w:rsidRPr="00843370" w:rsidRDefault="006125E0" w:rsidP="006125E0">
      <w:pPr>
        <w:rPr>
          <w:sz w:val="24"/>
          <w:szCs w:val="24"/>
        </w:rPr>
      </w:pPr>
    </w:p>
    <w:p w:rsidR="006125E0" w:rsidRPr="00843370" w:rsidRDefault="007B5A59" w:rsidP="006125E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>11B</w:t>
      </w:r>
      <w:r w:rsidR="006125E0" w:rsidRPr="00843370">
        <w:rPr>
          <w:rFonts w:ascii="Times New Roman" w:hAnsi="Times New Roman" w:cs="Times New Roman"/>
          <w:b/>
          <w:sz w:val="24"/>
          <w:szCs w:val="24"/>
        </w:rPr>
        <w:t>. How much time does your baby spend at the address listed in 9A?</w:t>
      </w:r>
    </w:p>
    <w:p w:rsidR="006125E0" w:rsidRPr="00843370" w:rsidRDefault="006125E0" w:rsidP="006125E0">
      <w:pPr>
        <w:pStyle w:val="ListParagraph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b/>
          <w:sz w:val="24"/>
          <w:szCs w:val="24"/>
        </w:rPr>
        <w:tab/>
      </w: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Cambria Math" w:hAnsi="Cambria Math" w:cs="Cambria Math"/>
          <w:sz w:val="24"/>
          <w:szCs w:val="24"/>
        </w:rPr>
        <w:t>₁</w:t>
      </w:r>
      <w:r w:rsidRPr="00843370">
        <w:rPr>
          <w:rFonts w:ascii="Times New Roman" w:hAnsi="Times New Roman" w:cs="Times New Roman"/>
          <w:sz w:val="24"/>
          <w:szCs w:val="24"/>
        </w:rPr>
        <w:t xml:space="preserve"> 1%-25% of the time</w:t>
      </w:r>
    </w:p>
    <w:p w:rsidR="006125E0" w:rsidRPr="00843370" w:rsidRDefault="006125E0" w:rsidP="006125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3370">
        <w:rPr>
          <w:rFonts w:ascii="Times New Roman" w:hAnsi="Times New Roman" w:cs="Times New Roman"/>
          <w:sz w:val="24"/>
          <w:szCs w:val="24"/>
        </w:rPr>
        <w:t></w:t>
      </w:r>
      <w:r w:rsidRPr="008433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370">
        <w:rPr>
          <w:rFonts w:ascii="Times New Roman" w:hAnsi="Times New Roman" w:cs="Times New Roman"/>
          <w:sz w:val="24"/>
          <w:szCs w:val="24"/>
        </w:rPr>
        <w:t xml:space="preserve"> 26%-50% of the time</w:t>
      </w:r>
    </w:p>
    <w:p w:rsidR="0038736B" w:rsidRPr="00843370" w:rsidRDefault="0038736B" w:rsidP="00D6058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1349" w:rsidRPr="00843370" w:rsidRDefault="000D0436" w:rsidP="00D81349">
      <w:pPr>
        <w:spacing w:line="480" w:lineRule="auto"/>
        <w:rPr>
          <w:b/>
          <w:sz w:val="24"/>
          <w:szCs w:val="24"/>
        </w:rPr>
      </w:pPr>
      <w:r w:rsidRPr="00843370">
        <w:rPr>
          <w:noProof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C23CC35" wp14:editId="345DEBD1">
                <wp:simplePos x="0" y="0"/>
                <wp:positionH relativeFrom="column">
                  <wp:posOffset>0</wp:posOffset>
                </wp:positionH>
                <wp:positionV relativeFrom="paragraph">
                  <wp:posOffset>208279</wp:posOffset>
                </wp:positionV>
                <wp:extent cx="69723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F390A" id="Straight Connector 2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pt" to="54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Z8HAIAADcEAAAOAAAAZHJzL2Uyb0RvYy54bWysU9uO2yAQfa/Uf0C8J74kzS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" strokeweight="3pt"/>
            </w:pict>
          </mc:Fallback>
        </mc:AlternateContent>
      </w:r>
      <w:r w:rsidR="00D81349" w:rsidRPr="00843370">
        <w:rPr>
          <w:b/>
          <w:sz w:val="24"/>
          <w:szCs w:val="24"/>
        </w:rPr>
        <w:t xml:space="preserve">Baby’s Birth </w:t>
      </w:r>
    </w:p>
    <w:p w:rsidR="00D81349" w:rsidRPr="00843370" w:rsidRDefault="00D81349" w:rsidP="00D81349">
      <w:pPr>
        <w:contextualSpacing/>
        <w:outlineLvl w:val="0"/>
        <w:rPr>
          <w:b/>
          <w:color w:val="000000"/>
          <w:sz w:val="24"/>
          <w:szCs w:val="24"/>
        </w:rPr>
      </w:pPr>
    </w:p>
    <w:p w:rsidR="00D81349" w:rsidRPr="00843370" w:rsidRDefault="007B5A59" w:rsidP="00D81349">
      <w:pPr>
        <w:contextualSpacing/>
        <w:outlineLvl w:val="0"/>
        <w:rPr>
          <w:sz w:val="24"/>
          <w:szCs w:val="24"/>
        </w:rPr>
      </w:pPr>
      <w:r w:rsidRPr="00843370">
        <w:rPr>
          <w:b/>
          <w:color w:val="000000"/>
          <w:sz w:val="24"/>
          <w:szCs w:val="24"/>
        </w:rPr>
        <w:t>12</w:t>
      </w:r>
      <w:r w:rsidR="00D81349" w:rsidRPr="00843370">
        <w:rPr>
          <w:color w:val="000000"/>
          <w:sz w:val="24"/>
          <w:szCs w:val="24"/>
        </w:rPr>
        <w:t xml:space="preserve">. </w:t>
      </w:r>
      <w:r w:rsidR="00D81349" w:rsidRPr="00843370">
        <w:rPr>
          <w:b/>
          <w:sz w:val="24"/>
          <w:szCs w:val="24"/>
        </w:rPr>
        <w:t>Baby’s Name:</w:t>
      </w:r>
      <w:r w:rsidR="00D81349" w:rsidRPr="00843370">
        <w:rPr>
          <w:sz w:val="24"/>
          <w:szCs w:val="24"/>
        </w:rPr>
        <w:t xml:space="preserve"> __</w:t>
      </w:r>
      <w:r w:rsidR="001C5225" w:rsidRPr="00843370">
        <w:rPr>
          <w:sz w:val="24"/>
          <w:szCs w:val="24"/>
        </w:rPr>
        <w:t>_______________ _____________</w:t>
      </w:r>
      <w:proofErr w:type="gramStart"/>
      <w:r w:rsidR="001C5225" w:rsidRPr="00843370">
        <w:rPr>
          <w:sz w:val="24"/>
          <w:szCs w:val="24"/>
        </w:rPr>
        <w:t xml:space="preserve">_  </w:t>
      </w:r>
      <w:r w:rsidR="00D81349" w:rsidRPr="00843370">
        <w:rPr>
          <w:sz w:val="24"/>
          <w:szCs w:val="24"/>
        </w:rPr>
        <w:t>_</w:t>
      </w:r>
      <w:proofErr w:type="gramEnd"/>
      <w:r w:rsidR="00D81349" w:rsidRPr="00843370">
        <w:rPr>
          <w:sz w:val="24"/>
          <w:szCs w:val="24"/>
        </w:rPr>
        <w:t>___________________  ____________________</w:t>
      </w:r>
    </w:p>
    <w:p w:rsidR="00D81349" w:rsidRPr="00843370" w:rsidRDefault="00D81349" w:rsidP="00D81349">
      <w:pPr>
        <w:contextualSpacing/>
        <w:outlineLvl w:val="0"/>
      </w:pPr>
      <w:r w:rsidRPr="00843370">
        <w:rPr>
          <w:sz w:val="24"/>
          <w:szCs w:val="24"/>
        </w:rPr>
        <w:tab/>
      </w:r>
      <w:r w:rsidRPr="00843370">
        <w:rPr>
          <w:sz w:val="24"/>
          <w:szCs w:val="24"/>
        </w:rPr>
        <w:tab/>
      </w:r>
      <w:r w:rsidRPr="00843370">
        <w:rPr>
          <w:sz w:val="24"/>
          <w:szCs w:val="24"/>
        </w:rPr>
        <w:tab/>
        <w:t xml:space="preserve">    </w:t>
      </w:r>
      <w:r w:rsidRPr="00843370">
        <w:t>First</w:t>
      </w:r>
      <w:r w:rsidRPr="00843370">
        <w:tab/>
      </w:r>
      <w:proofErr w:type="gramStart"/>
      <w:r w:rsidRPr="00843370">
        <w:tab/>
        <w:t xml:space="preserve">  </w:t>
      </w:r>
      <w:r w:rsidRPr="00843370">
        <w:tab/>
      </w:r>
      <w:proofErr w:type="gramEnd"/>
      <w:r w:rsidRPr="00843370">
        <w:t>Middle</w:t>
      </w:r>
      <w:r w:rsidRPr="00843370">
        <w:tab/>
      </w:r>
      <w:r w:rsidRPr="00843370">
        <w:tab/>
      </w:r>
      <w:r w:rsidRPr="00843370">
        <w:tab/>
        <w:t>Last 1</w:t>
      </w:r>
      <w:r w:rsidRPr="00843370">
        <w:tab/>
      </w:r>
      <w:r w:rsidRPr="00843370">
        <w:tab/>
      </w:r>
      <w:r w:rsidRPr="00843370">
        <w:tab/>
        <w:t xml:space="preserve">       Last 2</w:t>
      </w:r>
    </w:p>
    <w:p w:rsidR="00D81349" w:rsidRPr="00843370" w:rsidRDefault="00D81349" w:rsidP="00D81349">
      <w:pPr>
        <w:ind w:right="-774"/>
        <w:rPr>
          <w:color w:val="000000"/>
          <w:sz w:val="24"/>
          <w:szCs w:val="24"/>
        </w:rPr>
      </w:pPr>
    </w:p>
    <w:p w:rsidR="00D81349" w:rsidRPr="00843370" w:rsidRDefault="007B5A59" w:rsidP="00D81349">
      <w:pPr>
        <w:pStyle w:val="Heading3"/>
        <w:rPr>
          <w:b/>
          <w:color w:val="000000"/>
          <w:szCs w:val="24"/>
        </w:rPr>
      </w:pPr>
      <w:r w:rsidRPr="00843370">
        <w:rPr>
          <w:b/>
          <w:szCs w:val="24"/>
        </w:rPr>
        <w:t>13</w:t>
      </w:r>
      <w:r w:rsidR="00D81349" w:rsidRPr="00843370">
        <w:rPr>
          <w:szCs w:val="24"/>
        </w:rPr>
        <w:t xml:space="preserve">. </w:t>
      </w:r>
      <w:r w:rsidR="00D81349" w:rsidRPr="00843370">
        <w:rPr>
          <w:b/>
          <w:szCs w:val="24"/>
        </w:rPr>
        <w:t>Baby’s DOB:</w:t>
      </w:r>
      <w:r w:rsidR="00D81349" w:rsidRPr="00843370">
        <w:rPr>
          <w:szCs w:val="24"/>
        </w:rPr>
        <w:t xml:space="preserve"> </w:t>
      </w:r>
      <w:r w:rsidR="00D81349" w:rsidRPr="00843370">
        <w:rPr>
          <w:b/>
          <w:color w:val="000000"/>
          <w:szCs w:val="24"/>
        </w:rPr>
        <w:t>_______/_______/_______</w:t>
      </w:r>
    </w:p>
    <w:p w:rsidR="00D81349" w:rsidRPr="00843370" w:rsidRDefault="00D81349" w:rsidP="00D81349">
      <w:pPr>
        <w:ind w:right="-774"/>
        <w:rPr>
          <w:color w:val="000000"/>
        </w:rPr>
      </w:pPr>
      <w:r w:rsidRPr="00843370">
        <w:rPr>
          <w:b/>
          <w:color w:val="000000"/>
          <w:sz w:val="24"/>
          <w:szCs w:val="24"/>
        </w:rPr>
        <w:t xml:space="preserve">                                </w:t>
      </w:r>
      <w:r w:rsidRPr="00843370">
        <w:rPr>
          <w:color w:val="000000"/>
        </w:rPr>
        <w:t xml:space="preserve">Month      Day         </w:t>
      </w:r>
      <w:r w:rsidR="007B5A59" w:rsidRPr="00843370">
        <w:rPr>
          <w:color w:val="000000"/>
        </w:rPr>
        <w:tab/>
        <w:t xml:space="preserve">     </w:t>
      </w:r>
      <w:r w:rsidRPr="00843370">
        <w:rPr>
          <w:color w:val="000000"/>
        </w:rPr>
        <w:t>Year</w:t>
      </w:r>
    </w:p>
    <w:p w:rsidR="00D81349" w:rsidRPr="00843370" w:rsidRDefault="00D81349" w:rsidP="00D81349">
      <w:pPr>
        <w:ind w:right="-774"/>
        <w:rPr>
          <w:color w:val="000000"/>
          <w:sz w:val="24"/>
          <w:szCs w:val="24"/>
        </w:rPr>
      </w:pPr>
    </w:p>
    <w:p w:rsidR="00D81349" w:rsidRPr="00843370" w:rsidRDefault="007B5A59" w:rsidP="00D81349">
      <w:pPr>
        <w:ind w:right="-774"/>
        <w:rPr>
          <w:b/>
          <w:color w:val="000000"/>
          <w:sz w:val="32"/>
          <w:szCs w:val="24"/>
        </w:rPr>
      </w:pPr>
      <w:r w:rsidRPr="00843370">
        <w:rPr>
          <w:b/>
          <w:sz w:val="24"/>
          <w:szCs w:val="24"/>
        </w:rPr>
        <w:t>14</w:t>
      </w:r>
      <w:r w:rsidR="00D81349" w:rsidRPr="00843370">
        <w:rPr>
          <w:sz w:val="24"/>
          <w:szCs w:val="24"/>
        </w:rPr>
        <w:t xml:space="preserve">.  </w:t>
      </w:r>
      <w:r w:rsidR="00D81349" w:rsidRPr="00843370">
        <w:rPr>
          <w:b/>
          <w:sz w:val="24"/>
          <w:szCs w:val="24"/>
        </w:rPr>
        <w:t xml:space="preserve">Baby’s Gender: </w:t>
      </w:r>
      <w:r w:rsidR="00D81349" w:rsidRPr="00843370">
        <w:rPr>
          <w:rFonts w:eastAsia="Calibri"/>
          <w:sz w:val="24"/>
          <w:szCs w:val="24"/>
        </w:rPr>
        <w:sym w:font="Wingdings 2" w:char="F0A3"/>
      </w:r>
      <w:r w:rsidR="00D81349" w:rsidRPr="00843370">
        <w:rPr>
          <w:rFonts w:ascii="Cambria Math" w:eastAsia="Calibri" w:hAnsi="Cambria Math" w:cs="Cambria Math"/>
          <w:sz w:val="24"/>
          <w:szCs w:val="24"/>
        </w:rPr>
        <w:t>₁</w:t>
      </w:r>
      <w:r w:rsidR="00D81349" w:rsidRPr="00843370">
        <w:rPr>
          <w:rFonts w:eastAsia="Calibri"/>
          <w:sz w:val="24"/>
          <w:szCs w:val="24"/>
        </w:rPr>
        <w:t xml:space="preserve"> Female </w:t>
      </w:r>
      <w:r w:rsidR="00D81349" w:rsidRPr="00843370">
        <w:rPr>
          <w:rFonts w:eastAsia="Calibri"/>
          <w:sz w:val="24"/>
          <w:szCs w:val="24"/>
        </w:rPr>
        <w:tab/>
      </w:r>
      <w:r w:rsidR="00D81349" w:rsidRPr="00843370">
        <w:rPr>
          <w:rFonts w:eastAsia="Calibri"/>
          <w:sz w:val="24"/>
          <w:szCs w:val="24"/>
        </w:rPr>
        <w:sym w:font="Wingdings 2" w:char="F0A3"/>
      </w:r>
      <w:r w:rsidR="00D81349" w:rsidRPr="00843370">
        <w:rPr>
          <w:rFonts w:ascii="Cambria Math" w:eastAsia="Calibri" w:hAnsi="Cambria Math" w:cs="Cambria Math"/>
          <w:sz w:val="24"/>
          <w:szCs w:val="24"/>
        </w:rPr>
        <w:t>₂</w:t>
      </w:r>
      <w:r w:rsidR="00D81349" w:rsidRPr="00843370">
        <w:rPr>
          <w:rFonts w:eastAsia="Calibri"/>
          <w:sz w:val="24"/>
          <w:szCs w:val="24"/>
        </w:rPr>
        <w:t xml:space="preserve"> Male</w:t>
      </w:r>
    </w:p>
    <w:p w:rsidR="00D81349" w:rsidRPr="00843370" w:rsidRDefault="00D81349" w:rsidP="00D81349">
      <w:pPr>
        <w:rPr>
          <w:sz w:val="24"/>
        </w:rPr>
      </w:pPr>
    </w:p>
    <w:p w:rsidR="00D81349" w:rsidRPr="00843370" w:rsidRDefault="007B5A59" w:rsidP="00D81349">
      <w:pPr>
        <w:ind w:right="-774"/>
        <w:rPr>
          <w:rFonts w:eastAsia="Calibri"/>
          <w:sz w:val="24"/>
          <w:szCs w:val="24"/>
        </w:rPr>
      </w:pPr>
      <w:r w:rsidRPr="00843370">
        <w:rPr>
          <w:b/>
          <w:sz w:val="24"/>
          <w:szCs w:val="24"/>
        </w:rPr>
        <w:t>15</w:t>
      </w:r>
      <w:r w:rsidR="00D81349" w:rsidRPr="00843370">
        <w:rPr>
          <w:sz w:val="24"/>
          <w:szCs w:val="24"/>
        </w:rPr>
        <w:t xml:space="preserve">.  </w:t>
      </w:r>
      <w:r w:rsidR="00D81349" w:rsidRPr="00843370">
        <w:rPr>
          <w:b/>
          <w:sz w:val="24"/>
          <w:szCs w:val="24"/>
        </w:rPr>
        <w:t xml:space="preserve">What was your baby’s weight at birth?    </w:t>
      </w:r>
      <w:r w:rsidR="00D81349" w:rsidRPr="00843370">
        <w:rPr>
          <w:sz w:val="24"/>
          <w:szCs w:val="24"/>
        </w:rPr>
        <w:t xml:space="preserve">Pounds </w:t>
      </w:r>
      <w:r w:rsidR="00D81349" w:rsidRPr="00843370">
        <w:rPr>
          <w:rFonts w:eastAsia="Calibri"/>
          <w:sz w:val="24"/>
          <w:szCs w:val="24"/>
        </w:rPr>
        <w:t>____________      AND      Ounces____________</w:t>
      </w:r>
    </w:p>
    <w:p w:rsidR="00D81349" w:rsidRPr="00843370" w:rsidRDefault="00D81349" w:rsidP="00D81349">
      <w:pPr>
        <w:ind w:right="-774"/>
        <w:rPr>
          <w:b/>
          <w:color w:val="000000"/>
          <w:sz w:val="24"/>
          <w:szCs w:val="24"/>
        </w:rPr>
      </w:pPr>
    </w:p>
    <w:p w:rsidR="00D81349" w:rsidRPr="00843370" w:rsidRDefault="007B5A59" w:rsidP="00D81349">
      <w:pPr>
        <w:ind w:right="-774"/>
        <w:rPr>
          <w:rFonts w:eastAsia="Calibri"/>
          <w:sz w:val="24"/>
          <w:szCs w:val="24"/>
        </w:rPr>
      </w:pPr>
      <w:r w:rsidRPr="00843370">
        <w:rPr>
          <w:b/>
          <w:sz w:val="24"/>
          <w:szCs w:val="24"/>
        </w:rPr>
        <w:t>16</w:t>
      </w:r>
      <w:r w:rsidR="00D81349" w:rsidRPr="00843370">
        <w:rPr>
          <w:sz w:val="24"/>
          <w:szCs w:val="24"/>
        </w:rPr>
        <w:t xml:space="preserve">.  </w:t>
      </w:r>
      <w:r w:rsidR="00D81349" w:rsidRPr="00843370">
        <w:rPr>
          <w:b/>
          <w:sz w:val="24"/>
          <w:szCs w:val="24"/>
        </w:rPr>
        <w:t xml:space="preserve">What </w:t>
      </w:r>
      <w:r w:rsidR="00F36BF0" w:rsidRPr="00843370">
        <w:rPr>
          <w:b/>
          <w:sz w:val="24"/>
          <w:szCs w:val="24"/>
        </w:rPr>
        <w:t xml:space="preserve">was </w:t>
      </w:r>
      <w:r w:rsidR="00D81349" w:rsidRPr="00843370">
        <w:rPr>
          <w:b/>
          <w:sz w:val="24"/>
          <w:szCs w:val="24"/>
        </w:rPr>
        <w:t xml:space="preserve">your baby’s length at birth? </w:t>
      </w:r>
      <w:r w:rsidR="00D81349" w:rsidRPr="00843370">
        <w:rPr>
          <w:rFonts w:eastAsia="Calibri"/>
          <w:sz w:val="24"/>
          <w:szCs w:val="24"/>
        </w:rPr>
        <w:t>____________ INCHES</w:t>
      </w:r>
    </w:p>
    <w:p w:rsidR="0023077E" w:rsidRPr="00843370" w:rsidRDefault="0023077E" w:rsidP="00D81349">
      <w:pPr>
        <w:ind w:right="-774"/>
        <w:rPr>
          <w:rFonts w:eastAsia="Calibri"/>
          <w:sz w:val="24"/>
          <w:szCs w:val="24"/>
        </w:rPr>
      </w:pPr>
    </w:p>
    <w:p w:rsidR="0023077E" w:rsidRPr="00843370" w:rsidRDefault="007B5A59" w:rsidP="0023077E">
      <w:pPr>
        <w:rPr>
          <w:b/>
          <w:sz w:val="24"/>
          <w:szCs w:val="24"/>
        </w:rPr>
      </w:pPr>
      <w:r w:rsidRPr="00843370">
        <w:rPr>
          <w:b/>
          <w:sz w:val="24"/>
          <w:szCs w:val="24"/>
        </w:rPr>
        <w:t>17</w:t>
      </w:r>
      <w:r w:rsidR="0023077E" w:rsidRPr="00843370">
        <w:rPr>
          <w:b/>
          <w:sz w:val="24"/>
          <w:szCs w:val="24"/>
        </w:rPr>
        <w:t>. Where was your baby born?</w:t>
      </w:r>
    </w:p>
    <w:p w:rsidR="0023077E" w:rsidRPr="00843370" w:rsidRDefault="0023077E" w:rsidP="0023077E">
      <w:pPr>
        <w:ind w:firstLine="720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LAC+USC County Hospital </w:t>
      </w:r>
      <w:r w:rsidRPr="00843370">
        <w:rPr>
          <w:color w:val="000000"/>
          <w:sz w:val="16"/>
          <w:szCs w:val="16"/>
        </w:rPr>
        <w:t xml:space="preserve"> </w:t>
      </w:r>
    </w:p>
    <w:p w:rsidR="0023077E" w:rsidRPr="00843370" w:rsidRDefault="0023077E" w:rsidP="0023077E">
      <w:pPr>
        <w:ind w:right="-774" w:firstLine="720"/>
        <w:rPr>
          <w:rFonts w:eastAsia="Calibri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2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California Hospital Medical Center </w:t>
      </w:r>
    </w:p>
    <w:p w:rsidR="0023077E" w:rsidRPr="00843370" w:rsidRDefault="0023077E" w:rsidP="0023077E">
      <w:pPr>
        <w:ind w:firstLine="720"/>
        <w:contextualSpacing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3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Other Hospital: __________________________________________</w:t>
      </w:r>
    </w:p>
    <w:p w:rsidR="0023077E" w:rsidRPr="00843370" w:rsidRDefault="0023077E" w:rsidP="0023077E">
      <w:pPr>
        <w:ind w:right="-774" w:firstLine="720"/>
        <w:rPr>
          <w:b/>
          <w:color w:val="000000"/>
          <w:sz w:val="32"/>
          <w:szCs w:val="24"/>
        </w:rPr>
      </w:pPr>
      <w:r w:rsidRPr="00843370">
        <w:rPr>
          <w:color w:val="000000"/>
          <w:sz w:val="16"/>
          <w:szCs w:val="16"/>
        </w:rPr>
        <w:t xml:space="preserve">4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Other (please explain): __________________________________________</w:t>
      </w:r>
    </w:p>
    <w:p w:rsidR="0023077E" w:rsidRPr="00843370" w:rsidRDefault="0023077E" w:rsidP="00D6058D">
      <w:pPr>
        <w:rPr>
          <w:b/>
          <w:sz w:val="24"/>
          <w:szCs w:val="24"/>
        </w:rPr>
      </w:pPr>
    </w:p>
    <w:p w:rsidR="00B5186B" w:rsidRPr="00843370" w:rsidRDefault="007B5A59" w:rsidP="00D6058D">
      <w:pPr>
        <w:rPr>
          <w:b/>
          <w:sz w:val="24"/>
          <w:szCs w:val="24"/>
        </w:rPr>
      </w:pPr>
      <w:r w:rsidRPr="00843370">
        <w:rPr>
          <w:b/>
          <w:sz w:val="24"/>
          <w:szCs w:val="24"/>
        </w:rPr>
        <w:t>18</w:t>
      </w:r>
      <w:r w:rsidR="00A67EAA" w:rsidRPr="00843370">
        <w:rPr>
          <w:b/>
          <w:sz w:val="24"/>
          <w:szCs w:val="24"/>
        </w:rPr>
        <w:t>. How was your baby delivered?</w:t>
      </w:r>
    </w:p>
    <w:p w:rsidR="00513D73" w:rsidRPr="00843370" w:rsidRDefault="00513D73" w:rsidP="00513D73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Vaginally and not induced </w:t>
      </w:r>
      <w:r w:rsidRPr="00843370">
        <w:rPr>
          <w:color w:val="000000"/>
          <w:sz w:val="16"/>
          <w:szCs w:val="16"/>
        </w:rPr>
        <w:t xml:space="preserve"> </w:t>
      </w:r>
    </w:p>
    <w:p w:rsidR="00513D73" w:rsidRPr="00843370" w:rsidRDefault="00513D73" w:rsidP="00513D73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2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Vaginally and induced</w:t>
      </w:r>
      <w:r w:rsidRPr="00843370">
        <w:rPr>
          <w:color w:val="000000"/>
          <w:sz w:val="16"/>
          <w:szCs w:val="16"/>
        </w:rPr>
        <w:t xml:space="preserve"> </w:t>
      </w:r>
    </w:p>
    <w:p w:rsidR="00513D73" w:rsidRPr="00843370" w:rsidRDefault="00513D73" w:rsidP="00513D73">
      <w:pPr>
        <w:ind w:left="806"/>
        <w:contextualSpacing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3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A planned cesarean</w:t>
      </w:r>
    </w:p>
    <w:p w:rsidR="00513D73" w:rsidRPr="00843370" w:rsidRDefault="00513D73" w:rsidP="00513D73">
      <w:pPr>
        <w:ind w:left="806"/>
        <w:contextualSpacing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4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An unplanned cesarean </w:t>
      </w:r>
    </w:p>
    <w:p w:rsidR="00513D73" w:rsidRPr="00843370" w:rsidRDefault="00513D73" w:rsidP="00513D73">
      <w:pPr>
        <w:ind w:left="806"/>
        <w:contextualSpacing/>
        <w:rPr>
          <w:color w:val="000000"/>
          <w:sz w:val="24"/>
        </w:rPr>
      </w:pPr>
    </w:p>
    <w:p w:rsidR="00EE6ECE" w:rsidRPr="00843370" w:rsidRDefault="00EE6ECE" w:rsidP="00513D73">
      <w:pPr>
        <w:rPr>
          <w:b/>
          <w:sz w:val="24"/>
          <w:szCs w:val="24"/>
        </w:rPr>
      </w:pPr>
    </w:p>
    <w:p w:rsidR="00513D73" w:rsidRPr="00843370" w:rsidRDefault="007B5A59" w:rsidP="00513D73">
      <w:pPr>
        <w:rPr>
          <w:b/>
          <w:sz w:val="24"/>
          <w:szCs w:val="24"/>
        </w:rPr>
      </w:pPr>
      <w:r w:rsidRPr="00843370">
        <w:rPr>
          <w:b/>
          <w:sz w:val="24"/>
          <w:szCs w:val="24"/>
        </w:rPr>
        <w:lastRenderedPageBreak/>
        <w:t>19</w:t>
      </w:r>
      <w:r w:rsidR="00513D73" w:rsidRPr="00843370">
        <w:rPr>
          <w:b/>
          <w:sz w:val="24"/>
          <w:szCs w:val="24"/>
        </w:rPr>
        <w:t xml:space="preserve">. </w:t>
      </w:r>
      <w:r w:rsidR="00845D5B" w:rsidRPr="00843370">
        <w:rPr>
          <w:b/>
          <w:sz w:val="24"/>
          <w:szCs w:val="24"/>
        </w:rPr>
        <w:t xml:space="preserve">Which of the following medications did you have during labor or delivery? </w:t>
      </w:r>
      <w:r w:rsidR="00A67EAA" w:rsidRPr="00843370">
        <w:rPr>
          <w:sz w:val="24"/>
          <w:szCs w:val="24"/>
        </w:rPr>
        <w:t>(Mark all that apply)</w:t>
      </w:r>
      <w:r w:rsidR="00845D5B" w:rsidRPr="00843370">
        <w:rPr>
          <w:b/>
          <w:sz w:val="24"/>
          <w:szCs w:val="24"/>
        </w:rPr>
        <w:t xml:space="preserve"> </w:t>
      </w:r>
    </w:p>
    <w:p w:rsidR="00513D73" w:rsidRPr="00843370" w:rsidRDefault="00513D73" w:rsidP="00513D73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845D5B" w:rsidRPr="00843370">
        <w:rPr>
          <w:color w:val="000000"/>
          <w:sz w:val="24"/>
          <w:szCs w:val="24"/>
        </w:rPr>
        <w:t xml:space="preserve">General anesthesia (you were put to sleep) </w:t>
      </w:r>
      <w:r w:rsidRPr="00843370">
        <w:rPr>
          <w:color w:val="000000"/>
          <w:sz w:val="24"/>
          <w:szCs w:val="24"/>
        </w:rPr>
        <w:t xml:space="preserve"> </w:t>
      </w:r>
      <w:r w:rsidRPr="00843370">
        <w:rPr>
          <w:color w:val="000000"/>
          <w:sz w:val="16"/>
          <w:szCs w:val="16"/>
        </w:rPr>
        <w:t xml:space="preserve"> </w:t>
      </w:r>
    </w:p>
    <w:p w:rsidR="00513D73" w:rsidRPr="00843370" w:rsidRDefault="00513D73" w:rsidP="00513D73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2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AC0B8D" w:rsidRPr="00843370">
        <w:rPr>
          <w:color w:val="000000"/>
          <w:sz w:val="24"/>
          <w:szCs w:val="24"/>
        </w:rPr>
        <w:t xml:space="preserve">A spinal or epidural </w:t>
      </w:r>
      <w:r w:rsidRPr="00843370">
        <w:rPr>
          <w:color w:val="000000"/>
          <w:sz w:val="16"/>
          <w:szCs w:val="16"/>
        </w:rPr>
        <w:t xml:space="preserve"> </w:t>
      </w:r>
    </w:p>
    <w:p w:rsidR="00513D73" w:rsidRPr="00843370" w:rsidRDefault="00513D73" w:rsidP="00513D73">
      <w:pPr>
        <w:ind w:left="806"/>
        <w:contextualSpacing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3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845D5B" w:rsidRPr="00843370">
        <w:rPr>
          <w:color w:val="000000"/>
          <w:sz w:val="24"/>
          <w:szCs w:val="24"/>
        </w:rPr>
        <w:t xml:space="preserve">Demerol or </w:t>
      </w:r>
      <w:proofErr w:type="spellStart"/>
      <w:r w:rsidR="00845D5B" w:rsidRPr="00843370">
        <w:rPr>
          <w:color w:val="000000"/>
          <w:sz w:val="24"/>
          <w:szCs w:val="24"/>
        </w:rPr>
        <w:t>Stadol</w:t>
      </w:r>
      <w:proofErr w:type="spellEnd"/>
      <w:r w:rsidR="00845D5B" w:rsidRPr="00843370">
        <w:rPr>
          <w:color w:val="000000"/>
          <w:sz w:val="24"/>
          <w:szCs w:val="24"/>
        </w:rPr>
        <w:t xml:space="preserve"> </w:t>
      </w:r>
    </w:p>
    <w:p w:rsidR="00513D73" w:rsidRPr="00843370" w:rsidRDefault="00845D5B" w:rsidP="00513D73">
      <w:pPr>
        <w:ind w:left="806"/>
        <w:contextualSpacing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>4</w:t>
      </w:r>
      <w:r w:rsidR="00513D73" w:rsidRPr="00843370">
        <w:rPr>
          <w:color w:val="000000"/>
          <w:sz w:val="16"/>
          <w:szCs w:val="16"/>
        </w:rPr>
        <w:t xml:space="preserve"> </w:t>
      </w:r>
      <w:r w:rsidR="00513D73" w:rsidRPr="00843370">
        <w:rPr>
          <w:color w:val="000000"/>
          <w:sz w:val="32"/>
          <w:szCs w:val="32"/>
        </w:rPr>
        <w:sym w:font="Wingdings" w:char="F071"/>
      </w:r>
      <w:r w:rsidR="00513D73" w:rsidRPr="00843370">
        <w:rPr>
          <w:color w:val="000000"/>
          <w:sz w:val="32"/>
          <w:szCs w:val="32"/>
        </w:rPr>
        <w:t xml:space="preserve"> </w:t>
      </w:r>
      <w:r w:rsidR="00AC0B8D" w:rsidRPr="00843370">
        <w:rPr>
          <w:color w:val="000000"/>
          <w:sz w:val="24"/>
          <w:szCs w:val="24"/>
        </w:rPr>
        <w:t>Nitrous oxide (</w:t>
      </w:r>
      <w:r w:rsidR="00F36BF0" w:rsidRPr="00843370">
        <w:rPr>
          <w:color w:val="000000"/>
          <w:sz w:val="24"/>
          <w:szCs w:val="24"/>
        </w:rPr>
        <w:t>g</w:t>
      </w:r>
      <w:r w:rsidR="00AC0B8D" w:rsidRPr="00843370">
        <w:rPr>
          <w:color w:val="000000"/>
          <w:sz w:val="24"/>
          <w:szCs w:val="24"/>
        </w:rPr>
        <w:t xml:space="preserve">as breathed through a gas mask or mouthpiece while remaining conscious)  </w:t>
      </w:r>
      <w:r w:rsidR="00513D73" w:rsidRPr="00843370">
        <w:rPr>
          <w:color w:val="000000"/>
          <w:sz w:val="24"/>
          <w:szCs w:val="24"/>
        </w:rPr>
        <w:t xml:space="preserve"> </w:t>
      </w:r>
    </w:p>
    <w:p w:rsidR="00AC0B8D" w:rsidRPr="00843370" w:rsidRDefault="00AC0B8D" w:rsidP="00AC0B8D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5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Pudendal block or other local blocks (injection into the vagina or cervix before the birth)  </w:t>
      </w:r>
      <w:r w:rsidRPr="00843370">
        <w:rPr>
          <w:color w:val="000000"/>
          <w:sz w:val="16"/>
          <w:szCs w:val="16"/>
        </w:rPr>
        <w:t xml:space="preserve"> </w:t>
      </w:r>
    </w:p>
    <w:p w:rsidR="00AC0B8D" w:rsidRPr="00843370" w:rsidRDefault="00AC0B8D" w:rsidP="00AC0B8D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6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Other pain medication or don’t know which pain medication  </w:t>
      </w:r>
      <w:r w:rsidRPr="00843370">
        <w:rPr>
          <w:color w:val="000000"/>
          <w:sz w:val="16"/>
          <w:szCs w:val="16"/>
        </w:rPr>
        <w:t xml:space="preserve"> </w:t>
      </w:r>
    </w:p>
    <w:p w:rsidR="00AC0B8D" w:rsidRPr="00843370" w:rsidRDefault="00AC0B8D" w:rsidP="00AC0B8D">
      <w:pPr>
        <w:ind w:left="806"/>
        <w:contextualSpacing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7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No pain medication  </w:t>
      </w:r>
    </w:p>
    <w:p w:rsidR="00513D73" w:rsidRPr="00843370" w:rsidRDefault="00513D73" w:rsidP="00D6058D">
      <w:pPr>
        <w:rPr>
          <w:sz w:val="24"/>
        </w:rPr>
      </w:pPr>
    </w:p>
    <w:p w:rsidR="006175F3" w:rsidRPr="00843370" w:rsidRDefault="007B5A59" w:rsidP="006175F3">
      <w:pPr>
        <w:rPr>
          <w:sz w:val="24"/>
        </w:rPr>
      </w:pPr>
      <w:r w:rsidRPr="00843370">
        <w:rPr>
          <w:b/>
          <w:sz w:val="24"/>
        </w:rPr>
        <w:t>20</w:t>
      </w:r>
      <w:r w:rsidR="006175F3" w:rsidRPr="00843370">
        <w:rPr>
          <w:b/>
          <w:sz w:val="24"/>
        </w:rPr>
        <w:t>. How many nights were you in the hospital or birth center after your baby was born?</w:t>
      </w:r>
      <w:r w:rsidR="006175F3" w:rsidRPr="00843370">
        <w:rPr>
          <w:sz w:val="24"/>
        </w:rPr>
        <w:t xml:space="preserve"> </w:t>
      </w:r>
    </w:p>
    <w:p w:rsidR="00D05E51" w:rsidRPr="00843370" w:rsidRDefault="00D05E51" w:rsidP="006175F3">
      <w:pPr>
        <w:ind w:left="90" w:firstLine="720"/>
        <w:rPr>
          <w:color w:val="000000"/>
          <w:sz w:val="16"/>
          <w:szCs w:val="16"/>
        </w:rPr>
        <w:sectPr w:rsidR="00D05E51" w:rsidRPr="00843370" w:rsidSect="00E01124">
          <w:headerReference w:type="default" r:id="rId9"/>
          <w:footerReference w:type="default" r:id="rId10"/>
          <w:pgSz w:w="12240" w:h="15840"/>
          <w:pgMar w:top="720" w:right="720" w:bottom="540" w:left="720" w:header="720" w:footer="309" w:gutter="0"/>
          <w:cols w:space="720"/>
          <w:docGrid w:linePitch="360"/>
        </w:sectPr>
      </w:pPr>
    </w:p>
    <w:p w:rsidR="006175F3" w:rsidRPr="00843370" w:rsidRDefault="006175F3" w:rsidP="006175F3">
      <w:pPr>
        <w:ind w:left="90" w:firstLine="72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0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None</w:t>
      </w:r>
    </w:p>
    <w:p w:rsidR="006175F3" w:rsidRPr="00843370" w:rsidRDefault="006175F3" w:rsidP="006175F3">
      <w:pPr>
        <w:ind w:left="810"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1 night</w:t>
      </w:r>
    </w:p>
    <w:p w:rsidR="006175F3" w:rsidRPr="00843370" w:rsidRDefault="006175F3" w:rsidP="006175F3">
      <w:pPr>
        <w:ind w:left="810"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2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2 nights </w:t>
      </w:r>
      <w:r w:rsidRPr="00843370">
        <w:rPr>
          <w:color w:val="000000"/>
          <w:sz w:val="16"/>
          <w:szCs w:val="16"/>
        </w:rPr>
        <w:t xml:space="preserve"> </w:t>
      </w:r>
    </w:p>
    <w:p w:rsidR="006175F3" w:rsidRPr="00843370" w:rsidRDefault="006175F3" w:rsidP="006175F3">
      <w:pPr>
        <w:ind w:left="810"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3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3 nights</w:t>
      </w:r>
    </w:p>
    <w:p w:rsidR="006175F3" w:rsidRPr="00843370" w:rsidRDefault="006175F3" w:rsidP="006175F3">
      <w:pPr>
        <w:ind w:left="810"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4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4 to 7 nights </w:t>
      </w:r>
    </w:p>
    <w:p w:rsidR="00D05E51" w:rsidRPr="00843370" w:rsidRDefault="006175F3" w:rsidP="00D81349">
      <w:pPr>
        <w:ind w:left="810"/>
        <w:rPr>
          <w:color w:val="000000"/>
          <w:sz w:val="24"/>
          <w:szCs w:val="24"/>
        </w:rPr>
        <w:sectPr w:rsidR="00D05E51" w:rsidRPr="00843370" w:rsidSect="00E01124">
          <w:type w:val="continuous"/>
          <w:pgSz w:w="12240" w:h="15840"/>
          <w:pgMar w:top="720" w:right="720" w:bottom="720" w:left="720" w:header="720" w:footer="309" w:gutter="0"/>
          <w:cols w:num="2" w:space="720"/>
          <w:docGrid w:linePitch="360"/>
        </w:sectPr>
      </w:pPr>
      <w:r w:rsidRPr="00843370">
        <w:rPr>
          <w:color w:val="000000"/>
          <w:sz w:val="16"/>
          <w:szCs w:val="16"/>
        </w:rPr>
        <w:t xml:space="preserve">5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More than 7 nights</w:t>
      </w:r>
    </w:p>
    <w:p w:rsidR="00D81349" w:rsidRPr="00843370" w:rsidRDefault="00D81349" w:rsidP="00D81349">
      <w:pPr>
        <w:rPr>
          <w:b/>
          <w:sz w:val="24"/>
        </w:rPr>
      </w:pPr>
    </w:p>
    <w:p w:rsidR="00D81349" w:rsidRPr="00843370" w:rsidRDefault="007B5A59" w:rsidP="00D81349">
      <w:pPr>
        <w:rPr>
          <w:b/>
          <w:sz w:val="24"/>
        </w:rPr>
      </w:pPr>
      <w:r w:rsidRPr="00843370">
        <w:rPr>
          <w:b/>
          <w:sz w:val="24"/>
        </w:rPr>
        <w:t>21</w:t>
      </w:r>
      <w:r w:rsidR="00D81349" w:rsidRPr="00843370">
        <w:rPr>
          <w:b/>
          <w:sz w:val="24"/>
        </w:rPr>
        <w:t>. Did your baby have to stay in an intensive care unit?</w:t>
      </w:r>
    </w:p>
    <w:p w:rsidR="00D81349" w:rsidRPr="00843370" w:rsidRDefault="00D81349" w:rsidP="00D81349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0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86768C" w:rsidRPr="00843370">
        <w:rPr>
          <w:color w:val="000000"/>
          <w:sz w:val="24"/>
          <w:szCs w:val="24"/>
        </w:rPr>
        <w:t>No (</w:t>
      </w:r>
      <w:r w:rsidR="0023077E" w:rsidRPr="00843370">
        <w:rPr>
          <w:i/>
          <w:color w:val="000000"/>
          <w:sz w:val="24"/>
          <w:szCs w:val="24"/>
        </w:rPr>
        <w:t xml:space="preserve">Skip to Question </w:t>
      </w:r>
      <w:r w:rsidR="007B5A59" w:rsidRPr="00843370">
        <w:rPr>
          <w:i/>
          <w:color w:val="000000"/>
          <w:sz w:val="24"/>
          <w:szCs w:val="24"/>
        </w:rPr>
        <w:t>22</w:t>
      </w:r>
      <w:r w:rsidR="00B47CAB" w:rsidRPr="00843370">
        <w:rPr>
          <w:color w:val="000000"/>
          <w:sz w:val="24"/>
          <w:szCs w:val="24"/>
        </w:rPr>
        <w:t>)</w:t>
      </w:r>
    </w:p>
    <w:p w:rsidR="00D81349" w:rsidRPr="00843370" w:rsidRDefault="00D81349" w:rsidP="00D81349">
      <w:pPr>
        <w:ind w:left="806"/>
        <w:contextualSpacing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Yes, 3 days or less</w:t>
      </w:r>
      <w:r w:rsidRPr="00843370">
        <w:rPr>
          <w:color w:val="000000"/>
          <w:sz w:val="16"/>
          <w:szCs w:val="16"/>
        </w:rPr>
        <w:t xml:space="preserve"> </w:t>
      </w:r>
    </w:p>
    <w:p w:rsidR="00D81349" w:rsidRPr="00843370" w:rsidRDefault="00D81349" w:rsidP="00D81349">
      <w:pPr>
        <w:ind w:left="806"/>
        <w:contextualSpacing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2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 xml:space="preserve">Yes, more than 3 days </w:t>
      </w:r>
    </w:p>
    <w:p w:rsidR="00723922" w:rsidRPr="00843370" w:rsidRDefault="00723922" w:rsidP="00D81349">
      <w:pPr>
        <w:ind w:left="806"/>
        <w:contextualSpacing/>
        <w:rPr>
          <w:color w:val="000000"/>
          <w:sz w:val="24"/>
          <w:szCs w:val="24"/>
        </w:rPr>
      </w:pPr>
    </w:p>
    <w:p w:rsidR="006125E0" w:rsidRPr="00843370" w:rsidRDefault="007B5A59" w:rsidP="006125E0">
      <w:pPr>
        <w:contextualSpacing/>
        <w:rPr>
          <w:color w:val="000000"/>
          <w:sz w:val="16"/>
          <w:szCs w:val="16"/>
        </w:rPr>
      </w:pPr>
      <w:r w:rsidRPr="00843370">
        <w:rPr>
          <w:b/>
          <w:sz w:val="24"/>
        </w:rPr>
        <w:t>21A</w:t>
      </w:r>
      <w:r w:rsidR="006125E0" w:rsidRPr="00843370">
        <w:rPr>
          <w:b/>
          <w:sz w:val="24"/>
        </w:rPr>
        <w:t xml:space="preserve">. </w:t>
      </w:r>
      <w:r w:rsidR="0057722E" w:rsidRPr="00843370">
        <w:rPr>
          <w:b/>
          <w:sz w:val="24"/>
        </w:rPr>
        <w:t xml:space="preserve">Why did your baby have to stay in an intensive care unit? (select all that apply) </w:t>
      </w:r>
      <w:r w:rsidR="005F6AD6" w:rsidRPr="00843370">
        <w:rPr>
          <w:b/>
          <w:sz w:val="24"/>
        </w:rPr>
        <w:t xml:space="preserve"> </w:t>
      </w:r>
    </w:p>
    <w:p w:rsidR="005F6AD6" w:rsidRPr="00843370" w:rsidRDefault="005F6AD6" w:rsidP="005F6AD6">
      <w:pPr>
        <w:ind w:left="810"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="00B916D6" w:rsidRPr="00843370">
        <w:rPr>
          <w:color w:val="000000"/>
          <w:sz w:val="24"/>
          <w:szCs w:val="24"/>
        </w:rPr>
        <w:t xml:space="preserve"> Prematur</w:t>
      </w:r>
      <w:r w:rsidR="00B47CAB" w:rsidRPr="00843370">
        <w:rPr>
          <w:color w:val="000000"/>
          <w:sz w:val="24"/>
          <w:szCs w:val="24"/>
        </w:rPr>
        <w:t xml:space="preserve">e birth </w:t>
      </w:r>
    </w:p>
    <w:p w:rsidR="00B47CAB" w:rsidRPr="00843370" w:rsidRDefault="005F6AD6" w:rsidP="005F6AD6">
      <w:pPr>
        <w:ind w:left="81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2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24"/>
          <w:szCs w:val="24"/>
        </w:rPr>
        <w:t xml:space="preserve"> </w:t>
      </w:r>
      <w:r w:rsidR="00B47CAB" w:rsidRPr="00843370">
        <w:rPr>
          <w:color w:val="000000"/>
          <w:sz w:val="24"/>
          <w:szCs w:val="24"/>
        </w:rPr>
        <w:t xml:space="preserve">Complications during delivery </w:t>
      </w:r>
    </w:p>
    <w:p w:rsidR="0057722E" w:rsidRPr="00843370" w:rsidRDefault="005F6AD6" w:rsidP="00B47CAB">
      <w:pPr>
        <w:ind w:left="810"/>
        <w:rPr>
          <w:color w:val="000000"/>
          <w:sz w:val="16"/>
          <w:szCs w:val="16"/>
        </w:rPr>
      </w:pPr>
      <w:r w:rsidRPr="00843370">
        <w:rPr>
          <w:color w:val="000000"/>
          <w:sz w:val="16"/>
          <w:szCs w:val="16"/>
        </w:rPr>
        <w:t xml:space="preserve">3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 xml:space="preserve">Low birth weight </w:t>
      </w:r>
    </w:p>
    <w:p w:rsidR="005F6AD6" w:rsidRPr="00843370" w:rsidRDefault="005F6AD6" w:rsidP="005F6AD6">
      <w:pPr>
        <w:ind w:left="81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4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 xml:space="preserve">Low Apgar score </w:t>
      </w:r>
    </w:p>
    <w:p w:rsidR="005F6AD6" w:rsidRPr="00843370" w:rsidRDefault="005F6AD6" w:rsidP="005F6AD6">
      <w:pPr>
        <w:ind w:left="81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5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 xml:space="preserve">Birth defects </w:t>
      </w:r>
    </w:p>
    <w:p w:rsidR="005F6AD6" w:rsidRPr="00843370" w:rsidRDefault="005F6AD6" w:rsidP="005F6AD6">
      <w:pPr>
        <w:ind w:left="81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6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>Anemia</w:t>
      </w:r>
    </w:p>
    <w:p w:rsidR="00B47CAB" w:rsidRPr="00843370" w:rsidRDefault="005F6AD6" w:rsidP="005F6AD6">
      <w:pPr>
        <w:ind w:left="810"/>
        <w:rPr>
          <w:color w:val="000000"/>
          <w:sz w:val="32"/>
          <w:szCs w:val="32"/>
        </w:rPr>
      </w:pPr>
      <w:r w:rsidRPr="00843370">
        <w:rPr>
          <w:color w:val="000000"/>
          <w:sz w:val="16"/>
          <w:szCs w:val="16"/>
        </w:rPr>
        <w:t xml:space="preserve">7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32"/>
        </w:rPr>
        <w:t>Jaundice</w:t>
      </w:r>
    </w:p>
    <w:p w:rsidR="005F6AD6" w:rsidRPr="00843370" w:rsidRDefault="005F6AD6" w:rsidP="00B47CAB">
      <w:pPr>
        <w:ind w:left="810"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8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 xml:space="preserve">Respiratory problems </w:t>
      </w:r>
      <w:r w:rsidR="00B47CAB" w:rsidRPr="00843370">
        <w:rPr>
          <w:color w:val="000000"/>
          <w:sz w:val="16"/>
          <w:szCs w:val="16"/>
        </w:rPr>
        <w:t xml:space="preserve">     </w:t>
      </w:r>
    </w:p>
    <w:p w:rsidR="005F6AD6" w:rsidRPr="00843370" w:rsidRDefault="005F6AD6" w:rsidP="00B47CAB">
      <w:pPr>
        <w:ind w:left="810"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9 </w:t>
      </w:r>
      <w:r w:rsidRPr="00843370">
        <w:rPr>
          <w:color w:val="000000"/>
          <w:sz w:val="32"/>
          <w:szCs w:val="32"/>
        </w:rPr>
        <w:sym w:font="Wingdings" w:char="F071"/>
      </w:r>
      <w:r w:rsidR="00B47CAB"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32"/>
        </w:rPr>
        <w:t>Heart problems</w:t>
      </w:r>
    </w:p>
    <w:p w:rsidR="00B47CAB" w:rsidRPr="00843370" w:rsidRDefault="007B5A59" w:rsidP="00E01124">
      <w:pPr>
        <w:ind w:left="90" w:firstLine="72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A </w:t>
      </w:r>
      <w:r w:rsidR="00B47CAB" w:rsidRPr="00843370">
        <w:rPr>
          <w:color w:val="000000"/>
          <w:sz w:val="32"/>
          <w:szCs w:val="32"/>
        </w:rPr>
        <w:sym w:font="Wingdings" w:char="F071"/>
      </w:r>
      <w:r w:rsidR="00B47CAB"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 xml:space="preserve">Surgery </w:t>
      </w:r>
    </w:p>
    <w:p w:rsidR="00B47CAB" w:rsidRPr="00843370" w:rsidRDefault="007B5A59" w:rsidP="00B47CAB">
      <w:pPr>
        <w:ind w:firstLine="720"/>
        <w:rPr>
          <w:color w:val="000000"/>
          <w:sz w:val="32"/>
          <w:szCs w:val="32"/>
        </w:rPr>
      </w:pPr>
      <w:r w:rsidRPr="00843370">
        <w:rPr>
          <w:color w:val="000000"/>
          <w:sz w:val="16"/>
          <w:szCs w:val="16"/>
        </w:rPr>
        <w:t xml:space="preserve">  B </w:t>
      </w:r>
      <w:r w:rsidR="00B47CAB" w:rsidRPr="00843370">
        <w:rPr>
          <w:color w:val="000000"/>
          <w:sz w:val="32"/>
          <w:szCs w:val="32"/>
        </w:rPr>
        <w:sym w:font="Wingdings" w:char="F071"/>
      </w:r>
      <w:r w:rsidR="00B47CAB"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32"/>
        </w:rPr>
        <w:t xml:space="preserve">Infection </w:t>
      </w:r>
    </w:p>
    <w:p w:rsidR="00B47CAB" w:rsidRPr="00843370" w:rsidRDefault="007B5A59" w:rsidP="00B47CAB">
      <w:pPr>
        <w:ind w:firstLine="720"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  C </w:t>
      </w:r>
      <w:r w:rsidR="00B47CAB" w:rsidRPr="00843370">
        <w:rPr>
          <w:color w:val="000000"/>
          <w:sz w:val="32"/>
          <w:szCs w:val="32"/>
        </w:rPr>
        <w:sym w:font="Wingdings" w:char="F071"/>
      </w:r>
      <w:r w:rsidR="00B47CAB"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24"/>
        </w:rPr>
        <w:t>Other (Please explain</w:t>
      </w:r>
      <w:proofErr w:type="gramStart"/>
      <w:r w:rsidR="00B47CAB" w:rsidRPr="00843370">
        <w:rPr>
          <w:color w:val="000000"/>
          <w:sz w:val="24"/>
          <w:szCs w:val="24"/>
        </w:rPr>
        <w:t>):_</w:t>
      </w:r>
      <w:proofErr w:type="gramEnd"/>
      <w:r w:rsidR="00B47CAB" w:rsidRPr="00843370">
        <w:rPr>
          <w:color w:val="000000"/>
          <w:sz w:val="24"/>
          <w:szCs w:val="24"/>
        </w:rPr>
        <w:t xml:space="preserve">________________________________________________________ </w:t>
      </w:r>
      <w:r w:rsidR="00B47CAB" w:rsidRPr="00843370">
        <w:rPr>
          <w:color w:val="000000"/>
          <w:sz w:val="16"/>
          <w:szCs w:val="16"/>
        </w:rPr>
        <w:t xml:space="preserve">     </w:t>
      </w:r>
    </w:p>
    <w:p w:rsidR="00B47CAB" w:rsidRPr="00843370" w:rsidRDefault="007B5A59" w:rsidP="00B47CAB">
      <w:pPr>
        <w:ind w:firstLine="720"/>
        <w:rPr>
          <w:color w:val="000000"/>
          <w:sz w:val="24"/>
        </w:rPr>
      </w:pPr>
      <w:r w:rsidRPr="00843370">
        <w:rPr>
          <w:color w:val="000000"/>
          <w:sz w:val="16"/>
          <w:szCs w:val="16"/>
        </w:rPr>
        <w:t xml:space="preserve">  D </w:t>
      </w:r>
      <w:r w:rsidR="00B47CAB" w:rsidRPr="00843370">
        <w:rPr>
          <w:color w:val="000000"/>
          <w:sz w:val="32"/>
          <w:szCs w:val="32"/>
        </w:rPr>
        <w:sym w:font="Wingdings" w:char="F071"/>
      </w:r>
      <w:r w:rsidR="00B47CAB" w:rsidRPr="00843370">
        <w:rPr>
          <w:color w:val="000000"/>
          <w:sz w:val="32"/>
          <w:szCs w:val="32"/>
        </w:rPr>
        <w:t xml:space="preserve"> </w:t>
      </w:r>
      <w:r w:rsidR="00B47CAB" w:rsidRPr="00843370">
        <w:rPr>
          <w:color w:val="000000"/>
          <w:sz w:val="24"/>
          <w:szCs w:val="32"/>
        </w:rPr>
        <w:t>Do not know</w:t>
      </w:r>
    </w:p>
    <w:p w:rsidR="00B47CAB" w:rsidRPr="00843370" w:rsidRDefault="00B47CAB" w:rsidP="005F6AD6">
      <w:pPr>
        <w:ind w:left="810"/>
        <w:rPr>
          <w:color w:val="000000"/>
          <w:sz w:val="24"/>
          <w:szCs w:val="24"/>
        </w:rPr>
        <w:sectPr w:rsidR="00B47CAB" w:rsidRPr="00843370" w:rsidSect="00E01124">
          <w:type w:val="continuous"/>
          <w:pgSz w:w="12240" w:h="15840"/>
          <w:pgMar w:top="720" w:right="720" w:bottom="720" w:left="720" w:header="720" w:footer="309" w:gutter="0"/>
          <w:cols w:space="720"/>
          <w:docGrid w:linePitch="360"/>
        </w:sectPr>
      </w:pPr>
    </w:p>
    <w:p w:rsidR="00D81349" w:rsidRPr="00843370" w:rsidRDefault="00D81349" w:rsidP="00CF11BC">
      <w:pPr>
        <w:rPr>
          <w:b/>
          <w:sz w:val="24"/>
          <w:szCs w:val="24"/>
        </w:rPr>
      </w:pPr>
    </w:p>
    <w:p w:rsidR="00D81349" w:rsidRPr="00843370" w:rsidRDefault="000D0436" w:rsidP="00D81349">
      <w:pPr>
        <w:spacing w:line="480" w:lineRule="auto"/>
        <w:rPr>
          <w:b/>
          <w:sz w:val="24"/>
          <w:szCs w:val="24"/>
        </w:rPr>
      </w:pPr>
      <w:r w:rsidRPr="00843370">
        <w:rPr>
          <w:noProof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5650D449" wp14:editId="75ECCC1C">
                <wp:simplePos x="0" y="0"/>
                <wp:positionH relativeFrom="column">
                  <wp:posOffset>0</wp:posOffset>
                </wp:positionH>
                <wp:positionV relativeFrom="paragraph">
                  <wp:posOffset>208279</wp:posOffset>
                </wp:positionV>
                <wp:extent cx="69723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AD92" id="Straight Connector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pt" to="54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" strokeweight="3pt"/>
            </w:pict>
          </mc:Fallback>
        </mc:AlternateContent>
      </w:r>
      <w:r w:rsidR="00843370">
        <w:rPr>
          <w:b/>
          <w:sz w:val="24"/>
          <w:szCs w:val="24"/>
        </w:rPr>
        <w:t>Infant Feeding</w:t>
      </w:r>
      <w:r w:rsidR="0007777C" w:rsidRPr="00843370">
        <w:rPr>
          <w:b/>
          <w:sz w:val="24"/>
          <w:szCs w:val="24"/>
        </w:rPr>
        <w:t xml:space="preserve"> </w:t>
      </w:r>
    </w:p>
    <w:p w:rsidR="00CC21C8" w:rsidRPr="00843370" w:rsidRDefault="00CC21C8" w:rsidP="00B5186B">
      <w:pPr>
        <w:rPr>
          <w:b/>
          <w:sz w:val="24"/>
          <w:u w:val="single"/>
        </w:rPr>
      </w:pPr>
    </w:p>
    <w:p w:rsidR="00511610" w:rsidRDefault="00511610" w:rsidP="00CC21C8">
      <w:pPr>
        <w:rPr>
          <w:ins w:id="5" w:author="Alicia Peterson" w:date="2019-05-20T13:44:00Z"/>
          <w:b/>
          <w:sz w:val="24"/>
        </w:rPr>
      </w:pPr>
      <w:ins w:id="6" w:author="Alicia Peterson" w:date="2019-05-20T13:44:00Z">
        <w:r>
          <w:rPr>
            <w:b/>
            <w:sz w:val="24"/>
          </w:rPr>
          <w:t>Questions 22-26 Infant Feeding Practices</w:t>
        </w:r>
      </w:ins>
    </w:p>
    <w:p w:rsidR="00A71725" w:rsidRPr="00843370" w:rsidRDefault="00511610" w:rsidP="00E806F2">
      <w:pPr>
        <w:ind w:left="720" w:firstLine="60"/>
        <w:rPr>
          <w:b/>
          <w:sz w:val="24"/>
        </w:rPr>
      </w:pPr>
      <w:ins w:id="7" w:author="Alicia Peterson" w:date="2019-05-20T13:44:00Z">
        <w:r w:rsidRPr="00633B1E">
          <w:t xml:space="preserve">Fein SB, </w:t>
        </w:r>
        <w:proofErr w:type="spellStart"/>
        <w:r w:rsidRPr="00633B1E">
          <w:t>Labiner</w:t>
        </w:r>
        <w:proofErr w:type="spellEnd"/>
        <w:r w:rsidRPr="00633B1E">
          <w:t xml:space="preserve">-Wolfe J, Shealy KR, Li R, Chen J, </w:t>
        </w:r>
        <w:proofErr w:type="spellStart"/>
        <w:r w:rsidRPr="00633B1E">
          <w:t>Grummer</w:t>
        </w:r>
        <w:proofErr w:type="spellEnd"/>
        <w:r w:rsidRPr="00633B1E">
          <w:t xml:space="preserve">-Strawn LM: </w:t>
        </w:r>
        <w:r w:rsidRPr="00633B1E">
          <w:rPr>
            <w:b/>
          </w:rPr>
          <w:t>Infant Feeding Practices Study II: study methods</w:t>
        </w:r>
        <w:r w:rsidRPr="00633B1E">
          <w:t xml:space="preserve">. </w:t>
        </w:r>
        <w:r w:rsidRPr="00633B1E">
          <w:rPr>
            <w:i/>
          </w:rPr>
          <w:t xml:space="preserve">Pediatrics </w:t>
        </w:r>
        <w:r w:rsidRPr="00633B1E">
          <w:t xml:space="preserve">2008, </w:t>
        </w:r>
        <w:r w:rsidRPr="00633B1E">
          <w:rPr>
            <w:b/>
          </w:rPr>
          <w:t xml:space="preserve">122 Suppl </w:t>
        </w:r>
        <w:proofErr w:type="gramStart"/>
        <w:r w:rsidRPr="00633B1E">
          <w:rPr>
            <w:b/>
          </w:rPr>
          <w:t>2</w:t>
        </w:r>
        <w:r w:rsidRPr="00633B1E">
          <w:t>:S</w:t>
        </w:r>
        <w:proofErr w:type="gramEnd"/>
        <w:r w:rsidRPr="00633B1E">
          <w:t>28-35.</w:t>
        </w:r>
      </w:ins>
    </w:p>
    <w:p w:rsidR="00CC21C8" w:rsidRPr="00843370" w:rsidRDefault="007B5A59" w:rsidP="00CC21C8">
      <w:pPr>
        <w:rPr>
          <w:b/>
          <w:sz w:val="24"/>
        </w:rPr>
      </w:pPr>
      <w:r w:rsidRPr="00843370">
        <w:rPr>
          <w:b/>
          <w:sz w:val="24"/>
        </w:rPr>
        <w:t>27</w:t>
      </w:r>
      <w:r w:rsidR="00A71725" w:rsidRPr="00843370">
        <w:rPr>
          <w:b/>
          <w:sz w:val="24"/>
        </w:rPr>
        <w:t>. Does your baby have any sp</w:t>
      </w:r>
      <w:r w:rsidR="002C6D13" w:rsidRPr="00843370">
        <w:rPr>
          <w:b/>
          <w:sz w:val="24"/>
        </w:rPr>
        <w:t>ecial needs or medical problems?</w:t>
      </w:r>
    </w:p>
    <w:p w:rsidR="00CC21C8" w:rsidRPr="00843370" w:rsidRDefault="00CC21C8" w:rsidP="00CC21C8">
      <w:pPr>
        <w:ind w:left="90" w:firstLine="72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0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No</w:t>
      </w:r>
      <w:bookmarkStart w:id="8" w:name="_GoBack"/>
      <w:bookmarkEnd w:id="8"/>
    </w:p>
    <w:p w:rsidR="00CC21C8" w:rsidRPr="00843370" w:rsidRDefault="00CC21C8" w:rsidP="00CC21C8">
      <w:pPr>
        <w:ind w:left="90" w:firstLine="720"/>
        <w:rPr>
          <w:color w:val="000000"/>
          <w:sz w:val="24"/>
          <w:szCs w:val="24"/>
        </w:rPr>
      </w:pPr>
      <w:r w:rsidRPr="00843370">
        <w:rPr>
          <w:color w:val="000000"/>
          <w:sz w:val="16"/>
          <w:szCs w:val="16"/>
        </w:rPr>
        <w:t xml:space="preserve">1 </w:t>
      </w:r>
      <w:r w:rsidRPr="00843370">
        <w:rPr>
          <w:color w:val="000000"/>
          <w:sz w:val="32"/>
          <w:szCs w:val="32"/>
        </w:rPr>
        <w:sym w:font="Wingdings" w:char="F071"/>
      </w:r>
      <w:r w:rsidRPr="00843370">
        <w:rPr>
          <w:color w:val="000000"/>
          <w:sz w:val="32"/>
          <w:szCs w:val="32"/>
        </w:rPr>
        <w:t xml:space="preserve"> </w:t>
      </w:r>
      <w:r w:rsidRPr="00843370">
        <w:rPr>
          <w:color w:val="000000"/>
          <w:sz w:val="24"/>
          <w:szCs w:val="24"/>
        </w:rPr>
        <w:t>Yes</w:t>
      </w:r>
      <w:r w:rsidR="003C4DE9" w:rsidRPr="00843370">
        <w:rPr>
          <w:color w:val="000000"/>
          <w:sz w:val="24"/>
          <w:szCs w:val="24"/>
        </w:rPr>
        <w:t xml:space="preserve"> (</w:t>
      </w:r>
      <w:r w:rsidR="003C4DE9" w:rsidRPr="00843370">
        <w:rPr>
          <w:i/>
          <w:color w:val="000000"/>
          <w:sz w:val="24"/>
          <w:szCs w:val="24"/>
        </w:rPr>
        <w:t>Co</w:t>
      </w:r>
      <w:r w:rsidR="00723922" w:rsidRPr="00843370">
        <w:rPr>
          <w:i/>
          <w:color w:val="000000"/>
          <w:sz w:val="24"/>
          <w:szCs w:val="24"/>
        </w:rPr>
        <w:t>mplete</w:t>
      </w:r>
      <w:r w:rsidR="001C5225" w:rsidRPr="00843370">
        <w:rPr>
          <w:i/>
          <w:color w:val="000000"/>
          <w:sz w:val="24"/>
          <w:szCs w:val="24"/>
        </w:rPr>
        <w:t xml:space="preserve"> </w:t>
      </w:r>
      <w:r w:rsidR="007B5A59" w:rsidRPr="00843370">
        <w:rPr>
          <w:i/>
          <w:color w:val="000000"/>
          <w:sz w:val="24"/>
          <w:szCs w:val="24"/>
        </w:rPr>
        <w:t>27A</w:t>
      </w:r>
      <w:r w:rsidRPr="00843370">
        <w:rPr>
          <w:color w:val="000000"/>
          <w:sz w:val="24"/>
          <w:szCs w:val="24"/>
        </w:rPr>
        <w:t>)</w:t>
      </w:r>
    </w:p>
    <w:p w:rsidR="00CC21C8" w:rsidRPr="00843370" w:rsidRDefault="00CC21C8" w:rsidP="00CC21C8">
      <w:pPr>
        <w:rPr>
          <w:b/>
          <w:sz w:val="24"/>
        </w:rPr>
      </w:pPr>
    </w:p>
    <w:p w:rsidR="00CC21C8" w:rsidRPr="00843370" w:rsidRDefault="007B5A59" w:rsidP="00E01124">
      <w:pPr>
        <w:spacing w:line="480" w:lineRule="auto"/>
        <w:rPr>
          <w:sz w:val="24"/>
        </w:rPr>
      </w:pPr>
      <w:r w:rsidRPr="00843370">
        <w:rPr>
          <w:b/>
          <w:sz w:val="24"/>
        </w:rPr>
        <w:t>27A</w:t>
      </w:r>
      <w:r w:rsidR="00CC21C8" w:rsidRPr="00843370">
        <w:rPr>
          <w:b/>
          <w:sz w:val="24"/>
        </w:rPr>
        <w:t>. Please explain briefly:</w:t>
      </w:r>
      <w:r w:rsidR="00CC21C8" w:rsidRPr="00843370">
        <w:rPr>
          <w:b/>
          <w:sz w:val="24"/>
          <w:u w:val="single"/>
        </w:rPr>
        <w:t xml:space="preserve"> _____________________________________________________________</w:t>
      </w:r>
      <w:r w:rsidR="00EE6ECE" w:rsidRPr="00843370">
        <w:rPr>
          <w:b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C21C8" w:rsidRPr="00843370">
        <w:rPr>
          <w:b/>
          <w:sz w:val="24"/>
          <w:u w:val="single"/>
        </w:rPr>
        <w:t>___</w:t>
      </w:r>
    </w:p>
    <w:p w:rsidR="005331E1" w:rsidRPr="00843370" w:rsidRDefault="005331E1" w:rsidP="005331E1">
      <w:pPr>
        <w:ind w:left="806"/>
        <w:contextualSpacing/>
        <w:rPr>
          <w:color w:val="000000"/>
          <w:sz w:val="16"/>
          <w:szCs w:val="16"/>
        </w:rPr>
      </w:pPr>
    </w:p>
    <w:p w:rsidR="005331E1" w:rsidRPr="00843370" w:rsidRDefault="005331E1" w:rsidP="00D81349">
      <w:pPr>
        <w:rPr>
          <w:sz w:val="24"/>
        </w:rPr>
      </w:pPr>
    </w:p>
    <w:p w:rsidR="00967EC9" w:rsidRPr="00843370" w:rsidRDefault="00967EC9" w:rsidP="00594D77">
      <w:pPr>
        <w:ind w:left="86"/>
        <w:jc w:val="center"/>
        <w:rPr>
          <w:b/>
          <w:sz w:val="24"/>
        </w:rPr>
      </w:pPr>
    </w:p>
    <w:p w:rsidR="005331E1" w:rsidRPr="00843370" w:rsidRDefault="005331E1" w:rsidP="00594D77">
      <w:pPr>
        <w:ind w:left="86"/>
        <w:jc w:val="center"/>
        <w:rPr>
          <w:b/>
          <w:sz w:val="24"/>
        </w:rPr>
      </w:pPr>
      <w:r w:rsidRPr="00843370">
        <w:rPr>
          <w:b/>
          <w:sz w:val="24"/>
        </w:rPr>
        <w:t>TH</w:t>
      </w:r>
      <w:r w:rsidR="00843370" w:rsidRPr="00843370">
        <w:rPr>
          <w:b/>
          <w:sz w:val="24"/>
        </w:rPr>
        <w:t>ANK YOU FOR COMPLETING THIS QUE</w:t>
      </w:r>
      <w:r w:rsidRPr="00843370">
        <w:rPr>
          <w:b/>
          <w:sz w:val="24"/>
        </w:rPr>
        <w:t xml:space="preserve">STIONNAIRE! </w:t>
      </w:r>
      <w:r w:rsidR="00D81349" w:rsidRPr="00843370">
        <w:rPr>
          <w:b/>
          <w:sz w:val="24"/>
        </w:rPr>
        <w:t>CONGRATULATIONS</w:t>
      </w:r>
      <w:r w:rsidR="00967EC9" w:rsidRPr="00843370">
        <w:rPr>
          <w:b/>
          <w:sz w:val="24"/>
        </w:rPr>
        <w:t xml:space="preserve"> ON </w:t>
      </w:r>
      <w:r w:rsidR="00594D77" w:rsidRPr="00843370">
        <w:rPr>
          <w:b/>
          <w:sz w:val="24"/>
        </w:rPr>
        <w:t>YOUR NEW BABY.</w:t>
      </w:r>
    </w:p>
    <w:sectPr w:rsidR="005331E1" w:rsidRPr="00843370" w:rsidSect="00E01124">
      <w:type w:val="continuous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9C" w:rsidRDefault="009A7B9C" w:rsidP="00EE6ECE">
      <w:r>
        <w:separator/>
      </w:r>
    </w:p>
  </w:endnote>
  <w:endnote w:type="continuationSeparator" w:id="0">
    <w:p w:rsidR="009A7B9C" w:rsidRDefault="009A7B9C" w:rsidP="00E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E" w:rsidRDefault="006F2540">
    <w:pPr>
      <w:pStyle w:val="Footer"/>
    </w:pPr>
    <w:r>
      <w:t>7-14 Day Questionnaire v0727</w:t>
    </w:r>
    <w:r w:rsidR="00EE6ECE"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9C" w:rsidRDefault="009A7B9C" w:rsidP="00EE6ECE">
      <w:r>
        <w:separator/>
      </w:r>
    </w:p>
  </w:footnote>
  <w:footnote w:type="continuationSeparator" w:id="0">
    <w:p w:rsidR="009A7B9C" w:rsidRDefault="009A7B9C" w:rsidP="00EE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E" w:rsidRDefault="00EE6ECE" w:rsidP="00E01124">
    <w:pPr>
      <w:pStyle w:val="Header"/>
      <w:jc w:val="right"/>
    </w:pPr>
    <w:r>
      <w:tab/>
    </w:r>
    <w:r>
      <w:tab/>
      <w:t xml:space="preserve">                ID#: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DEF"/>
    <w:multiLevelType w:val="hybridMultilevel"/>
    <w:tmpl w:val="8E3E5C94"/>
    <w:lvl w:ilvl="0" w:tplc="A9D02A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09BE"/>
    <w:multiLevelType w:val="hybridMultilevel"/>
    <w:tmpl w:val="3708C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ia Peterson">
    <w15:presenceInfo w15:providerId="None" w15:userId="Alicia Pet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D9B"/>
    <w:rsid w:val="0007777C"/>
    <w:rsid w:val="000D0436"/>
    <w:rsid w:val="00101CA0"/>
    <w:rsid w:val="00132071"/>
    <w:rsid w:val="0013679B"/>
    <w:rsid w:val="001738EF"/>
    <w:rsid w:val="00185FD9"/>
    <w:rsid w:val="001C32B3"/>
    <w:rsid w:val="001C5225"/>
    <w:rsid w:val="002072F8"/>
    <w:rsid w:val="0023077E"/>
    <w:rsid w:val="00237B98"/>
    <w:rsid w:val="00253770"/>
    <w:rsid w:val="002A70BA"/>
    <w:rsid w:val="002C6D13"/>
    <w:rsid w:val="002E2088"/>
    <w:rsid w:val="00304712"/>
    <w:rsid w:val="00345305"/>
    <w:rsid w:val="0038736B"/>
    <w:rsid w:val="003C4DE9"/>
    <w:rsid w:val="00406BA2"/>
    <w:rsid w:val="00423DE4"/>
    <w:rsid w:val="00511610"/>
    <w:rsid w:val="00513D73"/>
    <w:rsid w:val="00531ADD"/>
    <w:rsid w:val="005331E1"/>
    <w:rsid w:val="00560AE8"/>
    <w:rsid w:val="0057722E"/>
    <w:rsid w:val="00594D77"/>
    <w:rsid w:val="005C306C"/>
    <w:rsid w:val="005F6AD6"/>
    <w:rsid w:val="0061004B"/>
    <w:rsid w:val="006125E0"/>
    <w:rsid w:val="006175F3"/>
    <w:rsid w:val="006B6598"/>
    <w:rsid w:val="006C06B7"/>
    <w:rsid w:val="006F2540"/>
    <w:rsid w:val="00707D9B"/>
    <w:rsid w:val="00723922"/>
    <w:rsid w:val="00733F8D"/>
    <w:rsid w:val="00780135"/>
    <w:rsid w:val="00785439"/>
    <w:rsid w:val="007B5A59"/>
    <w:rsid w:val="00843370"/>
    <w:rsid w:val="00845D5B"/>
    <w:rsid w:val="0086768C"/>
    <w:rsid w:val="00883635"/>
    <w:rsid w:val="008C4C66"/>
    <w:rsid w:val="008D10D0"/>
    <w:rsid w:val="00967EC9"/>
    <w:rsid w:val="0099463A"/>
    <w:rsid w:val="009A203F"/>
    <w:rsid w:val="009A7B9C"/>
    <w:rsid w:val="009B715A"/>
    <w:rsid w:val="009E022D"/>
    <w:rsid w:val="00A068BB"/>
    <w:rsid w:val="00A507CD"/>
    <w:rsid w:val="00A67EAA"/>
    <w:rsid w:val="00A71725"/>
    <w:rsid w:val="00A73324"/>
    <w:rsid w:val="00A87C8D"/>
    <w:rsid w:val="00AC0B8D"/>
    <w:rsid w:val="00B3379E"/>
    <w:rsid w:val="00B47CAB"/>
    <w:rsid w:val="00B5186B"/>
    <w:rsid w:val="00B73913"/>
    <w:rsid w:val="00B916D6"/>
    <w:rsid w:val="00B950D3"/>
    <w:rsid w:val="00BE0183"/>
    <w:rsid w:val="00C62FB1"/>
    <w:rsid w:val="00C92664"/>
    <w:rsid w:val="00CC21C8"/>
    <w:rsid w:val="00CF11BC"/>
    <w:rsid w:val="00D05E51"/>
    <w:rsid w:val="00D12F45"/>
    <w:rsid w:val="00D15EA2"/>
    <w:rsid w:val="00D31E91"/>
    <w:rsid w:val="00D5725A"/>
    <w:rsid w:val="00D6058D"/>
    <w:rsid w:val="00D81349"/>
    <w:rsid w:val="00D97BBA"/>
    <w:rsid w:val="00DF1757"/>
    <w:rsid w:val="00DF3A8D"/>
    <w:rsid w:val="00E01124"/>
    <w:rsid w:val="00E16730"/>
    <w:rsid w:val="00E27FC3"/>
    <w:rsid w:val="00E806F2"/>
    <w:rsid w:val="00E939D4"/>
    <w:rsid w:val="00EE1E0C"/>
    <w:rsid w:val="00EE6ECE"/>
    <w:rsid w:val="00F0509D"/>
    <w:rsid w:val="00F36BF0"/>
    <w:rsid w:val="00F81D92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1F010-15B1-4243-9CB1-B69D0F5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07D9B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D9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801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AF96-7494-4F6A-94CB-427E4E14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Medel</dc:creator>
  <cp:lastModifiedBy>Alicia Peterson</cp:lastModifiedBy>
  <cp:revision>5</cp:revision>
  <dcterms:created xsi:type="dcterms:W3CDTF">2016-09-26T20:36:00Z</dcterms:created>
  <dcterms:modified xsi:type="dcterms:W3CDTF">2019-05-21T17:05:00Z</dcterms:modified>
</cp:coreProperties>
</file>