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126"/>
        <w:gridCol w:w="1418"/>
      </w:tblGrid>
      <w:tr w:rsidR="00486507" w:rsidRPr="008F18A1" w14:paraId="374DA11A" w14:textId="77777777" w:rsidTr="004F4252">
        <w:tc>
          <w:tcPr>
            <w:tcW w:w="10065" w:type="dxa"/>
            <w:gridSpan w:val="5"/>
          </w:tcPr>
          <w:p w14:paraId="6A1EB689" w14:textId="17E7A405" w:rsidR="00486507" w:rsidRPr="0058446E" w:rsidRDefault="004F4252">
            <w:pPr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58446E">
              <w:rPr>
                <w:rFonts w:ascii="Times New Roman" w:hAnsi="Times New Roman" w:cs="Times New Roman"/>
                <w:lang w:val="en-GB"/>
              </w:rPr>
              <w:t>Sensiti</w:t>
            </w:r>
            <w:r w:rsidR="00781754" w:rsidRPr="0058446E">
              <w:rPr>
                <w:rFonts w:ascii="Times New Roman" w:hAnsi="Times New Roman" w:cs="Times New Roman"/>
                <w:lang w:val="en-GB"/>
              </w:rPr>
              <w:t>vi</w:t>
            </w:r>
            <w:r w:rsidRPr="0058446E">
              <w:rPr>
                <w:rFonts w:ascii="Times New Roman" w:hAnsi="Times New Roman" w:cs="Times New Roman"/>
                <w:lang w:val="en-GB"/>
              </w:rPr>
              <w:t xml:space="preserve">ty analyses of </w:t>
            </w:r>
            <w:r w:rsidR="00CC19A5" w:rsidRPr="0058446E">
              <w:rPr>
                <w:rFonts w:ascii="Times New Roman" w:hAnsi="Times New Roman" w:cs="Times New Roman"/>
                <w:lang w:val="en-GB"/>
              </w:rPr>
              <w:t>self-assessed SES</w:t>
            </w:r>
          </w:p>
        </w:tc>
      </w:tr>
      <w:tr w:rsidR="006E6DEC" w:rsidRPr="0058446E" w14:paraId="564AE042" w14:textId="77777777" w:rsidTr="00EB2C72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2A3B89" w14:textId="77777777" w:rsidR="006E6DEC" w:rsidRPr="0058446E" w:rsidRDefault="006E6DE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3ACF7C" w14:textId="77777777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Total</w:t>
            </w:r>
          </w:p>
          <w:p w14:paraId="3636A449" w14:textId="522F5F39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N=10,200</w:t>
            </w:r>
          </w:p>
          <w:p w14:paraId="69494EFF" w14:textId="1E1907B3" w:rsidR="006E6DEC" w:rsidRPr="0058446E" w:rsidRDefault="00DE4011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 xml:space="preserve">n </w:t>
            </w:r>
            <w:r w:rsidR="006E6DEC" w:rsidRPr="0058446E">
              <w:rPr>
                <w:rFonts w:ascii="Times New Roman" w:hAnsi="Times New Roman" w:cs="Times New Roman"/>
                <w:lang w:val="en-GB"/>
              </w:rPr>
              <w:t>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687B9B" w14:textId="2C8C05DF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Respons</w:t>
            </w:r>
            <w:r w:rsidR="00781754" w:rsidRPr="0058446E">
              <w:rPr>
                <w:rFonts w:ascii="Times New Roman" w:hAnsi="Times New Roman" w:cs="Times New Roman"/>
                <w:lang w:val="en-GB"/>
              </w:rPr>
              <w:t>e</w:t>
            </w:r>
            <w:r w:rsidRPr="0058446E">
              <w:rPr>
                <w:rFonts w:ascii="Times New Roman" w:hAnsi="Times New Roman" w:cs="Times New Roman"/>
                <w:lang w:val="en-GB"/>
              </w:rPr>
              <w:t xml:space="preserve"> on </w:t>
            </w:r>
            <w:r w:rsidR="006E6DEC" w:rsidRPr="0058446E">
              <w:rPr>
                <w:rFonts w:ascii="Times New Roman" w:hAnsi="Times New Roman" w:cs="Times New Roman"/>
                <w:lang w:val="en-GB"/>
              </w:rPr>
              <w:t>RWD</w:t>
            </w:r>
          </w:p>
          <w:p w14:paraId="0F5AC387" w14:textId="5B0FDB90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N= 9748 (95.6</w:t>
            </w:r>
            <w:r w:rsidR="006E6DEC" w:rsidRPr="0058446E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80BB9D5" w14:textId="30027C0E" w:rsidR="006E6DEC" w:rsidRPr="0058446E" w:rsidRDefault="00DE4011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 xml:space="preserve">n </w:t>
            </w:r>
            <w:r w:rsidR="006E6DEC" w:rsidRPr="0058446E">
              <w:rPr>
                <w:rFonts w:ascii="Times New Roman" w:hAnsi="Times New Roman" w:cs="Times New Roman"/>
                <w:lang w:val="en-GB"/>
              </w:rPr>
              <w:t>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E4E529" w14:textId="77777777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Non-RWD</w:t>
            </w:r>
          </w:p>
          <w:p w14:paraId="3C384C5B" w14:textId="7D155D75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N=452 (4.4</w:t>
            </w:r>
            <w:r w:rsidR="006E6DEC" w:rsidRPr="0058446E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56D61F91" w14:textId="327CC21C" w:rsidR="006E6DEC" w:rsidRPr="0058446E" w:rsidRDefault="00DE4011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 xml:space="preserve">n </w:t>
            </w:r>
            <w:r w:rsidR="006E6DEC" w:rsidRPr="0058446E">
              <w:rPr>
                <w:rFonts w:ascii="Times New Roman" w:hAnsi="Times New Roman" w:cs="Times New Roman"/>
                <w:lang w:val="en-GB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E51180" w14:textId="773F8DCF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p</w:t>
            </w:r>
          </w:p>
          <w:p w14:paraId="16D3CC22" w14:textId="070A8C9D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E6DEC" w:rsidRPr="0058446E" w14:paraId="74814191" w14:textId="77777777" w:rsidTr="00EB2C72">
        <w:tc>
          <w:tcPr>
            <w:tcW w:w="2410" w:type="dxa"/>
          </w:tcPr>
          <w:p w14:paraId="02E04524" w14:textId="11CDB1B9" w:rsidR="006E6DEC" w:rsidRPr="0058446E" w:rsidRDefault="00CC19A5" w:rsidP="00234D03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Self-assessed SES</w:t>
            </w:r>
          </w:p>
        </w:tc>
        <w:tc>
          <w:tcPr>
            <w:tcW w:w="1985" w:type="dxa"/>
          </w:tcPr>
          <w:p w14:paraId="70C9171F" w14:textId="205EFFFF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6D88E992" w14:textId="778F9ECB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38756786" w14:textId="5BCBC4AF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2FB60241" w14:textId="3BADF319" w:rsidR="006E6DEC" w:rsidRPr="0058446E" w:rsidRDefault="002342CF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&lt;0.001</w:t>
            </w:r>
            <w:r w:rsidR="00EB2C72" w:rsidRPr="0058446E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  <w:r w:rsidR="006E6DEC" w:rsidRPr="0058446E"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6E6DEC" w:rsidRPr="0058446E" w14:paraId="5A648510" w14:textId="77777777" w:rsidTr="00EB2C72">
        <w:tc>
          <w:tcPr>
            <w:tcW w:w="2410" w:type="dxa"/>
          </w:tcPr>
          <w:p w14:paraId="7AE429A9" w14:textId="1282EA80" w:rsidR="006E6DEC" w:rsidRPr="0058446E" w:rsidRDefault="006E6DEC" w:rsidP="005A6400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Low (%)</w:t>
            </w:r>
          </w:p>
        </w:tc>
        <w:tc>
          <w:tcPr>
            <w:tcW w:w="1985" w:type="dxa"/>
          </w:tcPr>
          <w:p w14:paraId="1E1F3C45" w14:textId="7368956F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241</w:t>
            </w:r>
            <w:r w:rsidR="009F6AD9" w:rsidRPr="0058446E">
              <w:rPr>
                <w:rFonts w:ascii="Times New Roman" w:hAnsi="Times New Roman" w:cs="Times New Roman"/>
                <w:lang w:val="en-GB"/>
              </w:rPr>
              <w:t xml:space="preserve"> (2.4)</w:t>
            </w:r>
          </w:p>
        </w:tc>
        <w:tc>
          <w:tcPr>
            <w:tcW w:w="2126" w:type="dxa"/>
          </w:tcPr>
          <w:p w14:paraId="2F57F0EB" w14:textId="3DF39291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233 (2.4</w:t>
            </w:r>
            <w:r w:rsidR="009F6AD9" w:rsidRPr="0058446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126" w:type="dxa"/>
          </w:tcPr>
          <w:p w14:paraId="5BC236A5" w14:textId="177C8F3A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8 (1.8</w:t>
            </w:r>
            <w:r w:rsidR="009F6AD9" w:rsidRPr="0058446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8" w:type="dxa"/>
          </w:tcPr>
          <w:p w14:paraId="44004BB0" w14:textId="77777777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E6DEC" w:rsidRPr="0058446E" w14:paraId="1A066BFA" w14:textId="77777777" w:rsidTr="00EB2C72">
        <w:tc>
          <w:tcPr>
            <w:tcW w:w="2410" w:type="dxa"/>
          </w:tcPr>
          <w:p w14:paraId="1DFE461F" w14:textId="436AEF97" w:rsidR="006E6DEC" w:rsidRPr="0058446E" w:rsidRDefault="006E6DEC" w:rsidP="005A6400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Medium (%)</w:t>
            </w:r>
          </w:p>
        </w:tc>
        <w:tc>
          <w:tcPr>
            <w:tcW w:w="1985" w:type="dxa"/>
          </w:tcPr>
          <w:p w14:paraId="3ED4D86C" w14:textId="4FC9D6A8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5574 (54.7</w:t>
            </w:r>
            <w:r w:rsidR="009F6AD9" w:rsidRPr="0058446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126" w:type="dxa"/>
          </w:tcPr>
          <w:p w14:paraId="067F73D1" w14:textId="2A9E1C0C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5411 (55.5</w:t>
            </w:r>
            <w:r w:rsidR="009F6AD9" w:rsidRPr="0058446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126" w:type="dxa"/>
          </w:tcPr>
          <w:p w14:paraId="628ABE77" w14:textId="6E04C87D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163 (36.1</w:t>
            </w:r>
            <w:r w:rsidR="009F6AD9" w:rsidRPr="0058446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8" w:type="dxa"/>
          </w:tcPr>
          <w:p w14:paraId="12672516" w14:textId="77777777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E6DEC" w:rsidRPr="0058446E" w14:paraId="1F476F3B" w14:textId="77777777" w:rsidTr="00EB2C72">
        <w:tc>
          <w:tcPr>
            <w:tcW w:w="2410" w:type="dxa"/>
          </w:tcPr>
          <w:p w14:paraId="43C931A0" w14:textId="78764B72" w:rsidR="006E6DEC" w:rsidRPr="0058446E" w:rsidRDefault="006E6DEC" w:rsidP="005A6400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High (%)</w:t>
            </w:r>
          </w:p>
        </w:tc>
        <w:tc>
          <w:tcPr>
            <w:tcW w:w="1985" w:type="dxa"/>
          </w:tcPr>
          <w:p w14:paraId="18819E1F" w14:textId="2EF2D387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3633 (35.6</w:t>
            </w:r>
            <w:r w:rsidR="009F6AD9" w:rsidRPr="0058446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126" w:type="dxa"/>
          </w:tcPr>
          <w:p w14:paraId="3F9BBA51" w14:textId="69C6C69E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3529 (36.2</w:t>
            </w:r>
            <w:r w:rsidR="009F6AD9" w:rsidRPr="0058446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126" w:type="dxa"/>
          </w:tcPr>
          <w:p w14:paraId="544791F6" w14:textId="437A4987" w:rsidR="006E6DEC" w:rsidRPr="0058446E" w:rsidRDefault="000A4D25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104</w:t>
            </w:r>
            <w:r w:rsidR="004F4252" w:rsidRPr="0058446E">
              <w:rPr>
                <w:rFonts w:ascii="Times New Roman" w:hAnsi="Times New Roman" w:cs="Times New Roman"/>
                <w:lang w:val="en-GB"/>
              </w:rPr>
              <w:t xml:space="preserve"> (23.0</w:t>
            </w:r>
            <w:r w:rsidR="009F6AD9" w:rsidRPr="0058446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8" w:type="dxa"/>
          </w:tcPr>
          <w:p w14:paraId="106C2155" w14:textId="77777777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E6DEC" w:rsidRPr="0058446E" w14:paraId="0720F8A2" w14:textId="77777777" w:rsidTr="00EB2C72">
        <w:tc>
          <w:tcPr>
            <w:tcW w:w="2410" w:type="dxa"/>
          </w:tcPr>
          <w:p w14:paraId="411A76CA" w14:textId="16EF0A2A" w:rsidR="006E6DEC" w:rsidRPr="0058446E" w:rsidRDefault="006E6DEC" w:rsidP="005A6400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Missing (%)</w:t>
            </w:r>
          </w:p>
        </w:tc>
        <w:tc>
          <w:tcPr>
            <w:tcW w:w="1985" w:type="dxa"/>
          </w:tcPr>
          <w:p w14:paraId="2F4C089D" w14:textId="162213A0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752 (7.4</w:t>
            </w:r>
            <w:r w:rsidR="009F6AD9" w:rsidRPr="0058446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126" w:type="dxa"/>
          </w:tcPr>
          <w:p w14:paraId="12F331B9" w14:textId="341A5503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575 (5</w:t>
            </w:r>
            <w:r w:rsidR="009F6AD9" w:rsidRPr="0058446E">
              <w:rPr>
                <w:rFonts w:ascii="Times New Roman" w:hAnsi="Times New Roman" w:cs="Times New Roman"/>
                <w:lang w:val="en-GB"/>
              </w:rPr>
              <w:t>.9)</w:t>
            </w:r>
          </w:p>
        </w:tc>
        <w:tc>
          <w:tcPr>
            <w:tcW w:w="2126" w:type="dxa"/>
          </w:tcPr>
          <w:p w14:paraId="16C75303" w14:textId="591B4971" w:rsidR="006E6DEC" w:rsidRPr="0058446E" w:rsidRDefault="000A4D25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177</w:t>
            </w:r>
            <w:r w:rsidR="009F6AD9" w:rsidRPr="0058446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8446E">
              <w:rPr>
                <w:rFonts w:ascii="Times New Roman" w:hAnsi="Times New Roman" w:cs="Times New Roman"/>
                <w:lang w:val="en-GB"/>
              </w:rPr>
              <w:t>(39.2</w:t>
            </w:r>
            <w:r w:rsidR="009F6AD9" w:rsidRPr="0058446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418" w:type="dxa"/>
          </w:tcPr>
          <w:p w14:paraId="5B5FD952" w14:textId="77777777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4252" w:rsidRPr="0058446E" w14:paraId="6E37BEB8" w14:textId="77777777" w:rsidTr="00EB2C72">
        <w:tc>
          <w:tcPr>
            <w:tcW w:w="2410" w:type="dxa"/>
          </w:tcPr>
          <w:p w14:paraId="6B70FA19" w14:textId="62408169" w:rsidR="004F4252" w:rsidRPr="0058446E" w:rsidRDefault="004F4252" w:rsidP="004F4252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 xml:space="preserve">Sens. analyses </w:t>
            </w:r>
            <w:r w:rsidR="00CC19A5" w:rsidRPr="0058446E">
              <w:rPr>
                <w:rFonts w:ascii="Times New Roman" w:hAnsi="Times New Roman" w:cs="Times New Roman"/>
                <w:lang w:val="en-GB"/>
              </w:rPr>
              <w:t xml:space="preserve">self-assessed SES </w:t>
            </w:r>
            <w:r w:rsidRPr="0058446E">
              <w:rPr>
                <w:rFonts w:ascii="Times New Roman" w:hAnsi="Times New Roman" w:cs="Times New Roman"/>
                <w:lang w:val="en-GB"/>
              </w:rPr>
              <w:t>test 1</w:t>
            </w:r>
            <w:r w:rsidR="00EB2C72" w:rsidRPr="0058446E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 a</w:t>
            </w:r>
          </w:p>
        </w:tc>
        <w:tc>
          <w:tcPr>
            <w:tcW w:w="1985" w:type="dxa"/>
          </w:tcPr>
          <w:p w14:paraId="68378931" w14:textId="77777777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3596FD3C" w14:textId="77777777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7C7DB7DE" w14:textId="77777777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7E03AE04" w14:textId="551E3F3E" w:rsidR="004F4252" w:rsidRPr="0058446E" w:rsidRDefault="0046515D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&lt;0.001</w:t>
            </w:r>
            <w:r w:rsidRPr="0058446E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  <w:r w:rsidRPr="0058446E"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4F4252" w:rsidRPr="0058446E" w14:paraId="4AF63A49" w14:textId="77777777" w:rsidTr="00EB2C72">
        <w:tc>
          <w:tcPr>
            <w:tcW w:w="2410" w:type="dxa"/>
          </w:tcPr>
          <w:p w14:paraId="73D14949" w14:textId="2470E83C" w:rsidR="004F4252" w:rsidRPr="0058446E" w:rsidRDefault="004F4252" w:rsidP="005A6400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Low (%)</w:t>
            </w:r>
          </w:p>
        </w:tc>
        <w:tc>
          <w:tcPr>
            <w:tcW w:w="1985" w:type="dxa"/>
          </w:tcPr>
          <w:p w14:paraId="3EF561B7" w14:textId="512A7E46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816 (8.0)</w:t>
            </w:r>
          </w:p>
        </w:tc>
        <w:tc>
          <w:tcPr>
            <w:tcW w:w="2126" w:type="dxa"/>
          </w:tcPr>
          <w:p w14:paraId="66B28E68" w14:textId="6E365BF1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808 (8.3)</w:t>
            </w:r>
          </w:p>
        </w:tc>
        <w:tc>
          <w:tcPr>
            <w:tcW w:w="2126" w:type="dxa"/>
          </w:tcPr>
          <w:p w14:paraId="6B0E1F52" w14:textId="377496AC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8 (1.8)</w:t>
            </w:r>
          </w:p>
        </w:tc>
        <w:tc>
          <w:tcPr>
            <w:tcW w:w="1418" w:type="dxa"/>
          </w:tcPr>
          <w:p w14:paraId="17D46A14" w14:textId="77777777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4252" w:rsidRPr="0058446E" w14:paraId="5511F11B" w14:textId="77777777" w:rsidTr="00EB2C72">
        <w:tc>
          <w:tcPr>
            <w:tcW w:w="2410" w:type="dxa"/>
          </w:tcPr>
          <w:p w14:paraId="510EB5AD" w14:textId="1A8A1B84" w:rsidR="004F4252" w:rsidRPr="0058446E" w:rsidRDefault="004F4252" w:rsidP="005A6400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Medium (%)</w:t>
            </w:r>
          </w:p>
        </w:tc>
        <w:tc>
          <w:tcPr>
            <w:tcW w:w="1985" w:type="dxa"/>
          </w:tcPr>
          <w:p w14:paraId="3C5C7EB2" w14:textId="663B2223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5574 (54.7)</w:t>
            </w:r>
          </w:p>
        </w:tc>
        <w:tc>
          <w:tcPr>
            <w:tcW w:w="2126" w:type="dxa"/>
          </w:tcPr>
          <w:p w14:paraId="43754C21" w14:textId="36721321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5411 (55.5)</w:t>
            </w:r>
          </w:p>
        </w:tc>
        <w:tc>
          <w:tcPr>
            <w:tcW w:w="2126" w:type="dxa"/>
          </w:tcPr>
          <w:p w14:paraId="05F66330" w14:textId="0EC527EB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163 (36.1)</w:t>
            </w:r>
          </w:p>
        </w:tc>
        <w:tc>
          <w:tcPr>
            <w:tcW w:w="1418" w:type="dxa"/>
          </w:tcPr>
          <w:p w14:paraId="5847C9B4" w14:textId="77777777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4252" w:rsidRPr="0058446E" w14:paraId="3B7DCF34" w14:textId="77777777" w:rsidTr="00EB2C72">
        <w:tc>
          <w:tcPr>
            <w:tcW w:w="2410" w:type="dxa"/>
          </w:tcPr>
          <w:p w14:paraId="035C584D" w14:textId="3F4E6900" w:rsidR="004F4252" w:rsidRPr="0058446E" w:rsidRDefault="004F4252" w:rsidP="005A6400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High (%)</w:t>
            </w:r>
          </w:p>
        </w:tc>
        <w:tc>
          <w:tcPr>
            <w:tcW w:w="1985" w:type="dxa"/>
          </w:tcPr>
          <w:p w14:paraId="08B42DA9" w14:textId="05998956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3810 (37.4)</w:t>
            </w:r>
          </w:p>
        </w:tc>
        <w:tc>
          <w:tcPr>
            <w:tcW w:w="2126" w:type="dxa"/>
          </w:tcPr>
          <w:p w14:paraId="03485BE7" w14:textId="5154A617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3529 (36.2)</w:t>
            </w:r>
          </w:p>
        </w:tc>
        <w:tc>
          <w:tcPr>
            <w:tcW w:w="2126" w:type="dxa"/>
          </w:tcPr>
          <w:p w14:paraId="09FA668B" w14:textId="3C991745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281 (62.2)</w:t>
            </w:r>
          </w:p>
        </w:tc>
        <w:tc>
          <w:tcPr>
            <w:tcW w:w="1418" w:type="dxa"/>
          </w:tcPr>
          <w:p w14:paraId="663C89C2" w14:textId="77777777" w:rsidR="004F425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E6DEC" w:rsidRPr="0058446E" w14:paraId="0A05BC80" w14:textId="77777777" w:rsidTr="00EB2C72">
        <w:tc>
          <w:tcPr>
            <w:tcW w:w="2410" w:type="dxa"/>
          </w:tcPr>
          <w:p w14:paraId="26290575" w14:textId="64815A56" w:rsidR="006E6DEC" w:rsidRPr="0058446E" w:rsidRDefault="004F4252" w:rsidP="00234D03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 xml:space="preserve">Sens. analyses </w:t>
            </w:r>
            <w:r w:rsidR="00CC19A5" w:rsidRPr="0058446E">
              <w:rPr>
                <w:rFonts w:ascii="Times New Roman" w:hAnsi="Times New Roman" w:cs="Times New Roman"/>
                <w:lang w:val="en-GB"/>
              </w:rPr>
              <w:t xml:space="preserve">self-assessed SES </w:t>
            </w:r>
            <w:r w:rsidRPr="0058446E">
              <w:rPr>
                <w:rFonts w:ascii="Times New Roman" w:hAnsi="Times New Roman" w:cs="Times New Roman"/>
                <w:lang w:val="en-GB"/>
              </w:rPr>
              <w:t>test 2</w:t>
            </w:r>
            <w:r w:rsidR="00EB2C72" w:rsidRPr="0058446E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 b</w:t>
            </w:r>
          </w:p>
        </w:tc>
        <w:tc>
          <w:tcPr>
            <w:tcW w:w="1985" w:type="dxa"/>
          </w:tcPr>
          <w:p w14:paraId="0EC31D9E" w14:textId="77777777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6E53EE25" w14:textId="77777777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24E3E0AD" w14:textId="77777777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0C288868" w14:textId="046D098A" w:rsidR="006E6DEC" w:rsidRPr="0058446E" w:rsidRDefault="0046515D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&lt;0.001</w:t>
            </w:r>
            <w:r w:rsidRPr="0058446E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  <w:r w:rsidRPr="0058446E"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6E6DEC" w:rsidRPr="0058446E" w14:paraId="1C4A685D" w14:textId="77777777" w:rsidTr="00EB2C72">
        <w:tc>
          <w:tcPr>
            <w:tcW w:w="2410" w:type="dxa"/>
          </w:tcPr>
          <w:p w14:paraId="191D2F41" w14:textId="0BCC10FE" w:rsidR="006E6DEC" w:rsidRPr="0058446E" w:rsidRDefault="004F4252" w:rsidP="00234D03">
            <w:pPr>
              <w:ind w:left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Low</w:t>
            </w:r>
            <w:r w:rsidR="006E6DEC" w:rsidRPr="0058446E">
              <w:rPr>
                <w:rFonts w:ascii="Times New Roman" w:hAnsi="Times New Roman" w:cs="Times New Roman"/>
                <w:lang w:val="en-GB"/>
              </w:rPr>
              <w:t xml:space="preserve"> (%)</w:t>
            </w:r>
          </w:p>
        </w:tc>
        <w:tc>
          <w:tcPr>
            <w:tcW w:w="1985" w:type="dxa"/>
          </w:tcPr>
          <w:p w14:paraId="0FAA7F4C" w14:textId="346CE328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418 (4.1)</w:t>
            </w:r>
          </w:p>
        </w:tc>
        <w:tc>
          <w:tcPr>
            <w:tcW w:w="2126" w:type="dxa"/>
          </w:tcPr>
          <w:p w14:paraId="1AE2404F" w14:textId="0F96B5DB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233 (2.4)</w:t>
            </w:r>
          </w:p>
        </w:tc>
        <w:tc>
          <w:tcPr>
            <w:tcW w:w="2126" w:type="dxa"/>
          </w:tcPr>
          <w:p w14:paraId="74C9C4ED" w14:textId="1C655FD8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185 (40.9)</w:t>
            </w:r>
          </w:p>
        </w:tc>
        <w:tc>
          <w:tcPr>
            <w:tcW w:w="1418" w:type="dxa"/>
          </w:tcPr>
          <w:p w14:paraId="13D98EDD" w14:textId="77777777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E6DEC" w:rsidRPr="0058446E" w14:paraId="1DB0FC1B" w14:textId="77777777" w:rsidTr="00EB2C72">
        <w:tc>
          <w:tcPr>
            <w:tcW w:w="2410" w:type="dxa"/>
          </w:tcPr>
          <w:p w14:paraId="6D92747A" w14:textId="1959166F" w:rsidR="006E6DEC" w:rsidRPr="0058446E" w:rsidRDefault="004F4252" w:rsidP="00234D03">
            <w:pPr>
              <w:ind w:left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Medium</w:t>
            </w:r>
            <w:r w:rsidR="006E6DEC" w:rsidRPr="0058446E">
              <w:rPr>
                <w:rFonts w:ascii="Times New Roman" w:hAnsi="Times New Roman" w:cs="Times New Roman"/>
                <w:lang w:val="en-GB"/>
              </w:rPr>
              <w:t xml:space="preserve"> (%)</w:t>
            </w:r>
          </w:p>
        </w:tc>
        <w:tc>
          <w:tcPr>
            <w:tcW w:w="1985" w:type="dxa"/>
          </w:tcPr>
          <w:p w14:paraId="268B4B1B" w14:textId="50534840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5574 (54.7)</w:t>
            </w:r>
          </w:p>
        </w:tc>
        <w:tc>
          <w:tcPr>
            <w:tcW w:w="2126" w:type="dxa"/>
          </w:tcPr>
          <w:p w14:paraId="48CD1C1B" w14:textId="23CB3D32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5411 (55.5)</w:t>
            </w:r>
          </w:p>
        </w:tc>
        <w:tc>
          <w:tcPr>
            <w:tcW w:w="2126" w:type="dxa"/>
          </w:tcPr>
          <w:p w14:paraId="7FBC14B7" w14:textId="781AA9D9" w:rsidR="006E6DEC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163 (36.1)</w:t>
            </w:r>
          </w:p>
        </w:tc>
        <w:tc>
          <w:tcPr>
            <w:tcW w:w="1418" w:type="dxa"/>
          </w:tcPr>
          <w:p w14:paraId="0BA6EBCE" w14:textId="77777777" w:rsidR="006E6DEC" w:rsidRPr="0058446E" w:rsidRDefault="006E6DEC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7EF2" w:rsidRPr="0058446E" w14:paraId="2F0A4396" w14:textId="77777777" w:rsidTr="00EB2C72">
        <w:tc>
          <w:tcPr>
            <w:tcW w:w="2410" w:type="dxa"/>
            <w:tcBorders>
              <w:bottom w:val="single" w:sz="4" w:space="0" w:color="auto"/>
            </w:tcBorders>
          </w:tcPr>
          <w:p w14:paraId="29A0C5A9" w14:textId="10700498" w:rsidR="00757EF2" w:rsidRPr="0058446E" w:rsidRDefault="004F4252" w:rsidP="00234D03">
            <w:pPr>
              <w:ind w:left="142"/>
              <w:rPr>
                <w:rFonts w:ascii="Times New Roman" w:eastAsia="MS Gothic" w:hAnsi="Times New Roman" w:cs="Times New Roman"/>
                <w:color w:val="000000"/>
                <w:lang w:val="en-GB"/>
              </w:rPr>
            </w:pPr>
            <w:r w:rsidRPr="0058446E">
              <w:rPr>
                <w:rFonts w:ascii="Times New Roman" w:eastAsia="MS Gothic" w:hAnsi="Times New Roman" w:cs="Times New Roman"/>
                <w:color w:val="000000"/>
                <w:lang w:val="en-GB"/>
              </w:rPr>
              <w:t>High (%)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CBB47F" w14:textId="2607AD79" w:rsidR="00757EF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4208 (41.3)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D82647" w14:textId="46F76834" w:rsidR="00757EF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4104 (42.1)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417033" w14:textId="31F2D581" w:rsidR="00757EF2" w:rsidRPr="0058446E" w:rsidRDefault="004F4252" w:rsidP="00B2205B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104 (23.0)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7A187C" w14:textId="77777777" w:rsidR="00757EF2" w:rsidRPr="0058446E" w:rsidRDefault="00757EF2" w:rsidP="00B2205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FE501D5" w14:textId="6309A22A" w:rsidR="00A46B07" w:rsidRPr="0058446E" w:rsidRDefault="001B67CA" w:rsidP="00566CE3">
      <w:pPr>
        <w:ind w:left="142"/>
        <w:rPr>
          <w:rFonts w:ascii="Times New Roman" w:hAnsi="Times New Roman" w:cs="Times New Roman"/>
          <w:lang w:val="en-GB"/>
        </w:rPr>
      </w:pPr>
      <w:r w:rsidRPr="0058446E">
        <w:rPr>
          <w:rFonts w:ascii="Times New Roman" w:hAnsi="Times New Roman" w:cs="Times New Roman"/>
          <w:vertAlign w:val="superscript"/>
          <w:lang w:val="en-GB"/>
        </w:rPr>
        <w:t>a</w:t>
      </w:r>
      <w:r w:rsidRPr="0058446E">
        <w:rPr>
          <w:rFonts w:ascii="Times New Roman" w:hAnsi="Times New Roman" w:cs="Times New Roman"/>
          <w:lang w:val="en-GB"/>
        </w:rPr>
        <w:t xml:space="preserve">= </w:t>
      </w:r>
      <w:r w:rsidR="00EB2C72" w:rsidRPr="0058446E">
        <w:rPr>
          <w:rFonts w:ascii="Times New Roman" w:hAnsi="Times New Roman" w:cs="Times New Roman"/>
          <w:lang w:val="en-GB"/>
        </w:rPr>
        <w:t>Missing SES and respons</w:t>
      </w:r>
      <w:r w:rsidR="00781754" w:rsidRPr="0058446E">
        <w:rPr>
          <w:rFonts w:ascii="Times New Roman" w:hAnsi="Times New Roman" w:cs="Times New Roman"/>
          <w:lang w:val="en-GB"/>
        </w:rPr>
        <w:t>e</w:t>
      </w:r>
      <w:r w:rsidR="00EB2C72" w:rsidRPr="0058446E">
        <w:rPr>
          <w:rFonts w:ascii="Times New Roman" w:hAnsi="Times New Roman" w:cs="Times New Roman"/>
          <w:lang w:val="en-GB"/>
        </w:rPr>
        <w:t xml:space="preserve"> on RWD =&gt; low SES. Missing SES and non-respons</w:t>
      </w:r>
      <w:r w:rsidR="00781754" w:rsidRPr="0058446E">
        <w:rPr>
          <w:rFonts w:ascii="Times New Roman" w:hAnsi="Times New Roman" w:cs="Times New Roman"/>
          <w:lang w:val="en-GB"/>
        </w:rPr>
        <w:t>e</w:t>
      </w:r>
      <w:r w:rsidR="00EB2C72" w:rsidRPr="0058446E">
        <w:rPr>
          <w:rFonts w:ascii="Times New Roman" w:hAnsi="Times New Roman" w:cs="Times New Roman"/>
          <w:lang w:val="en-GB"/>
        </w:rPr>
        <w:t xml:space="preserve"> RWD =&gt; high SES</w:t>
      </w:r>
      <w:r w:rsidRPr="0058446E">
        <w:rPr>
          <w:rFonts w:ascii="Times New Roman" w:hAnsi="Times New Roman" w:cs="Times New Roman"/>
          <w:lang w:val="en-GB"/>
        </w:rPr>
        <w:t xml:space="preserve">, </w:t>
      </w:r>
      <w:r w:rsidRPr="0058446E">
        <w:rPr>
          <w:rFonts w:ascii="Times New Roman" w:hAnsi="Times New Roman" w:cs="Times New Roman"/>
          <w:vertAlign w:val="superscript"/>
          <w:lang w:val="en-GB"/>
        </w:rPr>
        <w:t>b</w:t>
      </w:r>
      <w:r w:rsidRPr="0058446E">
        <w:rPr>
          <w:rFonts w:ascii="Times New Roman" w:hAnsi="Times New Roman" w:cs="Times New Roman"/>
          <w:lang w:val="en-GB"/>
        </w:rPr>
        <w:t>=</w:t>
      </w:r>
      <w:r w:rsidR="00EB2C72" w:rsidRPr="0058446E">
        <w:rPr>
          <w:rFonts w:ascii="Times New Roman" w:hAnsi="Times New Roman" w:cs="Times New Roman"/>
          <w:lang w:val="en-GB"/>
        </w:rPr>
        <w:t xml:space="preserve"> Missing SES and respons</w:t>
      </w:r>
      <w:r w:rsidR="00781754" w:rsidRPr="0058446E">
        <w:rPr>
          <w:rFonts w:ascii="Times New Roman" w:hAnsi="Times New Roman" w:cs="Times New Roman"/>
          <w:lang w:val="en-GB"/>
        </w:rPr>
        <w:t>e</w:t>
      </w:r>
      <w:r w:rsidR="00EB2C72" w:rsidRPr="0058446E">
        <w:rPr>
          <w:rFonts w:ascii="Times New Roman" w:hAnsi="Times New Roman" w:cs="Times New Roman"/>
          <w:lang w:val="en-GB"/>
        </w:rPr>
        <w:t xml:space="preserve"> on RWD =&gt; high SES. Missing SES and non-respons</w:t>
      </w:r>
      <w:r w:rsidR="00781754" w:rsidRPr="0058446E">
        <w:rPr>
          <w:rFonts w:ascii="Times New Roman" w:hAnsi="Times New Roman" w:cs="Times New Roman"/>
          <w:lang w:val="en-GB"/>
        </w:rPr>
        <w:t>e</w:t>
      </w:r>
      <w:r w:rsidR="00EB2C72" w:rsidRPr="0058446E">
        <w:rPr>
          <w:rFonts w:ascii="Times New Roman" w:hAnsi="Times New Roman" w:cs="Times New Roman"/>
          <w:lang w:val="en-GB"/>
        </w:rPr>
        <w:t xml:space="preserve"> RWD =&gt; low SES</w:t>
      </w:r>
      <w:r w:rsidR="00D57208" w:rsidRPr="0058446E">
        <w:rPr>
          <w:rFonts w:ascii="Times New Roman" w:hAnsi="Times New Roman" w:cs="Times New Roman"/>
          <w:lang w:val="en-GB"/>
        </w:rPr>
        <w:t>,</w:t>
      </w:r>
      <w:r w:rsidRPr="0058446E">
        <w:rPr>
          <w:rFonts w:ascii="Times New Roman" w:hAnsi="Times New Roman" w:cs="Times New Roman"/>
          <w:lang w:val="en-GB"/>
        </w:rPr>
        <w:t xml:space="preserve"> </w:t>
      </w:r>
      <w:r w:rsidR="00656DD9" w:rsidRPr="0058446E">
        <w:rPr>
          <w:rFonts w:ascii="Times New Roman" w:hAnsi="Times New Roman" w:cs="Times New Roman"/>
          <w:vertAlign w:val="superscript"/>
          <w:lang w:val="en-GB"/>
        </w:rPr>
        <w:t>c</w:t>
      </w:r>
      <w:r w:rsidR="002342CF" w:rsidRPr="0058446E">
        <w:rPr>
          <w:rFonts w:ascii="Times New Roman" w:hAnsi="Times New Roman" w:cs="Times New Roman"/>
          <w:lang w:val="en-GB"/>
        </w:rPr>
        <w:t>=</w:t>
      </w:r>
      <w:r w:rsidR="00EB2C72" w:rsidRPr="0058446E">
        <w:rPr>
          <w:rFonts w:ascii="Times New Roman" w:hAnsi="Times New Roman" w:cs="Times New Roman"/>
          <w:lang w:val="en-GB"/>
        </w:rPr>
        <w:t xml:space="preserve"> chi</w:t>
      </w:r>
      <w:r w:rsidR="00EB2C72" w:rsidRPr="0058446E">
        <w:rPr>
          <w:rFonts w:ascii="Times New Roman" w:hAnsi="Times New Roman" w:cs="Times New Roman"/>
          <w:vertAlign w:val="superscript"/>
          <w:lang w:val="en-GB"/>
        </w:rPr>
        <w:t>2</w:t>
      </w:r>
      <w:r w:rsidR="00566CE3" w:rsidRPr="0058446E">
        <w:rPr>
          <w:rFonts w:ascii="Times New Roman" w:hAnsi="Times New Roman" w:cs="Times New Roman"/>
          <w:lang w:val="en-GB"/>
        </w:rPr>
        <w:t xml:space="preserve">, </w:t>
      </w:r>
      <w:r w:rsidR="00AE58A9" w:rsidRPr="0058446E">
        <w:rPr>
          <w:rFonts w:ascii="Times New Roman" w:hAnsi="Times New Roman" w:cs="Times New Roman"/>
          <w:lang w:val="en-GB"/>
        </w:rPr>
        <w:t xml:space="preserve">*statistical significant </w:t>
      </w:r>
      <w:r w:rsidR="005552F9" w:rsidRPr="0058446E">
        <w:rPr>
          <w:rFonts w:ascii="Times New Roman" w:hAnsi="Times New Roman" w:cs="Times New Roman"/>
          <w:lang w:val="en-GB"/>
        </w:rPr>
        <w:t>p</w:t>
      </w:r>
      <w:r w:rsidR="00AE58A9" w:rsidRPr="0058446E">
        <w:rPr>
          <w:rFonts w:ascii="Times New Roman" w:hAnsi="Times New Roman" w:cs="Times New Roman"/>
          <w:lang w:val="en-GB"/>
        </w:rPr>
        <w:t>&lt;0.</w:t>
      </w:r>
      <w:r w:rsidRPr="0058446E">
        <w:rPr>
          <w:rFonts w:ascii="Times New Roman" w:hAnsi="Times New Roman" w:cs="Times New Roman"/>
          <w:lang w:val="en-GB"/>
        </w:rPr>
        <w:t>05</w:t>
      </w:r>
    </w:p>
    <w:p w14:paraId="5047B604" w14:textId="6A1E8FCB" w:rsidR="00A46B07" w:rsidRPr="0058446E" w:rsidRDefault="00A46B07" w:rsidP="00A46B07">
      <w:pPr>
        <w:rPr>
          <w:rFonts w:ascii="Times New Roman" w:hAnsi="Times New Roman" w:cs="Times New Roman"/>
          <w:lang w:val="en-GB"/>
        </w:rPr>
      </w:pPr>
    </w:p>
    <w:p w14:paraId="317F3E81" w14:textId="2AF3C33E" w:rsidR="002B36E6" w:rsidRPr="0058446E" w:rsidRDefault="002B36E6" w:rsidP="00A46B07">
      <w:pPr>
        <w:jc w:val="right"/>
        <w:rPr>
          <w:rFonts w:ascii="Times New Roman" w:hAnsi="Times New Roman" w:cs="Times New Roman"/>
          <w:lang w:val="en-GB"/>
        </w:rPr>
      </w:pPr>
    </w:p>
    <w:p w14:paraId="6495F0CC" w14:textId="190C7513" w:rsidR="005552F9" w:rsidRPr="0058446E" w:rsidRDefault="005552F9" w:rsidP="002B36E6">
      <w:pPr>
        <w:jc w:val="center"/>
        <w:rPr>
          <w:rFonts w:ascii="Times New Roman" w:hAnsi="Times New Roman" w:cs="Times New Roman"/>
          <w:lang w:val="en-GB"/>
        </w:rPr>
      </w:pPr>
    </w:p>
    <w:p w14:paraId="1440497E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7ADD85F8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1F696B6A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2A4A8B50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08CF52AF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14A3B627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678FC0F2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10E9E865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7885346B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2938E2E3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0664D53E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65555688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15E5834A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20EA663B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5B60AFB0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2740CD01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7C055F93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75307DCA" w14:textId="77777777" w:rsidR="00A04E1D" w:rsidRPr="0058446E" w:rsidRDefault="00A04E1D" w:rsidP="002B36E6">
      <w:pPr>
        <w:jc w:val="center"/>
        <w:rPr>
          <w:rFonts w:ascii="Times New Roman" w:hAnsi="Times New Roman" w:cs="Times New Roman"/>
          <w:lang w:val="en-GB"/>
        </w:rPr>
      </w:pPr>
    </w:p>
    <w:p w14:paraId="11B638D3" w14:textId="77777777" w:rsidR="00A04E1D" w:rsidRPr="0058446E" w:rsidRDefault="00A04E1D" w:rsidP="00A04E1D">
      <w:pPr>
        <w:rPr>
          <w:rFonts w:ascii="Times New Roman" w:hAnsi="Times New Roman" w:cs="Times New Roman"/>
          <w:lang w:val="en-GB"/>
        </w:rPr>
      </w:pPr>
    </w:p>
    <w:p w14:paraId="4C4A695E" w14:textId="77777777" w:rsidR="006042E7" w:rsidRPr="0058446E" w:rsidRDefault="006042E7" w:rsidP="00A04E1D">
      <w:pPr>
        <w:rPr>
          <w:rFonts w:ascii="Times New Roman" w:hAnsi="Times New Roman" w:cs="Times New Roman"/>
          <w:lang w:val="en-GB"/>
        </w:rPr>
      </w:pPr>
    </w:p>
    <w:p w14:paraId="16AE9FA4" w14:textId="1A9D76EC" w:rsidR="00A04E1D" w:rsidRDefault="00A04E1D" w:rsidP="00A04E1D">
      <w:pPr>
        <w:rPr>
          <w:ins w:id="1" w:author="Mette Zacher" w:date="2019-02-08T19:43:00Z"/>
          <w:rFonts w:ascii="Times New Roman" w:hAnsi="Times New Roman" w:cs="Times New Roman"/>
          <w:lang w:val="en-GB"/>
        </w:rPr>
      </w:pPr>
    </w:p>
    <w:p w14:paraId="25E7F295" w14:textId="77777777" w:rsidR="00126461" w:rsidRPr="0058446E" w:rsidRDefault="00126461" w:rsidP="00A04E1D">
      <w:pPr>
        <w:rPr>
          <w:rFonts w:ascii="Times New Roman" w:hAnsi="Times New Roman" w:cs="Times New Roman"/>
          <w:lang w:val="en-GB"/>
        </w:rPr>
      </w:pPr>
    </w:p>
    <w:tbl>
      <w:tblPr>
        <w:tblStyle w:val="Tabelgitter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346"/>
        <w:gridCol w:w="1347"/>
        <w:gridCol w:w="1347"/>
        <w:gridCol w:w="1346"/>
        <w:gridCol w:w="1347"/>
        <w:gridCol w:w="1347"/>
      </w:tblGrid>
      <w:tr w:rsidR="00A04E1D" w:rsidRPr="008F18A1" w14:paraId="5DAF9517" w14:textId="77777777" w:rsidTr="00BD140E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2F17C4" w14:textId="4486C801" w:rsidR="00A04E1D" w:rsidRPr="0058446E" w:rsidRDefault="00A04E1D" w:rsidP="00BD140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 xml:space="preserve">Model 3, adjusted </w:t>
            </w:r>
            <w:r w:rsidR="00AD0B6F" w:rsidRPr="0058446E">
              <w:rPr>
                <w:rFonts w:ascii="Times New Roman" w:hAnsi="Times New Roman" w:cs="Times New Roman"/>
                <w:lang w:val="en-GB"/>
              </w:rPr>
              <w:t>logistic</w:t>
            </w:r>
            <w:r w:rsidR="00961272" w:rsidRPr="0058446E">
              <w:rPr>
                <w:rFonts w:ascii="Times New Roman" w:hAnsi="Times New Roman" w:cs="Times New Roman"/>
                <w:lang w:val="en-GB"/>
              </w:rPr>
              <w:t xml:space="preserve"> regression analyse</w:t>
            </w:r>
            <w:r w:rsidRPr="0058446E">
              <w:rPr>
                <w:rFonts w:ascii="Times New Roman" w:hAnsi="Times New Roman" w:cs="Times New Roman"/>
                <w:lang w:val="en-GB"/>
              </w:rPr>
              <w:t xml:space="preserve">s </w:t>
            </w:r>
            <w:r w:rsidR="00961272" w:rsidRPr="0058446E">
              <w:rPr>
                <w:rFonts w:ascii="Times New Roman" w:hAnsi="Times New Roman" w:cs="Times New Roman"/>
                <w:lang w:val="en-GB"/>
              </w:rPr>
              <w:t>of</w:t>
            </w:r>
            <w:r w:rsidRPr="0058446E">
              <w:rPr>
                <w:rFonts w:ascii="Times New Roman" w:hAnsi="Times New Roman" w:cs="Times New Roman"/>
                <w:lang w:val="en-GB"/>
              </w:rPr>
              <w:t xml:space="preserve"> the association between RWD and </w:t>
            </w:r>
            <w:del w:id="2" w:author="Mette Zacher" w:date="2019-02-08T19:43:00Z">
              <w:r w:rsidR="00961272" w:rsidRPr="0058446E" w:rsidDel="006B55A8">
                <w:rPr>
                  <w:rFonts w:ascii="Times New Roman" w:hAnsi="Times New Roman" w:cs="Times New Roman"/>
                  <w:lang w:val="en-GB"/>
                </w:rPr>
                <w:delText>high</w:delText>
              </w:r>
              <w:r w:rsidRPr="0058446E" w:rsidDel="006B55A8">
                <w:rPr>
                  <w:rFonts w:ascii="Times New Roman" w:hAnsi="Times New Roman" w:cs="Times New Roman"/>
                  <w:lang w:val="en-GB"/>
                </w:rPr>
                <w:delText xml:space="preserve"> </w:delText>
              </w:r>
            </w:del>
            <w:ins w:id="3" w:author="Mette Zacher" w:date="2019-02-08T19:43:00Z">
              <w:r w:rsidR="006B55A8">
                <w:rPr>
                  <w:rFonts w:ascii="Times New Roman" w:hAnsi="Times New Roman" w:cs="Times New Roman"/>
                  <w:lang w:val="en-GB"/>
                </w:rPr>
                <w:t>low</w:t>
              </w:r>
              <w:r w:rsidR="006B55A8" w:rsidRPr="0058446E">
                <w:rPr>
                  <w:rFonts w:ascii="Times New Roman" w:hAnsi="Times New Roman" w:cs="Times New Roman"/>
                  <w:lang w:val="en-GB"/>
                </w:rPr>
                <w:t xml:space="preserve"> </w:t>
              </w:r>
            </w:ins>
            <w:r w:rsidRPr="0058446E">
              <w:rPr>
                <w:rFonts w:ascii="Times New Roman" w:hAnsi="Times New Roman" w:cs="Times New Roman"/>
                <w:lang w:val="en-GB"/>
              </w:rPr>
              <w:t xml:space="preserve">self-rated </w:t>
            </w:r>
            <w:r w:rsidRPr="0058446E">
              <w:rPr>
                <w:rFonts w:ascii="Times New Roman" w:hAnsi="Times New Roman" w:cs="Times New Roman"/>
                <w:lang w:val="en-GB"/>
              </w:rPr>
              <w:lastRenderedPageBreak/>
              <w:t xml:space="preserve">health using </w:t>
            </w:r>
            <w:r w:rsidR="00722D6B" w:rsidRPr="0058446E">
              <w:rPr>
                <w:rFonts w:ascii="Times New Roman" w:hAnsi="Times New Roman" w:cs="Times New Roman"/>
                <w:lang w:val="en-GB"/>
              </w:rPr>
              <w:t>self-assessed</w:t>
            </w:r>
            <w:r w:rsidRPr="0058446E">
              <w:rPr>
                <w:rFonts w:ascii="Times New Roman" w:hAnsi="Times New Roman" w:cs="Times New Roman"/>
                <w:lang w:val="en-GB"/>
              </w:rPr>
              <w:t xml:space="preserve"> SES test 1 and </w:t>
            </w:r>
            <w:r w:rsidR="00C232C4" w:rsidRPr="0058446E">
              <w:rPr>
                <w:rFonts w:ascii="Times New Roman" w:hAnsi="Times New Roman" w:cs="Times New Roman"/>
                <w:lang w:val="en-GB"/>
              </w:rPr>
              <w:t>self-assessed</w:t>
            </w:r>
            <w:r w:rsidRPr="0058446E">
              <w:rPr>
                <w:rFonts w:ascii="Times New Roman" w:hAnsi="Times New Roman" w:cs="Times New Roman"/>
                <w:lang w:val="en-GB"/>
              </w:rPr>
              <w:t xml:space="preserve"> SES test 2</w:t>
            </w:r>
          </w:p>
        </w:tc>
      </w:tr>
      <w:tr w:rsidR="00A04E1D" w:rsidRPr="0058446E" w14:paraId="69B1BFE0" w14:textId="77777777" w:rsidTr="00BD140E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779DC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AB2FB" w14:textId="06A0E636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Model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11AA8" w14:textId="7ABED831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Model 3</w:t>
            </w:r>
            <w:r w:rsidRPr="0058446E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85FD9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Model 3</w:t>
            </w:r>
            <w:r w:rsidRPr="0058446E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</w:tr>
      <w:tr w:rsidR="00A04E1D" w:rsidRPr="0058446E" w14:paraId="48BC64D1" w14:textId="77777777" w:rsidTr="00BD140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AEF7B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22C3C" w14:textId="6EC732FA" w:rsidR="00A04E1D" w:rsidRPr="0058446E" w:rsidRDefault="00F9152E" w:rsidP="00BD140E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Adjusted</w:t>
            </w:r>
            <w:r w:rsidR="00A04E1D" w:rsidRPr="0058446E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2047B884" w14:textId="28B8FDBE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N=</w:t>
            </w:r>
            <w:r w:rsidR="009E7749" w:rsidRPr="0058446E">
              <w:rPr>
                <w:rFonts w:ascii="Times New Roman" w:hAnsi="Times New Roman" w:cs="Times New Roman"/>
                <w:lang w:val="en-GB"/>
              </w:rPr>
              <w:t>795</w:t>
            </w:r>
            <w:ins w:id="4" w:author="Mette Zacher" w:date="2019-02-08T14:45:00Z">
              <w:r w:rsidR="00335106">
                <w:rPr>
                  <w:rFonts w:ascii="Times New Roman" w:hAnsi="Times New Roman" w:cs="Times New Roman"/>
                  <w:lang w:val="en-GB"/>
                </w:rPr>
                <w:t>9</w:t>
              </w:r>
            </w:ins>
            <w:del w:id="5" w:author="Mette Zacher" w:date="2019-02-08T14:45:00Z">
              <w:r w:rsidR="009E7749" w:rsidRPr="0058446E" w:rsidDel="00335106">
                <w:rPr>
                  <w:rFonts w:ascii="Times New Roman" w:hAnsi="Times New Roman" w:cs="Times New Roman"/>
                  <w:lang w:val="en-GB"/>
                </w:rPr>
                <w:delText>1</w:delText>
              </w:r>
            </w:del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E54B3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Adjusted</w:t>
            </w:r>
          </w:p>
          <w:p w14:paraId="5B84526F" w14:textId="581B41D2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N=8</w:t>
            </w:r>
            <w:r w:rsidR="009E7749" w:rsidRPr="0058446E">
              <w:rPr>
                <w:rFonts w:ascii="Times New Roman" w:hAnsi="Times New Roman" w:cs="Times New Roman"/>
                <w:lang w:val="en-GB"/>
              </w:rPr>
              <w:t>3</w:t>
            </w:r>
            <w:ins w:id="6" w:author="Mette Zacher" w:date="2019-02-08T14:45:00Z">
              <w:r w:rsidR="00335106">
                <w:rPr>
                  <w:rFonts w:ascii="Times New Roman" w:hAnsi="Times New Roman" w:cs="Times New Roman"/>
                  <w:lang w:val="en-GB"/>
                </w:rPr>
                <w:t>61</w:t>
              </w:r>
            </w:ins>
            <w:del w:id="7" w:author="Mette Zacher" w:date="2019-02-08T14:45:00Z">
              <w:r w:rsidR="009E7749" w:rsidRPr="0058446E" w:rsidDel="00335106">
                <w:rPr>
                  <w:rFonts w:ascii="Times New Roman" w:hAnsi="Times New Roman" w:cs="Times New Roman"/>
                  <w:lang w:val="en-GB"/>
                </w:rPr>
                <w:delText>49</w:delText>
              </w:r>
            </w:del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B4C74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Adjusted</w:t>
            </w:r>
          </w:p>
          <w:p w14:paraId="0F910012" w14:textId="74BDB931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N=</w:t>
            </w:r>
            <w:r w:rsidR="009E7749" w:rsidRPr="0058446E">
              <w:rPr>
                <w:rFonts w:ascii="Times New Roman" w:hAnsi="Times New Roman" w:cs="Times New Roman"/>
                <w:lang w:val="en-GB"/>
              </w:rPr>
              <w:t>83</w:t>
            </w:r>
            <w:ins w:id="8" w:author="Mette Zacher" w:date="2019-02-08T14:51:00Z">
              <w:r w:rsidR="00B14061">
                <w:rPr>
                  <w:rFonts w:ascii="Times New Roman" w:hAnsi="Times New Roman" w:cs="Times New Roman"/>
                  <w:lang w:val="en-GB"/>
                </w:rPr>
                <w:t>61</w:t>
              </w:r>
            </w:ins>
            <w:del w:id="9" w:author="Mette Zacher" w:date="2019-02-08T14:51:00Z">
              <w:r w:rsidR="009E7749" w:rsidRPr="0058446E" w:rsidDel="00B14061">
                <w:rPr>
                  <w:rFonts w:ascii="Times New Roman" w:hAnsi="Times New Roman" w:cs="Times New Roman"/>
                  <w:lang w:val="en-GB"/>
                </w:rPr>
                <w:delText>49</w:delText>
              </w:r>
            </w:del>
          </w:p>
        </w:tc>
      </w:tr>
      <w:tr w:rsidR="00A04E1D" w:rsidRPr="0058446E" w14:paraId="093D4E55" w14:textId="77777777" w:rsidTr="00BD140E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47B31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6FBC3" w14:textId="77777777" w:rsidR="00A04E1D" w:rsidRPr="0058446E" w:rsidRDefault="00A04E1D" w:rsidP="00BD14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8446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GB"/>
              </w:rPr>
              <w:t>OR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55683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49DEF" w14:textId="77777777" w:rsidR="00A04E1D" w:rsidRPr="0058446E" w:rsidRDefault="00A04E1D" w:rsidP="00BD14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8446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GB"/>
              </w:rPr>
              <w:t>OR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B9219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0A35C" w14:textId="77777777" w:rsidR="00A04E1D" w:rsidRPr="0058446E" w:rsidRDefault="00A04E1D" w:rsidP="00BD14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8446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-GB"/>
              </w:rPr>
              <w:t>OR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7EC9E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95% CI</w:t>
            </w:r>
          </w:p>
        </w:tc>
      </w:tr>
      <w:tr w:rsidR="00A04E1D" w:rsidRPr="0058446E" w14:paraId="1C34345D" w14:textId="77777777" w:rsidTr="00BD140E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2B9C5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RWD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D7874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2FBB0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E9163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C65F1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FCCBB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DF747" w14:textId="77777777" w:rsidR="00A04E1D" w:rsidRPr="0058446E" w:rsidRDefault="00A04E1D" w:rsidP="00BD140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42B0" w:rsidRPr="0058446E" w14:paraId="1C4DE7E9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9C997E6" w14:textId="77777777" w:rsidR="00DB42B0" w:rsidRPr="0058446E" w:rsidRDefault="00DB42B0" w:rsidP="00DB42B0">
            <w:pPr>
              <w:ind w:left="284" w:hanging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No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5D50A4D" w14:textId="5EB16DC4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8F90B35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52FC4EC" w14:textId="32A380B1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4A27550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77B6742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4355014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42B0" w:rsidRPr="0058446E" w14:paraId="09B9CC4A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3C6848C" w14:textId="77777777" w:rsidR="00DB42B0" w:rsidRPr="0058446E" w:rsidRDefault="00DB42B0" w:rsidP="00DB42B0">
            <w:pPr>
              <w:ind w:left="284" w:hanging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Yes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1D7E3D3" w14:textId="4ABA8AF3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10" w:author="Mette Zacher" w:date="2019-02-08T14:39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1" w:author="Mette Zacher" w:date="2019-02-08T14:39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del w:id="12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7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3</w:t>
            </w:r>
            <w:ins w:id="13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7</w:t>
              </w:r>
            </w:ins>
            <w:r w:rsidR="00DB42B0" w:rsidRPr="0058446E">
              <w:rPr>
                <w:rFonts w:ascii="Times New Roman" w:hAnsi="Times New Roman" w:cs="Times New Roman"/>
                <w:lang w:val="en-GB"/>
              </w:rPr>
              <w:t>*</w:t>
            </w:r>
            <w:del w:id="14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*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24BDDF5" w14:textId="0C0CA6EA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15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6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17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14</w:t>
              </w:r>
            </w:ins>
            <w:del w:id="18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60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</w:t>
            </w:r>
            <w:ins w:id="19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0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1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66</w:t>
              </w:r>
            </w:ins>
            <w:del w:id="22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87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38EE4B5" w14:textId="43EFC6C9" w:rsidR="00DB42B0" w:rsidRPr="0058446E" w:rsidRDefault="00335106" w:rsidP="00DB42B0">
            <w:pPr>
              <w:rPr>
                <w:rFonts w:ascii="Times New Roman" w:hAnsi="Times New Roman" w:cs="Times New Roman"/>
                <w:lang w:val="en-GB"/>
              </w:rPr>
            </w:pPr>
            <w:ins w:id="23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4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5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36</w:t>
              </w:r>
            </w:ins>
            <w:del w:id="26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74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**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BE8D263" w14:textId="26FE707F" w:rsidR="00DB42B0" w:rsidRPr="0058446E" w:rsidRDefault="00335106" w:rsidP="00DB42B0">
            <w:pPr>
              <w:rPr>
                <w:rFonts w:ascii="Times New Roman" w:hAnsi="Times New Roman" w:cs="Times New Roman"/>
                <w:lang w:val="en-GB"/>
              </w:rPr>
            </w:pPr>
            <w:ins w:id="27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8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9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15</w:t>
              </w:r>
            </w:ins>
            <w:del w:id="30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62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</w:t>
            </w:r>
            <w:ins w:id="31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32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33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61</w:t>
              </w:r>
            </w:ins>
            <w:del w:id="34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88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DDC099D" w14:textId="2351B350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35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36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37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38</w:t>
              </w:r>
            </w:ins>
            <w:del w:id="38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73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D69AA5E" w14:textId="6BF591BB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39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40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41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16</w:t>
              </w:r>
            </w:ins>
            <w:del w:id="42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62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</w:t>
            </w:r>
            <w:ins w:id="43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44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45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63</w:t>
              </w:r>
            </w:ins>
            <w:del w:id="46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87</w:delText>
              </w:r>
            </w:del>
          </w:p>
        </w:tc>
      </w:tr>
      <w:tr w:rsidR="00DB42B0" w:rsidRPr="0058446E" w14:paraId="3AECCE9E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DEFB57" w14:textId="77777777" w:rsidR="00DB42B0" w:rsidRPr="0058446E" w:rsidRDefault="00DB42B0" w:rsidP="00DB42B0">
            <w:pPr>
              <w:ind w:left="175" w:hanging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Loneliness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05D04E3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B91287F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ACB542C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5690181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86B8123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F45FC4B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42B0" w:rsidRPr="0058446E" w14:paraId="3C3CB790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BF6987" w14:textId="77777777" w:rsidR="00DB42B0" w:rsidRPr="0058446E" w:rsidRDefault="00DB42B0" w:rsidP="00DB42B0">
            <w:pPr>
              <w:ind w:left="284" w:hanging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Not lonely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F4029A0" w14:textId="10AF161B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B89A0D6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9EC170B" w14:textId="565DC4C1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13CF103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9F6EF35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143AC7B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42B0" w:rsidRPr="0058446E" w14:paraId="2483A886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05AD0BB" w14:textId="77777777" w:rsidR="00DB42B0" w:rsidRPr="0058446E" w:rsidRDefault="00DB42B0" w:rsidP="00DB42B0">
            <w:pPr>
              <w:ind w:left="284" w:hanging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Lonely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7063900" w14:textId="204F9B1E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47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48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49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51</w:t>
              </w:r>
            </w:ins>
            <w:del w:id="50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66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4C58F25" w14:textId="01679107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51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52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53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34</w:t>
              </w:r>
            </w:ins>
            <w:del w:id="54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59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</w:t>
            </w:r>
            <w:ins w:id="55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56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57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69</w:t>
              </w:r>
            </w:ins>
            <w:del w:id="58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74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A112DA6" w14:textId="34BA76FD" w:rsidR="00DB42B0" w:rsidRPr="0058446E" w:rsidRDefault="00335106" w:rsidP="00DB42B0">
            <w:pPr>
              <w:rPr>
                <w:rFonts w:ascii="Times New Roman" w:hAnsi="Times New Roman" w:cs="Times New Roman"/>
                <w:lang w:val="en-GB"/>
              </w:rPr>
            </w:pPr>
            <w:ins w:id="59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60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del w:id="61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6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5</w:t>
            </w:r>
            <w:ins w:id="62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3</w:t>
              </w:r>
            </w:ins>
            <w:r w:rsidR="00DB42B0" w:rsidRPr="0058446E">
              <w:rPr>
                <w:rFonts w:ascii="Times New Roman" w:hAnsi="Times New Roman" w:cs="Times New Roman"/>
                <w:lang w:val="en-GB"/>
              </w:rPr>
              <w:t>**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010FD69" w14:textId="7025E08D" w:rsidR="00DB42B0" w:rsidRPr="0058446E" w:rsidRDefault="00335106" w:rsidP="00DB42B0">
            <w:pPr>
              <w:rPr>
                <w:rFonts w:ascii="Times New Roman" w:hAnsi="Times New Roman" w:cs="Times New Roman"/>
                <w:lang w:val="en-GB"/>
              </w:rPr>
            </w:pPr>
            <w:ins w:id="63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64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65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36</w:t>
              </w:r>
            </w:ins>
            <w:del w:id="66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57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</w:t>
            </w:r>
            <w:ins w:id="67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68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.73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6D6A99E" w14:textId="2DC5EA3A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69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70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71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52</w:t>
              </w:r>
            </w:ins>
            <w:del w:id="72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65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435F1A3" w14:textId="274A3992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73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74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75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3</w:t>
              </w:r>
            </w:ins>
            <w:r w:rsidR="00DB42B0" w:rsidRPr="0058446E">
              <w:rPr>
                <w:rFonts w:ascii="Times New Roman" w:hAnsi="Times New Roman" w:cs="Times New Roman"/>
                <w:lang w:val="en-GB"/>
              </w:rPr>
              <w:t>5</w:t>
            </w:r>
            <w:del w:id="76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8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</w:t>
            </w:r>
            <w:ins w:id="77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78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.7</w:t>
            </w:r>
            <w:ins w:id="79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2</w:t>
              </w:r>
            </w:ins>
            <w:del w:id="80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3</w:delText>
              </w:r>
            </w:del>
          </w:p>
        </w:tc>
      </w:tr>
      <w:tr w:rsidR="00DB42B0" w:rsidRPr="0058446E" w14:paraId="46800919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9E4D9E5" w14:textId="77777777" w:rsidR="00DB42B0" w:rsidRPr="0058446E" w:rsidRDefault="00DB42B0" w:rsidP="00DB42B0">
            <w:pPr>
              <w:ind w:left="175" w:hanging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Perceived stress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B880F65" w14:textId="38D32B86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81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82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83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84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9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1**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DC34A10" w14:textId="5BFC4640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85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86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87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88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9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0-</w:t>
            </w:r>
            <w:ins w:id="89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90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91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12</w:t>
              </w:r>
            </w:ins>
            <w:del w:id="92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92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7FD46BE" w14:textId="283EAA1C" w:rsidR="00DB42B0" w:rsidRPr="0058446E" w:rsidRDefault="00335106" w:rsidP="00DB42B0">
            <w:pPr>
              <w:rPr>
                <w:rFonts w:ascii="Times New Roman" w:hAnsi="Times New Roman" w:cs="Times New Roman"/>
                <w:lang w:val="en-GB"/>
              </w:rPr>
            </w:pPr>
            <w:ins w:id="93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94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95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96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9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1**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A8FB579" w14:textId="49F933DD" w:rsidR="00DB42B0" w:rsidRPr="0058446E" w:rsidRDefault="00335106" w:rsidP="00DB42B0">
            <w:pPr>
              <w:rPr>
                <w:rFonts w:ascii="Times New Roman" w:hAnsi="Times New Roman" w:cs="Times New Roman"/>
                <w:lang w:val="en-GB"/>
              </w:rPr>
            </w:pPr>
            <w:ins w:id="97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98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99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00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9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0-</w:t>
            </w:r>
            <w:ins w:id="101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02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103" w:author="Mette Zacher" w:date="2019-02-08T14:46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04" w:author="Mette Zacher" w:date="2019-02-08T14:46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9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631C39D" w14:textId="4A3FA25C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105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06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107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08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9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1**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E2A4403" w14:textId="62DDBE9B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109" w:author="Mette Zacher" w:date="2019-02-08T14:51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10" w:author="Mette Zacher" w:date="2019-02-08T14:51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111" w:author="Mette Zacher" w:date="2019-02-08T14:52:00Z">
              <w:r>
                <w:rPr>
                  <w:rFonts w:ascii="Times New Roman" w:hAnsi="Times New Roman" w:cs="Times New Roman"/>
                  <w:lang w:val="en-GB"/>
                </w:rPr>
                <w:t>0</w:t>
              </w:r>
            </w:ins>
            <w:r w:rsidR="00DB42B0" w:rsidRPr="0058446E">
              <w:rPr>
                <w:rFonts w:ascii="Times New Roman" w:hAnsi="Times New Roman" w:cs="Times New Roman"/>
                <w:lang w:val="en-GB"/>
              </w:rPr>
              <w:t>9</w:t>
            </w:r>
            <w:del w:id="112" w:author="Mette Zacher" w:date="2019-02-08T14:52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</w:t>
            </w:r>
            <w:ins w:id="113" w:author="Mette Zacher" w:date="2019-02-08T14:52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14" w:author="Mette Zacher" w:date="2019-02-08T14:52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115" w:author="Mette Zacher" w:date="2019-02-08T14:52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16" w:author="Mette Zacher" w:date="2019-02-08T14:52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9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DB42B0" w:rsidRPr="0058446E" w14:paraId="5040D970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8E9CE09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Gender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C9213D2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B0F565B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670864C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5DCF604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8D6BA38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0B2A3C0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42B0" w:rsidRPr="0058446E" w14:paraId="0EBCF7CE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2E26B9C" w14:textId="77777777" w:rsidR="00DB42B0" w:rsidRPr="0058446E" w:rsidRDefault="00DB42B0" w:rsidP="00DB42B0">
            <w:pPr>
              <w:ind w:left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Female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3473C48" w14:textId="4532215D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EE04C40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DDA38FE" w14:textId="1F710A84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7C97151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60D12CE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E9755A1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42B0" w:rsidRPr="0058446E" w14:paraId="3C77766A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27B461F" w14:textId="77777777" w:rsidR="00DB42B0" w:rsidRPr="0058446E" w:rsidRDefault="00DB42B0" w:rsidP="00DB42B0">
            <w:pPr>
              <w:ind w:left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E3DD426" w14:textId="159E9526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117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18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119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12</w:t>
              </w:r>
            </w:ins>
            <w:del w:id="120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90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5009B30" w14:textId="4714157D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121" w:author="Mette Zacher" w:date="2019-02-08T14:4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22" w:author="Mette Zacher" w:date="2019-02-08T14:40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123" w:author="Mette Zacher" w:date="2019-02-08T14:41:00Z">
              <w:r>
                <w:rPr>
                  <w:rFonts w:ascii="Times New Roman" w:hAnsi="Times New Roman" w:cs="Times New Roman"/>
                  <w:lang w:val="en-GB"/>
                </w:rPr>
                <w:t>00</w:t>
              </w:r>
            </w:ins>
            <w:del w:id="124" w:author="Mette Zacher" w:date="2019-02-08T14:41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81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-1.</w:t>
            </w:r>
            <w:ins w:id="125" w:author="Mette Zacher" w:date="2019-02-08T14:41:00Z">
              <w:r>
                <w:rPr>
                  <w:rFonts w:ascii="Times New Roman" w:hAnsi="Times New Roman" w:cs="Times New Roman"/>
                  <w:lang w:val="en-GB"/>
                </w:rPr>
                <w:t>25</w:t>
              </w:r>
            </w:ins>
            <w:del w:id="126" w:author="Mette Zacher" w:date="2019-02-08T14:41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01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34E41B2" w14:textId="69A9D2FC" w:rsidR="00DB42B0" w:rsidRPr="0058446E" w:rsidRDefault="00335106" w:rsidP="00DB42B0">
            <w:pPr>
              <w:rPr>
                <w:rFonts w:ascii="Times New Roman" w:hAnsi="Times New Roman" w:cs="Times New Roman"/>
                <w:lang w:val="en-GB"/>
              </w:rPr>
            </w:pPr>
            <w:ins w:id="127" w:author="Mette Zacher" w:date="2019-02-08T14:47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28" w:author="Mette Zacher" w:date="2019-02-08T14:47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129" w:author="Mette Zacher" w:date="2019-02-08T14:47:00Z">
              <w:r>
                <w:rPr>
                  <w:rFonts w:ascii="Times New Roman" w:hAnsi="Times New Roman" w:cs="Times New Roman"/>
                  <w:lang w:val="en-GB"/>
                </w:rPr>
                <w:t>0</w:t>
              </w:r>
            </w:ins>
            <w:r w:rsidR="00DB42B0" w:rsidRPr="0058446E">
              <w:rPr>
                <w:rFonts w:ascii="Times New Roman" w:hAnsi="Times New Roman" w:cs="Times New Roman"/>
                <w:lang w:val="en-GB"/>
              </w:rPr>
              <w:t>9</w:t>
            </w:r>
            <w:del w:id="130" w:author="Mette Zacher" w:date="2019-02-08T14:47:00Z">
              <w:r w:rsidR="00DB42B0" w:rsidRPr="0058446E" w:rsidDel="00335106">
                <w:rPr>
                  <w:rFonts w:ascii="Times New Roman" w:hAnsi="Times New Roman" w:cs="Times New Roman"/>
                  <w:lang w:val="en-GB"/>
                </w:rPr>
                <w:delText>3</w:delText>
              </w:r>
            </w:del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C3B51E3" w14:textId="77C835BB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0.</w:t>
            </w:r>
            <w:ins w:id="131" w:author="Mette Zacher" w:date="2019-02-08T14:47:00Z">
              <w:r w:rsidR="00335106">
                <w:rPr>
                  <w:rFonts w:ascii="Times New Roman" w:hAnsi="Times New Roman" w:cs="Times New Roman"/>
                  <w:lang w:val="en-GB"/>
                </w:rPr>
                <w:t>98</w:t>
              </w:r>
            </w:ins>
            <w:del w:id="132" w:author="Mette Zacher" w:date="2019-02-08T14:47:00Z">
              <w:r w:rsidRPr="0058446E" w:rsidDel="00335106">
                <w:rPr>
                  <w:rFonts w:ascii="Times New Roman" w:hAnsi="Times New Roman" w:cs="Times New Roman"/>
                  <w:lang w:val="en-GB"/>
                </w:rPr>
                <w:delText>83</w:delText>
              </w:r>
            </w:del>
            <w:r w:rsidRPr="0058446E">
              <w:rPr>
                <w:rFonts w:ascii="Times New Roman" w:hAnsi="Times New Roman" w:cs="Times New Roman"/>
                <w:lang w:val="en-GB"/>
              </w:rPr>
              <w:t>-1.</w:t>
            </w:r>
            <w:ins w:id="133" w:author="Mette Zacher" w:date="2019-02-08T14:47:00Z">
              <w:r w:rsidR="00335106">
                <w:rPr>
                  <w:rFonts w:ascii="Times New Roman" w:hAnsi="Times New Roman" w:cs="Times New Roman"/>
                  <w:lang w:val="en-GB"/>
                </w:rPr>
                <w:t>21</w:t>
              </w:r>
            </w:ins>
            <w:del w:id="134" w:author="Mette Zacher" w:date="2019-02-08T14:47:00Z">
              <w:r w:rsidRPr="0058446E" w:rsidDel="00335106">
                <w:rPr>
                  <w:rFonts w:ascii="Times New Roman" w:hAnsi="Times New Roman" w:cs="Times New Roman"/>
                  <w:lang w:val="en-GB"/>
                </w:rPr>
                <w:delText>03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AC12DA2" w14:textId="172DAE61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135" w:author="Mette Zacher" w:date="2019-02-08T14:52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36" w:author="Mette Zacher" w:date="2019-02-08T14:52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137" w:author="Mette Zacher" w:date="2019-02-08T14:52:00Z">
              <w:r>
                <w:rPr>
                  <w:rFonts w:ascii="Times New Roman" w:hAnsi="Times New Roman" w:cs="Times New Roman"/>
                  <w:lang w:val="en-GB"/>
                </w:rPr>
                <w:t>10</w:t>
              </w:r>
            </w:ins>
            <w:del w:id="138" w:author="Mette Zacher" w:date="2019-02-08T14:52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92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0007438" w14:textId="11068F93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0.</w:t>
            </w:r>
            <w:ins w:id="139" w:author="Mette Zacher" w:date="2019-02-08T14:52:00Z">
              <w:r w:rsidR="00B14061">
                <w:rPr>
                  <w:rFonts w:ascii="Times New Roman" w:hAnsi="Times New Roman" w:cs="Times New Roman"/>
                  <w:lang w:val="en-GB"/>
                </w:rPr>
                <w:t>98</w:t>
              </w:r>
            </w:ins>
            <w:del w:id="140" w:author="Mette Zacher" w:date="2019-02-08T14:52:00Z">
              <w:r w:rsidRPr="0058446E" w:rsidDel="00B14061">
                <w:rPr>
                  <w:rFonts w:ascii="Times New Roman" w:hAnsi="Times New Roman" w:cs="Times New Roman"/>
                  <w:lang w:val="en-GB"/>
                </w:rPr>
                <w:delText>83</w:delText>
              </w:r>
            </w:del>
            <w:r w:rsidRPr="0058446E">
              <w:rPr>
                <w:rFonts w:ascii="Times New Roman" w:hAnsi="Times New Roman" w:cs="Times New Roman"/>
                <w:lang w:val="en-GB"/>
              </w:rPr>
              <w:t>-1.</w:t>
            </w:r>
            <w:ins w:id="141" w:author="Mette Zacher" w:date="2019-02-08T14:52:00Z">
              <w:r w:rsidR="00B14061">
                <w:rPr>
                  <w:rFonts w:ascii="Times New Roman" w:hAnsi="Times New Roman" w:cs="Times New Roman"/>
                  <w:lang w:val="en-GB"/>
                </w:rPr>
                <w:t>2</w:t>
              </w:r>
            </w:ins>
            <w:del w:id="142" w:author="Mette Zacher" w:date="2019-02-08T14:52:00Z">
              <w:r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Pr="0058446E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DB42B0" w:rsidRPr="0058446E" w14:paraId="428A3823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E0693D4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Age</w:t>
            </w:r>
            <w:del w:id="143" w:author="Mette Zacher" w:date="2019-02-08T14:41:00Z">
              <w:r w:rsidRPr="0058446E" w:rsidDel="00FB7B72">
                <w:rPr>
                  <w:rFonts w:ascii="Times New Roman" w:hAnsi="Times New Roman" w:cs="Times New Roman"/>
                  <w:lang w:val="en-GB"/>
                </w:rPr>
                <w:delText>group</w:delText>
              </w:r>
            </w:del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D620541" w14:textId="70545C1E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144" w:author="Mette Zacher" w:date="2019-02-08T14:41:00Z">
              <w:r>
                <w:rPr>
                  <w:rFonts w:ascii="Times New Roman" w:hAnsi="Times New Roman" w:cs="Times New Roman"/>
                  <w:lang w:val="en-GB"/>
                </w:rPr>
                <w:t>1.17*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4707543" w14:textId="3B147B4F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145" w:author="Mette Zacher" w:date="2019-02-08T14:41:00Z">
              <w:r>
                <w:rPr>
                  <w:rFonts w:ascii="Times New Roman" w:hAnsi="Times New Roman" w:cs="Times New Roman"/>
                  <w:lang w:val="en-GB"/>
                </w:rPr>
                <w:t>1.02-1.33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94F85D9" w14:textId="5275D20C" w:rsidR="00DB42B0" w:rsidRPr="0058446E" w:rsidRDefault="00CD7A98" w:rsidP="00DB42B0">
            <w:pPr>
              <w:rPr>
                <w:rFonts w:ascii="Times New Roman" w:hAnsi="Times New Roman" w:cs="Times New Roman"/>
                <w:lang w:val="en-GB"/>
              </w:rPr>
            </w:pPr>
            <w:ins w:id="146" w:author="Mette Zacher" w:date="2019-02-08T14:48:00Z">
              <w:r>
                <w:rPr>
                  <w:rFonts w:ascii="Times New Roman" w:hAnsi="Times New Roman" w:cs="Times New Roman"/>
                  <w:lang w:val="en-GB"/>
                </w:rPr>
                <w:t>1.16*</w:t>
              </w:r>
            </w:ins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ACEAF00" w14:textId="7E393C5D" w:rsidR="00DB42B0" w:rsidRPr="0058446E" w:rsidRDefault="00CD7A98" w:rsidP="00DB42B0">
            <w:pPr>
              <w:rPr>
                <w:rFonts w:ascii="Times New Roman" w:hAnsi="Times New Roman" w:cs="Times New Roman"/>
                <w:lang w:val="en-GB"/>
              </w:rPr>
            </w:pPr>
            <w:ins w:id="147" w:author="Mette Zacher" w:date="2019-02-08T14:48:00Z">
              <w:r>
                <w:rPr>
                  <w:rFonts w:ascii="Times New Roman" w:hAnsi="Times New Roman" w:cs="Times New Roman"/>
                  <w:lang w:val="en-GB"/>
                </w:rPr>
                <w:t>1.02-1.31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61C4C52" w14:textId="597671E3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148" w:author="Mette Zacher" w:date="2019-02-08T14:52:00Z">
              <w:r>
                <w:rPr>
                  <w:rFonts w:ascii="Times New Roman" w:hAnsi="Times New Roman" w:cs="Times New Roman"/>
                  <w:lang w:val="en-GB"/>
                </w:rPr>
                <w:t>1.16*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6A8BDE7" w14:textId="698E4112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149" w:author="Mette Zacher" w:date="2019-02-08T14:52:00Z">
              <w:r>
                <w:rPr>
                  <w:rFonts w:ascii="Times New Roman" w:hAnsi="Times New Roman" w:cs="Times New Roman"/>
                  <w:lang w:val="en-GB"/>
                </w:rPr>
                <w:t>1.03-1.32</w:t>
              </w:r>
            </w:ins>
          </w:p>
        </w:tc>
      </w:tr>
      <w:tr w:rsidR="00DB42B0" w:rsidRPr="0058446E" w14:paraId="0CA13FBD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B0010FF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Self-assessed SES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C98E8DD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12A6B96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36E125D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0C34E74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FA59BB8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F53CB0B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42B0" w:rsidRPr="0058446E" w14:paraId="2FC5725E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116E7DD" w14:textId="77777777" w:rsidR="00DB42B0" w:rsidRPr="0058446E" w:rsidRDefault="00DB42B0" w:rsidP="00DB42B0">
            <w:pPr>
              <w:ind w:left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Low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6C9D797" w14:textId="0DBDAB21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150" w:author="Mette Zacher" w:date="2019-02-08T14:42:00Z">
              <w:r>
                <w:rPr>
                  <w:rFonts w:ascii="Times New Roman" w:hAnsi="Times New Roman" w:cs="Times New Roman"/>
                  <w:lang w:val="en-GB"/>
                </w:rPr>
                <w:t>2.02**</w:t>
              </w:r>
            </w:ins>
            <w:del w:id="151" w:author="Mette Zacher" w:date="2019-02-08T14:42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1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8606837" w14:textId="6873C63A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152" w:author="Mette Zacher" w:date="2019-02-08T14:42:00Z">
              <w:r>
                <w:rPr>
                  <w:rFonts w:ascii="Times New Roman" w:hAnsi="Times New Roman" w:cs="Times New Roman"/>
                  <w:lang w:val="en-GB"/>
                </w:rPr>
                <w:t>1.44-2.83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58ACDD5" w14:textId="1B870052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  <w:ins w:id="153" w:author="Mette Zacher" w:date="2019-02-08T14:48:00Z">
              <w:r w:rsidR="00CD7A98">
                <w:rPr>
                  <w:rFonts w:ascii="Times New Roman" w:hAnsi="Times New Roman" w:cs="Times New Roman"/>
                  <w:lang w:val="en-GB"/>
                </w:rPr>
                <w:t>.57**</w:t>
              </w:r>
            </w:ins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9076BFF" w14:textId="1C114DC2" w:rsidR="00DB42B0" w:rsidRPr="0058446E" w:rsidRDefault="00CD7A98" w:rsidP="00DB42B0">
            <w:pPr>
              <w:rPr>
                <w:rFonts w:ascii="Times New Roman" w:hAnsi="Times New Roman" w:cs="Times New Roman"/>
                <w:lang w:val="en-GB"/>
              </w:rPr>
            </w:pPr>
            <w:ins w:id="154" w:author="Mette Zacher" w:date="2019-02-08T14:48:00Z">
              <w:r>
                <w:rPr>
                  <w:rFonts w:ascii="Times New Roman" w:hAnsi="Times New Roman" w:cs="Times New Roman"/>
                  <w:lang w:val="en-GB"/>
                </w:rPr>
                <w:t>1.28-1.93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CC70D25" w14:textId="433AAC68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  <w:ins w:id="155" w:author="Mette Zacher" w:date="2019-02-08T14:53:00Z">
              <w:r w:rsidR="00B14061">
                <w:rPr>
                  <w:rFonts w:ascii="Times New Roman" w:hAnsi="Times New Roman" w:cs="Times New Roman"/>
                  <w:lang w:val="en-GB"/>
                </w:rPr>
                <w:t>.94**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B5039C7" w14:textId="04A6CE02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156" w:author="Mette Zacher" w:date="2019-02-08T14:53:00Z">
              <w:r>
                <w:rPr>
                  <w:rFonts w:ascii="Times New Roman" w:hAnsi="Times New Roman" w:cs="Times New Roman"/>
                  <w:lang w:val="en-GB"/>
                </w:rPr>
                <w:t>1.40-2.68</w:t>
              </w:r>
            </w:ins>
          </w:p>
        </w:tc>
      </w:tr>
      <w:tr w:rsidR="00DB42B0" w:rsidRPr="0058446E" w14:paraId="496A004F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4C14947" w14:textId="77777777" w:rsidR="00DB42B0" w:rsidRPr="0058446E" w:rsidRDefault="00DB42B0" w:rsidP="00DB42B0">
            <w:pPr>
              <w:ind w:left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Medium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6250D6C" w14:textId="42D21661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157" w:author="Mette Zacher" w:date="2019-02-08T14:42:00Z">
              <w:r>
                <w:rPr>
                  <w:rFonts w:ascii="Times New Roman" w:hAnsi="Times New Roman" w:cs="Times New Roman"/>
                  <w:lang w:val="en-GB"/>
                </w:rPr>
                <w:t>1.61**</w:t>
              </w:r>
            </w:ins>
            <w:del w:id="158" w:author="Mette Zacher" w:date="2019-02-08T14:42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1.26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680BFE7" w14:textId="13ADD4A1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159" w:author="Mette Zacher" w:date="2019-02-08T14:42:00Z">
              <w:r>
                <w:rPr>
                  <w:rFonts w:ascii="Times New Roman" w:hAnsi="Times New Roman" w:cs="Times New Roman"/>
                  <w:lang w:val="en-GB"/>
                </w:rPr>
                <w:t>1.43-1.80</w:t>
              </w:r>
            </w:ins>
            <w:del w:id="160" w:author="Mette Zacher" w:date="2019-02-08T14:42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0.91-1.73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44EC853" w14:textId="338C1B7F" w:rsidR="00DB42B0" w:rsidRPr="0058446E" w:rsidRDefault="00CD7A98" w:rsidP="00DB42B0">
            <w:pPr>
              <w:rPr>
                <w:rFonts w:ascii="Times New Roman" w:hAnsi="Times New Roman" w:cs="Times New Roman"/>
                <w:lang w:val="en-GB"/>
              </w:rPr>
            </w:pPr>
            <w:ins w:id="161" w:author="Mette Zacher" w:date="2019-02-08T14:48:00Z">
              <w:r>
                <w:rPr>
                  <w:rFonts w:ascii="Times New Roman" w:hAnsi="Times New Roman" w:cs="Times New Roman"/>
                  <w:lang w:val="en-GB"/>
                </w:rPr>
                <w:t>1.61**</w:t>
              </w:r>
            </w:ins>
            <w:del w:id="162" w:author="Mette Zacher" w:date="2019-02-08T14:48:00Z">
              <w:r w:rsidR="00DB42B0" w:rsidRPr="0058446E" w:rsidDel="00CD7A98">
                <w:rPr>
                  <w:rFonts w:ascii="Times New Roman" w:hAnsi="Times New Roman" w:cs="Times New Roman"/>
                  <w:lang w:val="en-GB"/>
                </w:rPr>
                <w:delText>0.95</w:delText>
              </w:r>
            </w:del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D67F5F7" w14:textId="5DC7601F" w:rsidR="00DB42B0" w:rsidRPr="0058446E" w:rsidRDefault="00CD7A98" w:rsidP="00DB42B0">
            <w:pPr>
              <w:rPr>
                <w:rFonts w:ascii="Times New Roman" w:hAnsi="Times New Roman" w:cs="Times New Roman"/>
                <w:lang w:val="en-GB"/>
              </w:rPr>
            </w:pPr>
            <w:ins w:id="163" w:author="Mette Zacher" w:date="2019-02-08T14:48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64" w:author="Mette Zacher" w:date="2019-02-08T14:48:00Z">
              <w:r w:rsidR="00DB42B0" w:rsidRPr="0058446E" w:rsidDel="00CD7A98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165" w:author="Mette Zacher" w:date="2019-02-08T14:48:00Z">
              <w:r>
                <w:rPr>
                  <w:rFonts w:ascii="Times New Roman" w:hAnsi="Times New Roman" w:cs="Times New Roman"/>
                  <w:lang w:val="en-GB"/>
                </w:rPr>
                <w:t>4</w:t>
              </w:r>
            </w:ins>
            <w:ins w:id="166" w:author="Mette Zacher" w:date="2019-02-08T14:49:00Z">
              <w:r>
                <w:rPr>
                  <w:rFonts w:ascii="Times New Roman" w:hAnsi="Times New Roman" w:cs="Times New Roman"/>
                  <w:lang w:val="en-GB"/>
                </w:rPr>
                <w:t>4</w:t>
              </w:r>
            </w:ins>
            <w:del w:id="167" w:author="Mette Zacher" w:date="2019-02-08T14:48:00Z">
              <w:r w:rsidR="00DB42B0" w:rsidRPr="0058446E" w:rsidDel="00CD7A98">
                <w:rPr>
                  <w:rFonts w:ascii="Times New Roman" w:hAnsi="Times New Roman" w:cs="Times New Roman"/>
                  <w:lang w:val="en-GB"/>
                </w:rPr>
                <w:delText>78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-1.</w:t>
            </w:r>
            <w:ins w:id="168" w:author="Mette Zacher" w:date="2019-02-08T14:49:00Z">
              <w:r>
                <w:rPr>
                  <w:rFonts w:ascii="Times New Roman" w:hAnsi="Times New Roman" w:cs="Times New Roman"/>
                  <w:lang w:val="en-GB"/>
                </w:rPr>
                <w:t>80</w:t>
              </w:r>
            </w:ins>
            <w:del w:id="169" w:author="Mette Zacher" w:date="2019-02-08T14:49:00Z">
              <w:r w:rsidR="00DB42B0" w:rsidRPr="0058446E" w:rsidDel="00CD7A98">
                <w:rPr>
                  <w:rFonts w:ascii="Times New Roman" w:hAnsi="Times New Roman" w:cs="Times New Roman"/>
                  <w:lang w:val="en-GB"/>
                </w:rPr>
                <w:delText>15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853C817" w14:textId="04E0AE45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1.</w:t>
            </w:r>
            <w:ins w:id="170" w:author="Mette Zacher" w:date="2019-02-08T14:53:00Z">
              <w:r w:rsidR="00B14061">
                <w:rPr>
                  <w:rFonts w:ascii="Times New Roman" w:hAnsi="Times New Roman" w:cs="Times New Roman"/>
                  <w:lang w:val="en-GB"/>
                </w:rPr>
                <w:t>54**</w:t>
              </w:r>
            </w:ins>
            <w:del w:id="171" w:author="Mette Zacher" w:date="2019-02-08T14:53:00Z">
              <w:r w:rsidRPr="0058446E" w:rsidDel="00B14061">
                <w:rPr>
                  <w:rFonts w:ascii="Times New Roman" w:hAnsi="Times New Roman" w:cs="Times New Roman"/>
                  <w:lang w:val="en-GB"/>
                </w:rPr>
                <w:delText>26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12FFF83" w14:textId="12E2F44A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172" w:author="Mette Zacher" w:date="2019-02-08T14:53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73" w:author="Mette Zacher" w:date="2019-02-08T14:53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174" w:author="Mette Zacher" w:date="2019-02-08T14:53:00Z">
              <w:r>
                <w:rPr>
                  <w:rFonts w:ascii="Times New Roman" w:hAnsi="Times New Roman" w:cs="Times New Roman"/>
                  <w:lang w:val="en-GB"/>
                </w:rPr>
                <w:t>38</w:t>
              </w:r>
            </w:ins>
            <w:del w:id="175" w:author="Mette Zacher" w:date="2019-02-08T14:53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91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-1.7</w:t>
            </w:r>
            <w:ins w:id="176" w:author="Mette Zacher" w:date="2019-02-08T14:53:00Z">
              <w:r>
                <w:rPr>
                  <w:rFonts w:ascii="Times New Roman" w:hAnsi="Times New Roman" w:cs="Times New Roman"/>
                  <w:lang w:val="en-GB"/>
                </w:rPr>
                <w:t>2</w:t>
              </w:r>
            </w:ins>
            <w:del w:id="177" w:author="Mette Zacher" w:date="2019-02-08T14:53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4</w:delText>
              </w:r>
            </w:del>
          </w:p>
        </w:tc>
      </w:tr>
      <w:tr w:rsidR="00DB42B0" w:rsidRPr="0058446E" w14:paraId="51ABC6BC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29AA7A0" w14:textId="77777777" w:rsidR="00DB42B0" w:rsidRPr="0058446E" w:rsidRDefault="00DB42B0" w:rsidP="00DB42B0">
            <w:pPr>
              <w:ind w:left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High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21D5F33" w14:textId="10B1608E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178" w:author="Mette Zacher" w:date="2019-02-08T14:42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79" w:author="Mette Zacher" w:date="2019-02-08T14:42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2.01**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BD9D23D" w14:textId="5D37F03E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del w:id="180" w:author="Mette Zacher" w:date="2019-02-08T14:42:00Z">
              <w:r w:rsidRPr="0058446E" w:rsidDel="00FB7B72">
                <w:rPr>
                  <w:rFonts w:ascii="Times New Roman" w:hAnsi="Times New Roman" w:cs="Times New Roman"/>
                  <w:lang w:val="en-GB"/>
                </w:rPr>
                <w:delText>1.44-2.80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E634D2A" w14:textId="3A72EEFB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  <w:del w:id="181" w:author="Mette Zacher" w:date="2019-02-08T14:48:00Z">
              <w:r w:rsidRPr="0058446E" w:rsidDel="00CD7A98">
                <w:rPr>
                  <w:rFonts w:ascii="Times New Roman" w:hAnsi="Times New Roman" w:cs="Times New Roman"/>
                  <w:lang w:val="en-GB"/>
                </w:rPr>
                <w:delText>.51**</w:delText>
              </w:r>
            </w:del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29422BE" w14:textId="44BF6432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del w:id="182" w:author="Mette Zacher" w:date="2019-02-08T14:49:00Z">
              <w:r w:rsidRPr="0058446E" w:rsidDel="00CD7A98">
                <w:rPr>
                  <w:rFonts w:ascii="Times New Roman" w:hAnsi="Times New Roman" w:cs="Times New Roman"/>
                  <w:lang w:val="en-GB"/>
                </w:rPr>
                <w:delText>1.23-1.86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805AEBC" w14:textId="6C40EC5D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del w:id="183" w:author="Mette Zacher" w:date="2019-02-08T14:53:00Z">
              <w:r w:rsidRPr="0058446E" w:rsidDel="00B14061">
                <w:rPr>
                  <w:rFonts w:ascii="Times New Roman" w:hAnsi="Times New Roman" w:cs="Times New Roman"/>
                  <w:lang w:val="en-GB"/>
                </w:rPr>
                <w:delText>1.95**</w:delText>
              </w:r>
            </w:del>
            <w:ins w:id="184" w:author="Mette Zacher" w:date="2019-02-08T14:53:00Z">
              <w:r w:rsidR="00B14061">
                <w:rPr>
                  <w:rFonts w:ascii="Times New Roman" w:hAnsi="Times New Roman" w:cs="Times New Roman"/>
                  <w:lang w:val="en-GB"/>
                </w:rPr>
                <w:t>1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D0D48BA" w14:textId="11B8980F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del w:id="185" w:author="Mette Zacher" w:date="2019-02-08T14:53:00Z">
              <w:r w:rsidRPr="0058446E" w:rsidDel="00B14061">
                <w:rPr>
                  <w:rFonts w:ascii="Times New Roman" w:hAnsi="Times New Roman" w:cs="Times New Roman"/>
                  <w:lang w:val="en-GB"/>
                </w:rPr>
                <w:delText>1.40-2.71</w:delText>
              </w:r>
            </w:del>
          </w:p>
        </w:tc>
      </w:tr>
      <w:tr w:rsidR="00DB42B0" w:rsidRPr="0058446E" w14:paraId="6713A042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85BE50E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Negative childhood events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86F26C5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B2F47DB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FE472CE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A14FEF0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284F636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1E631DC" w14:textId="77777777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42B0" w:rsidRPr="0058446E" w14:paraId="4DC95BEC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6F7EDEC" w14:textId="77777777" w:rsidR="00DB42B0" w:rsidRPr="0058446E" w:rsidRDefault="00DB42B0" w:rsidP="00DB42B0">
            <w:pPr>
              <w:ind w:left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0 events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06F70CB" w14:textId="27F3DFBC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  <w:del w:id="186" w:author="Mette Zacher" w:date="2019-02-08T14:43:00Z">
              <w:r w:rsidRPr="0058446E" w:rsidDel="00FB7B72">
                <w:rPr>
                  <w:rFonts w:ascii="Times New Roman" w:hAnsi="Times New Roman" w:cs="Times New Roman"/>
                  <w:lang w:val="en-GB"/>
                </w:rPr>
                <w:delText>.30*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E46F189" w14:textId="71B8FA1F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del w:id="187" w:author="Mette Zacher" w:date="2019-02-08T14:43:00Z">
              <w:r w:rsidRPr="0058446E" w:rsidDel="00FB7B72">
                <w:rPr>
                  <w:rFonts w:ascii="Times New Roman" w:hAnsi="Times New Roman" w:cs="Times New Roman"/>
                  <w:lang w:val="en-GB"/>
                </w:rPr>
                <w:delText>1.07-1.58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2AD1426" w14:textId="07250928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  <w:del w:id="188" w:author="Mette Zacher" w:date="2019-02-08T14:49:00Z">
              <w:r w:rsidRPr="0058446E" w:rsidDel="00DA22E6">
                <w:rPr>
                  <w:rFonts w:ascii="Times New Roman" w:hAnsi="Times New Roman" w:cs="Times New Roman"/>
                  <w:lang w:val="en-GB"/>
                </w:rPr>
                <w:delText>.27*</w:delText>
              </w:r>
            </w:del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4EAC78D" w14:textId="761BB44C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del w:id="189" w:author="Mette Zacher" w:date="2019-02-08T14:49:00Z">
              <w:r w:rsidRPr="0058446E" w:rsidDel="00DA22E6">
                <w:rPr>
                  <w:rFonts w:ascii="Times New Roman" w:hAnsi="Times New Roman" w:cs="Times New Roman"/>
                  <w:lang w:val="en-GB"/>
                </w:rPr>
                <w:delText>1.06-1.52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DF64C95" w14:textId="71AE3D0E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  <w:del w:id="190" w:author="Mette Zacher" w:date="2019-02-08T14:53:00Z">
              <w:r w:rsidRPr="0058446E" w:rsidDel="00B14061">
                <w:rPr>
                  <w:rFonts w:ascii="Times New Roman" w:hAnsi="Times New Roman" w:cs="Times New Roman"/>
                  <w:lang w:val="en-GB"/>
                </w:rPr>
                <w:delText>.26*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CE4BA3B" w14:textId="44693879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del w:id="191" w:author="Mette Zacher" w:date="2019-02-08T14:53:00Z">
              <w:r w:rsidRPr="0058446E" w:rsidDel="00B14061">
                <w:rPr>
                  <w:rFonts w:ascii="Times New Roman" w:hAnsi="Times New Roman" w:cs="Times New Roman"/>
                  <w:lang w:val="en-GB"/>
                </w:rPr>
                <w:delText>1.05-1.51</w:delText>
              </w:r>
            </w:del>
          </w:p>
        </w:tc>
      </w:tr>
      <w:tr w:rsidR="00DB42B0" w:rsidRPr="0058446E" w14:paraId="571A76EF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0D85B8E" w14:textId="77777777" w:rsidR="00DB42B0" w:rsidRPr="0058446E" w:rsidRDefault="00DB42B0" w:rsidP="00DB42B0">
            <w:pPr>
              <w:ind w:left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1-3 events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73D22DD" w14:textId="16EF7484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  <w:ins w:id="192" w:author="Mette Zacher" w:date="2019-02-08T14:43:00Z">
              <w:r w:rsidR="00FB7B72">
                <w:rPr>
                  <w:rFonts w:ascii="Times New Roman" w:hAnsi="Times New Roman" w:cs="Times New Roman"/>
                  <w:lang w:val="en-GB"/>
                </w:rPr>
                <w:t>.31*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F6F4EAE" w14:textId="1C579517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193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1.08-1.59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C2A2D3F" w14:textId="144A012C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  <w:ins w:id="194" w:author="Mette Zacher" w:date="2019-02-08T14:49:00Z">
              <w:r w:rsidR="00DA22E6">
                <w:rPr>
                  <w:rFonts w:ascii="Times New Roman" w:hAnsi="Times New Roman" w:cs="Times New Roman"/>
                  <w:lang w:val="en-GB"/>
                </w:rPr>
                <w:t>.28*</w:t>
              </w:r>
            </w:ins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916A107" w14:textId="42DFD968" w:rsidR="00DB42B0" w:rsidRPr="0058446E" w:rsidRDefault="00DA22E6" w:rsidP="00DB42B0">
            <w:pPr>
              <w:rPr>
                <w:rFonts w:ascii="Times New Roman" w:hAnsi="Times New Roman" w:cs="Times New Roman"/>
                <w:lang w:val="en-GB"/>
              </w:rPr>
            </w:pPr>
            <w:ins w:id="195" w:author="Mette Zacher" w:date="2019-02-08T14:49:00Z">
              <w:r>
                <w:rPr>
                  <w:rFonts w:ascii="Times New Roman" w:hAnsi="Times New Roman" w:cs="Times New Roman"/>
                  <w:lang w:val="en-GB"/>
                </w:rPr>
                <w:t>1.07-1.53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42C6CE6" w14:textId="4DE0FDC6" w:rsidR="00DB42B0" w:rsidRPr="0058446E" w:rsidRDefault="00DB42B0" w:rsidP="00DB42B0">
            <w:pPr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1</w:t>
            </w:r>
            <w:ins w:id="196" w:author="Mette Zacher" w:date="2019-02-08T14:53:00Z">
              <w:r w:rsidR="00B14061">
                <w:rPr>
                  <w:rFonts w:ascii="Times New Roman" w:hAnsi="Times New Roman" w:cs="Times New Roman"/>
                  <w:lang w:val="en-GB"/>
                </w:rPr>
                <w:t>.27*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275A87DA" w14:textId="7D37A651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197" w:author="Mette Zacher" w:date="2019-02-08T14:54:00Z">
              <w:r>
                <w:rPr>
                  <w:rFonts w:ascii="Times New Roman" w:hAnsi="Times New Roman" w:cs="Times New Roman"/>
                  <w:lang w:val="en-GB"/>
                </w:rPr>
                <w:t>1.06-1.52</w:t>
              </w:r>
            </w:ins>
          </w:p>
        </w:tc>
      </w:tr>
      <w:tr w:rsidR="00DB42B0" w:rsidRPr="0058446E" w14:paraId="67DCFB8D" w14:textId="77777777" w:rsidTr="00BD140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D518644" w14:textId="77777777" w:rsidR="00DB42B0" w:rsidRPr="0058446E" w:rsidRDefault="00DB42B0" w:rsidP="00DB42B0">
            <w:pPr>
              <w:ind w:left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4-7 events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B98B792" w14:textId="2760A7B6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198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99" w:author="Mette Zacher" w:date="2019-02-08T14:43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00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5</w:t>
              </w:r>
            </w:ins>
            <w:del w:id="201" w:author="Mette Zacher" w:date="2019-02-08T14:43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8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7</w:t>
            </w:r>
            <w:ins w:id="202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*</w:t>
              </w:r>
            </w:ins>
            <w:r w:rsidR="00DB42B0" w:rsidRPr="0058446E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CC71FDA" w14:textId="3EA9941C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203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04" w:author="Mette Zacher" w:date="2019-02-08T14:43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05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2</w:t>
              </w:r>
            </w:ins>
            <w:del w:id="206" w:author="Mette Zacher" w:date="2019-02-08T14:43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7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6-</w:t>
            </w:r>
            <w:ins w:id="207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08" w:author="Mette Zacher" w:date="2019-02-08T14:43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.9</w:t>
            </w:r>
            <w:ins w:id="209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7</w:t>
              </w:r>
            </w:ins>
            <w:del w:id="210" w:author="Mette Zacher" w:date="2019-02-08T14:43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9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E1DB06F" w14:textId="244ED9F9" w:rsidR="00DB42B0" w:rsidRPr="0058446E" w:rsidRDefault="00DA22E6" w:rsidP="00DB42B0">
            <w:pPr>
              <w:rPr>
                <w:rFonts w:ascii="Times New Roman" w:hAnsi="Times New Roman" w:cs="Times New Roman"/>
                <w:lang w:val="en-GB"/>
              </w:rPr>
            </w:pPr>
            <w:ins w:id="211" w:author="Mette Zacher" w:date="2019-02-08T14:49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12" w:author="Mette Zacher" w:date="2019-02-08T14:49:00Z">
              <w:r w:rsidR="00DB42B0" w:rsidRPr="0058446E" w:rsidDel="00DA22E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13" w:author="Mette Zacher" w:date="2019-02-08T14:49:00Z">
              <w:r>
                <w:rPr>
                  <w:rFonts w:ascii="Times New Roman" w:hAnsi="Times New Roman" w:cs="Times New Roman"/>
                  <w:lang w:val="en-GB"/>
                </w:rPr>
                <w:t>5</w:t>
              </w:r>
            </w:ins>
            <w:r w:rsidR="00DB42B0" w:rsidRPr="0058446E">
              <w:rPr>
                <w:rFonts w:ascii="Times New Roman" w:hAnsi="Times New Roman" w:cs="Times New Roman"/>
                <w:lang w:val="en-GB"/>
              </w:rPr>
              <w:t>8</w:t>
            </w:r>
            <w:del w:id="214" w:author="Mette Zacher" w:date="2019-02-08T14:49:00Z">
              <w:r w:rsidR="00DB42B0" w:rsidRPr="0058446E" w:rsidDel="00DA22E6">
                <w:rPr>
                  <w:rFonts w:ascii="Times New Roman" w:hAnsi="Times New Roman" w:cs="Times New Roman"/>
                  <w:lang w:val="en-GB"/>
                </w:rPr>
                <w:delText>4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*</w:t>
            </w:r>
            <w:ins w:id="215" w:author="Mette Zacher" w:date="2019-02-08T14:50:00Z">
              <w:r>
                <w:rPr>
                  <w:rFonts w:ascii="Times New Roman" w:hAnsi="Times New Roman" w:cs="Times New Roman"/>
                  <w:lang w:val="en-GB"/>
                </w:rPr>
                <w:t>*</w:t>
              </w:r>
            </w:ins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4065BAD" w14:textId="7DDF3FE2" w:rsidR="00DB42B0" w:rsidRPr="0058446E" w:rsidRDefault="00DA22E6" w:rsidP="00DB42B0">
            <w:pPr>
              <w:rPr>
                <w:rFonts w:ascii="Times New Roman" w:hAnsi="Times New Roman" w:cs="Times New Roman"/>
                <w:lang w:val="en-GB"/>
              </w:rPr>
            </w:pPr>
            <w:ins w:id="216" w:author="Mette Zacher" w:date="2019-02-08T14:5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17" w:author="Mette Zacher" w:date="2019-02-08T14:50:00Z">
              <w:r w:rsidR="00DB42B0" w:rsidRPr="0058446E" w:rsidDel="00DA22E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18" w:author="Mette Zacher" w:date="2019-02-08T14:50:00Z">
              <w:r>
                <w:rPr>
                  <w:rFonts w:ascii="Times New Roman" w:hAnsi="Times New Roman" w:cs="Times New Roman"/>
                  <w:lang w:val="en-GB"/>
                </w:rPr>
                <w:t>29</w:t>
              </w:r>
            </w:ins>
            <w:del w:id="219" w:author="Mette Zacher" w:date="2019-02-08T14:50:00Z">
              <w:r w:rsidR="00DB42B0" w:rsidRPr="0058446E" w:rsidDel="00DA22E6">
                <w:rPr>
                  <w:rFonts w:ascii="Times New Roman" w:hAnsi="Times New Roman" w:cs="Times New Roman"/>
                  <w:lang w:val="en-GB"/>
                </w:rPr>
                <w:delText>74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</w:t>
            </w:r>
            <w:ins w:id="220" w:author="Mette Zacher" w:date="2019-02-08T14:5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21" w:author="Mette Zacher" w:date="2019-02-08T14:50:00Z">
              <w:r w:rsidR="00DB42B0" w:rsidRPr="0058446E" w:rsidDel="00DA22E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.9</w:t>
            </w:r>
            <w:ins w:id="222" w:author="Mette Zacher" w:date="2019-02-08T14:50:00Z">
              <w:r>
                <w:rPr>
                  <w:rFonts w:ascii="Times New Roman" w:hAnsi="Times New Roman" w:cs="Times New Roman"/>
                  <w:lang w:val="en-GB"/>
                </w:rPr>
                <w:t>4</w:t>
              </w:r>
            </w:ins>
            <w:del w:id="223" w:author="Mette Zacher" w:date="2019-02-08T14:50:00Z">
              <w:r w:rsidR="00DB42B0" w:rsidRPr="0058446E" w:rsidDel="00DA22E6">
                <w:rPr>
                  <w:rFonts w:ascii="Times New Roman" w:hAnsi="Times New Roman" w:cs="Times New Roman"/>
                  <w:lang w:val="en-GB"/>
                </w:rPr>
                <w:delText>6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32F7F562" w14:textId="18E94BD0" w:rsidR="00DB42B0" w:rsidRPr="0058446E" w:rsidRDefault="00540B04" w:rsidP="00DB42B0">
            <w:pPr>
              <w:rPr>
                <w:rFonts w:ascii="Times New Roman" w:hAnsi="Times New Roman" w:cs="Times New Roman"/>
                <w:lang w:val="en-GB"/>
              </w:rPr>
            </w:pPr>
            <w:del w:id="224" w:author="Mette Zacher" w:date="2019-02-08T14:54:00Z">
              <w:r w:rsidRPr="0058446E" w:rsidDel="00B14061">
                <w:rPr>
                  <w:rFonts w:ascii="Times New Roman" w:hAnsi="Times New Roman" w:cs="Times New Roman"/>
                  <w:lang w:val="en-GB"/>
                </w:rPr>
                <w:delText>0.85</w:delText>
              </w:r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*</w:delText>
              </w:r>
            </w:del>
            <w:ins w:id="225" w:author="Mette Zacher" w:date="2019-02-08T14:54:00Z">
              <w:r w:rsidR="00B14061">
                <w:rPr>
                  <w:rFonts w:ascii="Times New Roman" w:hAnsi="Times New Roman" w:cs="Times New Roman"/>
                  <w:lang w:val="en-GB"/>
                </w:rPr>
                <w:t>1.56**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6D8D7C0D" w14:textId="32B5CCBA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226" w:author="Mette Zacher" w:date="2019-02-08T14:54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27" w:author="Mette Zacher" w:date="2019-02-08T14:54:00Z">
              <w:r w:rsidR="00540B04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540B04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28" w:author="Mette Zacher" w:date="2019-02-08T14:54:00Z">
              <w:r>
                <w:rPr>
                  <w:rFonts w:ascii="Times New Roman" w:hAnsi="Times New Roman" w:cs="Times New Roman"/>
                  <w:lang w:val="en-GB"/>
                </w:rPr>
                <w:t>2</w:t>
              </w:r>
            </w:ins>
            <w:r w:rsidR="00540B04" w:rsidRPr="0058446E">
              <w:rPr>
                <w:rFonts w:ascii="Times New Roman" w:hAnsi="Times New Roman" w:cs="Times New Roman"/>
                <w:lang w:val="en-GB"/>
              </w:rPr>
              <w:t>7</w:t>
            </w:r>
            <w:del w:id="229" w:author="Mette Zacher" w:date="2019-02-08T14:54:00Z">
              <w:r w:rsidR="00540B04" w:rsidRPr="0058446E" w:rsidDel="00B14061">
                <w:rPr>
                  <w:rFonts w:ascii="Times New Roman" w:hAnsi="Times New Roman" w:cs="Times New Roman"/>
                  <w:lang w:val="en-GB"/>
                </w:rPr>
                <w:delText>5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</w:t>
            </w:r>
            <w:ins w:id="230" w:author="Mette Zacher" w:date="2019-02-08T14:54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31" w:author="Mette Zacher" w:date="2019-02-08T14:54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.9</w:t>
            </w:r>
            <w:ins w:id="232" w:author="Mette Zacher" w:date="2019-02-08T14:54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33" w:author="Mette Zacher" w:date="2019-02-08T14:54:00Z">
              <w:r w:rsidR="00540B04" w:rsidRPr="0058446E" w:rsidDel="00B14061">
                <w:rPr>
                  <w:rFonts w:ascii="Times New Roman" w:hAnsi="Times New Roman" w:cs="Times New Roman"/>
                  <w:lang w:val="en-GB"/>
                </w:rPr>
                <w:delText>6</w:delText>
              </w:r>
            </w:del>
          </w:p>
        </w:tc>
      </w:tr>
      <w:tr w:rsidR="00DB42B0" w:rsidRPr="0058446E" w14:paraId="5EEFDBC9" w14:textId="77777777" w:rsidTr="00BD140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B41BE" w14:textId="77777777" w:rsidR="00DB42B0" w:rsidRPr="0058446E" w:rsidRDefault="00DB42B0" w:rsidP="00DB42B0">
            <w:pPr>
              <w:ind w:left="142"/>
              <w:rPr>
                <w:rFonts w:ascii="Times New Roman" w:hAnsi="Times New Roman" w:cs="Times New Roman"/>
                <w:lang w:val="en-GB"/>
              </w:rPr>
            </w:pPr>
            <w:r w:rsidRPr="0058446E">
              <w:rPr>
                <w:rFonts w:ascii="Times New Roman" w:hAnsi="Times New Roman" w:cs="Times New Roman"/>
                <w:lang w:val="en-GB"/>
              </w:rPr>
              <w:t>8-11 events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5D09D" w14:textId="48E0F852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234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2</w:t>
              </w:r>
            </w:ins>
            <w:del w:id="235" w:author="Mette Zacher" w:date="2019-02-08T14:43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36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15*</w:t>
              </w:r>
            </w:ins>
            <w:del w:id="237" w:author="Mette Zacher" w:date="2019-02-08T14:43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67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118E4" w14:textId="4B04B32A" w:rsidR="00DB42B0" w:rsidRPr="0058446E" w:rsidRDefault="00FB7B72" w:rsidP="00DB42B0">
            <w:pPr>
              <w:rPr>
                <w:rFonts w:ascii="Times New Roman" w:hAnsi="Times New Roman" w:cs="Times New Roman"/>
                <w:lang w:val="en-GB"/>
              </w:rPr>
            </w:pPr>
            <w:ins w:id="238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39" w:author="Mette Zacher" w:date="2019-02-08T14:43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.4</w:t>
            </w:r>
            <w:ins w:id="240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9</w:t>
              </w:r>
            </w:ins>
            <w:del w:id="241" w:author="Mette Zacher" w:date="2019-02-08T14:43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8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</w:t>
            </w:r>
            <w:ins w:id="242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3</w:t>
              </w:r>
            </w:ins>
            <w:del w:id="243" w:author="Mette Zacher" w:date="2019-02-08T14:43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44" w:author="Mette Zacher" w:date="2019-02-08T14:43:00Z">
              <w:r>
                <w:rPr>
                  <w:rFonts w:ascii="Times New Roman" w:hAnsi="Times New Roman" w:cs="Times New Roman"/>
                  <w:lang w:val="en-GB"/>
                </w:rPr>
                <w:t>0</w:t>
              </w:r>
            </w:ins>
            <w:r w:rsidR="00DB42B0" w:rsidRPr="0058446E">
              <w:rPr>
                <w:rFonts w:ascii="Times New Roman" w:hAnsi="Times New Roman" w:cs="Times New Roman"/>
                <w:lang w:val="en-GB"/>
              </w:rPr>
              <w:t>9</w:t>
            </w:r>
            <w:del w:id="245" w:author="Mette Zacher" w:date="2019-02-08T14:43:00Z">
              <w:r w:rsidR="00DB42B0" w:rsidRPr="0058446E" w:rsidDel="00FB7B72">
                <w:rPr>
                  <w:rFonts w:ascii="Times New Roman" w:hAnsi="Times New Roman" w:cs="Times New Roman"/>
                  <w:lang w:val="en-GB"/>
                </w:rPr>
                <w:delText>3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48E10" w14:textId="40DE04BC" w:rsidR="00DB42B0" w:rsidRPr="0058446E" w:rsidRDefault="00DA22E6" w:rsidP="00DB42B0">
            <w:pPr>
              <w:rPr>
                <w:rFonts w:ascii="Times New Roman" w:hAnsi="Times New Roman" w:cs="Times New Roman"/>
                <w:lang w:val="en-GB"/>
              </w:rPr>
            </w:pPr>
            <w:ins w:id="246" w:author="Mette Zacher" w:date="2019-02-08T14:50:00Z">
              <w:r>
                <w:rPr>
                  <w:rFonts w:ascii="Times New Roman" w:hAnsi="Times New Roman" w:cs="Times New Roman"/>
                  <w:lang w:val="en-GB"/>
                </w:rPr>
                <w:t>2</w:t>
              </w:r>
            </w:ins>
            <w:del w:id="247" w:author="Mette Zacher" w:date="2019-02-08T14:50:00Z">
              <w:r w:rsidR="00DB42B0" w:rsidRPr="0058446E" w:rsidDel="00DA22E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48" w:author="Mette Zacher" w:date="2019-02-08T14:50:00Z">
              <w:r>
                <w:rPr>
                  <w:rFonts w:ascii="Times New Roman" w:hAnsi="Times New Roman" w:cs="Times New Roman"/>
                  <w:lang w:val="en-GB"/>
                </w:rPr>
                <w:t>05*</w:t>
              </w:r>
            </w:ins>
            <w:del w:id="249" w:author="Mette Zacher" w:date="2019-02-08T14:50:00Z">
              <w:r w:rsidR="00DB42B0" w:rsidRPr="0058446E" w:rsidDel="00DA22E6">
                <w:rPr>
                  <w:rFonts w:ascii="Times New Roman" w:hAnsi="Times New Roman" w:cs="Times New Roman"/>
                  <w:lang w:val="en-GB"/>
                </w:rPr>
                <w:delText>68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ACE3D" w14:textId="291A592C" w:rsidR="00DB42B0" w:rsidRPr="0058446E" w:rsidRDefault="00DA22E6" w:rsidP="00DB42B0">
            <w:pPr>
              <w:rPr>
                <w:rFonts w:ascii="Times New Roman" w:hAnsi="Times New Roman" w:cs="Times New Roman"/>
                <w:lang w:val="en-GB"/>
              </w:rPr>
            </w:pPr>
            <w:ins w:id="250" w:author="Mette Zacher" w:date="2019-02-08T14:50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51" w:author="Mette Zacher" w:date="2019-02-08T14:50:00Z">
              <w:r w:rsidR="00DB42B0" w:rsidRPr="0058446E" w:rsidDel="00DA22E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52" w:author="Mette Zacher" w:date="2019-02-08T14:50:00Z">
              <w:r>
                <w:rPr>
                  <w:rFonts w:ascii="Times New Roman" w:hAnsi="Times New Roman" w:cs="Times New Roman"/>
                  <w:lang w:val="en-GB"/>
                </w:rPr>
                <w:t>47</w:t>
              </w:r>
            </w:ins>
            <w:del w:id="253" w:author="Mette Zacher" w:date="2019-02-08T14:50:00Z">
              <w:r w:rsidR="00DB42B0" w:rsidRPr="0058446E" w:rsidDel="00DA22E6">
                <w:rPr>
                  <w:rFonts w:ascii="Times New Roman" w:hAnsi="Times New Roman" w:cs="Times New Roman"/>
                  <w:lang w:val="en-GB"/>
                </w:rPr>
                <w:delText>51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</w:t>
            </w:r>
            <w:ins w:id="254" w:author="Mette Zacher" w:date="2019-02-08T14:50:00Z">
              <w:r>
                <w:rPr>
                  <w:rFonts w:ascii="Times New Roman" w:hAnsi="Times New Roman" w:cs="Times New Roman"/>
                  <w:lang w:val="en-GB"/>
                </w:rPr>
                <w:t>2</w:t>
              </w:r>
            </w:ins>
            <w:del w:id="255" w:author="Mette Zacher" w:date="2019-02-08T14:50:00Z">
              <w:r w:rsidR="00DB42B0" w:rsidRPr="0058446E" w:rsidDel="00DA22E6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56" w:author="Mette Zacher" w:date="2019-02-08T14:50:00Z">
              <w:r>
                <w:rPr>
                  <w:rFonts w:ascii="Times New Roman" w:hAnsi="Times New Roman" w:cs="Times New Roman"/>
                  <w:lang w:val="en-GB"/>
                </w:rPr>
                <w:t>86</w:t>
              </w:r>
            </w:ins>
            <w:del w:id="257" w:author="Mette Zacher" w:date="2019-02-08T14:50:00Z">
              <w:r w:rsidR="00DB42B0" w:rsidRPr="0058446E" w:rsidDel="00DA22E6">
                <w:rPr>
                  <w:rFonts w:ascii="Times New Roman" w:hAnsi="Times New Roman" w:cs="Times New Roman"/>
                  <w:lang w:val="en-GB"/>
                </w:rPr>
                <w:delText>92</w:delText>
              </w:r>
            </w:del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6A626" w14:textId="430DBD40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258" w:author="Mette Zacher" w:date="2019-02-08T14:54:00Z">
              <w:r>
                <w:rPr>
                  <w:rFonts w:ascii="Times New Roman" w:hAnsi="Times New Roman" w:cs="Times New Roman"/>
                  <w:lang w:val="en-GB"/>
                </w:rPr>
                <w:t>2</w:t>
              </w:r>
            </w:ins>
            <w:del w:id="259" w:author="Mette Zacher" w:date="2019-02-08T14:54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540B04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60" w:author="Mette Zacher" w:date="2019-02-08T14:54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61" w:author="Mette Zacher" w:date="2019-02-08T14:54:00Z">
              <w:r w:rsidR="00540B04" w:rsidRPr="0058446E" w:rsidDel="00B14061">
                <w:rPr>
                  <w:rFonts w:ascii="Times New Roman" w:hAnsi="Times New Roman" w:cs="Times New Roman"/>
                  <w:lang w:val="en-GB"/>
                </w:rPr>
                <w:delText>6</w:delText>
              </w:r>
            </w:del>
            <w:r w:rsidR="00540B04" w:rsidRPr="0058446E">
              <w:rPr>
                <w:rFonts w:ascii="Times New Roman" w:hAnsi="Times New Roman" w:cs="Times New Roman"/>
                <w:lang w:val="en-GB"/>
              </w:rPr>
              <w:t>5</w:t>
            </w:r>
            <w:r w:rsidR="00DB42B0" w:rsidRPr="0058446E">
              <w:rPr>
                <w:rFonts w:ascii="Times New Roman" w:hAnsi="Times New Roman" w:cs="Times New Roman"/>
                <w:lang w:val="en-GB"/>
              </w:rPr>
              <w:t>*</w:t>
            </w:r>
            <w:ins w:id="262" w:author="Mette Zacher" w:date="2019-02-08T14:54:00Z">
              <w:r>
                <w:rPr>
                  <w:rFonts w:ascii="Times New Roman" w:hAnsi="Times New Roman" w:cs="Times New Roman"/>
                  <w:lang w:val="en-GB"/>
                </w:rPr>
                <w:t>*</w:t>
              </w:r>
            </w:ins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0A4D2" w14:textId="35A5C0EB" w:rsidR="00DB42B0" w:rsidRPr="0058446E" w:rsidRDefault="00B14061" w:rsidP="00DB42B0">
            <w:pPr>
              <w:rPr>
                <w:rFonts w:ascii="Times New Roman" w:hAnsi="Times New Roman" w:cs="Times New Roman"/>
                <w:lang w:val="en-GB"/>
              </w:rPr>
            </w:pPr>
            <w:ins w:id="263" w:author="Mette Zacher" w:date="2019-02-08T14:54:00Z">
              <w:r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264" w:author="Mette Zacher" w:date="2019-02-08T14:54:00Z">
              <w:r w:rsidR="00540B04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540B04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65" w:author="Mette Zacher" w:date="2019-02-08T14:54:00Z">
              <w:r>
                <w:rPr>
                  <w:rFonts w:ascii="Times New Roman" w:hAnsi="Times New Roman" w:cs="Times New Roman"/>
                  <w:lang w:val="en-GB"/>
                </w:rPr>
                <w:t>54</w:t>
              </w:r>
            </w:ins>
            <w:del w:id="266" w:author="Mette Zacher" w:date="2019-02-08T14:54:00Z">
              <w:r w:rsidR="00540B04" w:rsidRPr="0058446E" w:rsidDel="00B14061">
                <w:rPr>
                  <w:rFonts w:ascii="Times New Roman" w:hAnsi="Times New Roman" w:cs="Times New Roman"/>
                  <w:lang w:val="en-GB"/>
                </w:rPr>
                <w:delText>48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-</w:t>
            </w:r>
            <w:ins w:id="267" w:author="Mette Zacher" w:date="2019-02-08T14:54:00Z">
              <w:r>
                <w:rPr>
                  <w:rFonts w:ascii="Times New Roman" w:hAnsi="Times New Roman" w:cs="Times New Roman"/>
                  <w:lang w:val="en-GB"/>
                </w:rPr>
                <w:t>3</w:t>
              </w:r>
            </w:ins>
            <w:del w:id="268" w:author="Mette Zacher" w:date="2019-02-08T14:54:00Z">
              <w:r w:rsidR="00DB42B0" w:rsidRPr="0058446E" w:rsidDel="00B14061">
                <w:rPr>
                  <w:rFonts w:ascii="Times New Roman" w:hAnsi="Times New Roman" w:cs="Times New Roman"/>
                  <w:lang w:val="en-GB"/>
                </w:rPr>
                <w:delText>0</w:delText>
              </w:r>
            </w:del>
            <w:r w:rsidR="00DB42B0" w:rsidRPr="0058446E">
              <w:rPr>
                <w:rFonts w:ascii="Times New Roman" w:hAnsi="Times New Roman" w:cs="Times New Roman"/>
                <w:lang w:val="en-GB"/>
              </w:rPr>
              <w:t>.</w:t>
            </w:r>
            <w:ins w:id="269" w:author="Mette Zacher" w:date="2019-02-08T14:54:00Z">
              <w:r>
                <w:rPr>
                  <w:rFonts w:ascii="Times New Roman" w:hAnsi="Times New Roman" w:cs="Times New Roman"/>
                  <w:lang w:val="en-GB"/>
                </w:rPr>
                <w:t>00</w:t>
              </w:r>
            </w:ins>
            <w:del w:id="270" w:author="Mette Zacher" w:date="2019-02-08T14:54:00Z">
              <w:r w:rsidR="00540B04" w:rsidRPr="0058446E" w:rsidDel="00B14061">
                <w:rPr>
                  <w:rFonts w:ascii="Times New Roman" w:hAnsi="Times New Roman" w:cs="Times New Roman"/>
                  <w:lang w:val="en-GB"/>
                </w:rPr>
                <w:delText>88</w:delText>
              </w:r>
            </w:del>
          </w:p>
        </w:tc>
      </w:tr>
    </w:tbl>
    <w:p w14:paraId="32CFA382" w14:textId="3F0B4A22" w:rsidR="00A04E1D" w:rsidRPr="0058446E" w:rsidRDefault="00A04E1D" w:rsidP="00734D82">
      <w:pPr>
        <w:ind w:left="142"/>
        <w:rPr>
          <w:rFonts w:ascii="Times New Roman" w:hAnsi="Times New Roman" w:cs="Times New Roman"/>
          <w:lang w:val="en-GB"/>
        </w:rPr>
      </w:pPr>
      <w:r w:rsidRPr="0058446E">
        <w:rPr>
          <w:rFonts w:ascii="Times New Roman" w:hAnsi="Times New Roman" w:cs="Times New Roman"/>
          <w:vertAlign w:val="superscript"/>
          <w:lang w:val="en-GB"/>
        </w:rPr>
        <w:t>a</w:t>
      </w:r>
      <w:r w:rsidRPr="0058446E">
        <w:rPr>
          <w:rFonts w:ascii="Times New Roman" w:hAnsi="Times New Roman" w:cs="Times New Roman"/>
          <w:lang w:val="en-GB"/>
        </w:rPr>
        <w:t xml:space="preserve"> Using </w:t>
      </w:r>
      <w:r w:rsidR="00734D82" w:rsidRPr="0058446E">
        <w:rPr>
          <w:rFonts w:ascii="Times New Roman" w:hAnsi="Times New Roman" w:cs="Times New Roman"/>
          <w:lang w:val="en-GB"/>
        </w:rPr>
        <w:t xml:space="preserve">self-assessed SES </w:t>
      </w:r>
      <w:r w:rsidRPr="0058446E">
        <w:rPr>
          <w:rFonts w:ascii="Times New Roman" w:hAnsi="Times New Roman" w:cs="Times New Roman"/>
          <w:lang w:val="en-GB"/>
        </w:rPr>
        <w:t xml:space="preserve">test 1, </w:t>
      </w:r>
      <w:r w:rsidRPr="0058446E">
        <w:rPr>
          <w:rFonts w:ascii="Times New Roman" w:hAnsi="Times New Roman" w:cs="Times New Roman"/>
          <w:vertAlign w:val="superscript"/>
          <w:lang w:val="en-GB"/>
        </w:rPr>
        <w:t>b</w:t>
      </w:r>
      <w:r w:rsidRPr="0058446E">
        <w:rPr>
          <w:rFonts w:ascii="Times New Roman" w:hAnsi="Times New Roman" w:cs="Times New Roman"/>
          <w:lang w:val="en-GB"/>
        </w:rPr>
        <w:t xml:space="preserve"> Using </w:t>
      </w:r>
      <w:r w:rsidR="00734D82" w:rsidRPr="0058446E">
        <w:rPr>
          <w:rFonts w:ascii="Times New Roman" w:hAnsi="Times New Roman" w:cs="Times New Roman"/>
          <w:lang w:val="en-GB"/>
        </w:rPr>
        <w:t xml:space="preserve">self-assessed SES </w:t>
      </w:r>
      <w:r w:rsidRPr="0058446E">
        <w:rPr>
          <w:rFonts w:ascii="Times New Roman" w:hAnsi="Times New Roman" w:cs="Times New Roman"/>
          <w:lang w:val="en-GB"/>
        </w:rPr>
        <w:t>test 2</w:t>
      </w:r>
    </w:p>
    <w:p w14:paraId="62C084DF" w14:textId="77777777" w:rsidR="00A04E1D" w:rsidRPr="0058446E" w:rsidRDefault="00A04E1D" w:rsidP="00A04E1D">
      <w:pPr>
        <w:ind w:left="142"/>
        <w:rPr>
          <w:rFonts w:ascii="Times New Roman" w:hAnsi="Times New Roman" w:cs="Times New Roman"/>
          <w:lang w:val="en-GB"/>
        </w:rPr>
      </w:pPr>
      <w:r w:rsidRPr="0058446E">
        <w:rPr>
          <w:rFonts w:ascii="Times New Roman" w:hAnsi="Times New Roman" w:cs="Times New Roman"/>
          <w:lang w:val="en-GB"/>
        </w:rPr>
        <w:t>* p &lt;0.05, **p&lt;0.001</w:t>
      </w:r>
    </w:p>
    <w:p w14:paraId="0EB64644" w14:textId="77777777" w:rsidR="00A04E1D" w:rsidRPr="0058446E" w:rsidRDefault="00A04E1D" w:rsidP="00A04E1D">
      <w:pPr>
        <w:jc w:val="right"/>
        <w:rPr>
          <w:rFonts w:ascii="Times New Roman" w:hAnsi="Times New Roman" w:cs="Times New Roman"/>
          <w:lang w:val="en-GB"/>
        </w:rPr>
      </w:pPr>
    </w:p>
    <w:p w14:paraId="01B25DB9" w14:textId="77777777" w:rsidR="00A04E1D" w:rsidRPr="0058446E" w:rsidRDefault="00A04E1D" w:rsidP="00A04E1D">
      <w:pPr>
        <w:rPr>
          <w:rFonts w:ascii="Times New Roman" w:hAnsi="Times New Roman" w:cs="Times New Roman"/>
          <w:lang w:val="en-GB"/>
        </w:rPr>
      </w:pPr>
    </w:p>
    <w:p w14:paraId="32C22C78" w14:textId="77777777" w:rsidR="00A04E1D" w:rsidRPr="0058446E" w:rsidRDefault="00A04E1D" w:rsidP="00A04E1D">
      <w:pPr>
        <w:rPr>
          <w:rFonts w:ascii="Times New Roman" w:hAnsi="Times New Roman" w:cs="Times New Roman"/>
          <w:lang w:val="en-GB"/>
        </w:rPr>
      </w:pPr>
    </w:p>
    <w:p w14:paraId="5E30BC27" w14:textId="77777777" w:rsidR="00A04E1D" w:rsidRPr="0058446E" w:rsidRDefault="00A04E1D" w:rsidP="00A04E1D">
      <w:pPr>
        <w:rPr>
          <w:rFonts w:ascii="Times New Roman" w:hAnsi="Times New Roman" w:cs="Times New Roman"/>
          <w:lang w:val="en-GB"/>
        </w:rPr>
      </w:pPr>
    </w:p>
    <w:p w14:paraId="0EAF1CBB" w14:textId="77777777" w:rsidR="00A04E1D" w:rsidRPr="0058446E" w:rsidRDefault="00A04E1D" w:rsidP="00A04E1D">
      <w:pPr>
        <w:rPr>
          <w:rFonts w:ascii="Times New Roman" w:hAnsi="Times New Roman" w:cs="Times New Roman"/>
          <w:lang w:val="en-GB"/>
        </w:rPr>
      </w:pPr>
    </w:p>
    <w:p w14:paraId="6EEDEF5F" w14:textId="77777777" w:rsidR="00A04E1D" w:rsidRPr="0058446E" w:rsidRDefault="00A04E1D" w:rsidP="00A04E1D">
      <w:pPr>
        <w:rPr>
          <w:rFonts w:ascii="Times New Roman" w:hAnsi="Times New Roman" w:cs="Times New Roman"/>
          <w:lang w:val="en-GB"/>
        </w:rPr>
      </w:pPr>
    </w:p>
    <w:p w14:paraId="39050D9E" w14:textId="77777777" w:rsidR="00A04E1D" w:rsidRPr="0058446E" w:rsidRDefault="00A04E1D" w:rsidP="00A04E1D">
      <w:pPr>
        <w:tabs>
          <w:tab w:val="left" w:pos="3150"/>
        </w:tabs>
        <w:rPr>
          <w:rFonts w:ascii="Times New Roman" w:hAnsi="Times New Roman" w:cs="Times New Roman"/>
          <w:lang w:val="en-GB"/>
        </w:rPr>
      </w:pPr>
      <w:r w:rsidRPr="0058446E">
        <w:rPr>
          <w:rFonts w:ascii="Times New Roman" w:hAnsi="Times New Roman" w:cs="Times New Roman"/>
          <w:lang w:val="en-GB"/>
        </w:rPr>
        <w:tab/>
      </w:r>
    </w:p>
    <w:p w14:paraId="11E834DA" w14:textId="77777777" w:rsidR="00A04E1D" w:rsidRPr="0058446E" w:rsidRDefault="00A04E1D" w:rsidP="00A04E1D">
      <w:pPr>
        <w:tabs>
          <w:tab w:val="left" w:pos="2430"/>
        </w:tabs>
        <w:rPr>
          <w:rFonts w:ascii="Times New Roman" w:hAnsi="Times New Roman" w:cs="Times New Roman"/>
          <w:lang w:val="en-GB"/>
        </w:rPr>
      </w:pPr>
    </w:p>
    <w:p w14:paraId="0DF40F2E" w14:textId="77777777" w:rsidR="009A3187" w:rsidRPr="0058446E" w:rsidRDefault="009A3187" w:rsidP="005552F9">
      <w:pPr>
        <w:jc w:val="center"/>
        <w:rPr>
          <w:rFonts w:ascii="Times New Roman" w:hAnsi="Times New Roman" w:cs="Times New Roman"/>
          <w:lang w:val="en-GB"/>
        </w:rPr>
      </w:pPr>
    </w:p>
    <w:sectPr w:rsidR="009A3187" w:rsidRPr="0058446E" w:rsidSect="000412D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A87C0" w14:textId="77777777" w:rsidR="00485196" w:rsidRDefault="00485196" w:rsidP="00840C61">
      <w:r>
        <w:separator/>
      </w:r>
    </w:p>
  </w:endnote>
  <w:endnote w:type="continuationSeparator" w:id="0">
    <w:p w14:paraId="2867F963" w14:textId="77777777" w:rsidR="00485196" w:rsidRDefault="00485196" w:rsidP="0084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262A1" w14:textId="77777777" w:rsidR="00485196" w:rsidRDefault="00485196" w:rsidP="00840C61">
      <w:r>
        <w:separator/>
      </w:r>
    </w:p>
  </w:footnote>
  <w:footnote w:type="continuationSeparator" w:id="0">
    <w:p w14:paraId="53CC3DD5" w14:textId="77777777" w:rsidR="00485196" w:rsidRDefault="00485196" w:rsidP="00840C6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tte Zacher">
    <w15:presenceInfo w15:providerId="None" w15:userId="Mette Za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07"/>
    <w:rsid w:val="00014E65"/>
    <w:rsid w:val="000412DB"/>
    <w:rsid w:val="00056A83"/>
    <w:rsid w:val="000901F3"/>
    <w:rsid w:val="000A4D25"/>
    <w:rsid w:val="00126461"/>
    <w:rsid w:val="001419AC"/>
    <w:rsid w:val="00155F1D"/>
    <w:rsid w:val="00183E57"/>
    <w:rsid w:val="00192491"/>
    <w:rsid w:val="00193041"/>
    <w:rsid w:val="001B285C"/>
    <w:rsid w:val="001B67CA"/>
    <w:rsid w:val="001C3C89"/>
    <w:rsid w:val="00216E80"/>
    <w:rsid w:val="002342CF"/>
    <w:rsid w:val="00234D03"/>
    <w:rsid w:val="00241816"/>
    <w:rsid w:val="00251DEB"/>
    <w:rsid w:val="002717E1"/>
    <w:rsid w:val="00284EAA"/>
    <w:rsid w:val="00292E5F"/>
    <w:rsid w:val="002B36E6"/>
    <w:rsid w:val="002D2459"/>
    <w:rsid w:val="002F1D8F"/>
    <w:rsid w:val="00306227"/>
    <w:rsid w:val="00306A59"/>
    <w:rsid w:val="00335106"/>
    <w:rsid w:val="00335F33"/>
    <w:rsid w:val="0034488E"/>
    <w:rsid w:val="003551D4"/>
    <w:rsid w:val="00370E13"/>
    <w:rsid w:val="00385EA4"/>
    <w:rsid w:val="003D79FE"/>
    <w:rsid w:val="003E64F9"/>
    <w:rsid w:val="003E710E"/>
    <w:rsid w:val="0043130B"/>
    <w:rsid w:val="0046515D"/>
    <w:rsid w:val="00485196"/>
    <w:rsid w:val="00486507"/>
    <w:rsid w:val="004977B7"/>
    <w:rsid w:val="004D36CF"/>
    <w:rsid w:val="004F4252"/>
    <w:rsid w:val="00540B04"/>
    <w:rsid w:val="00540FD5"/>
    <w:rsid w:val="005552F9"/>
    <w:rsid w:val="00557A6A"/>
    <w:rsid w:val="0056446C"/>
    <w:rsid w:val="00566CE3"/>
    <w:rsid w:val="00575C99"/>
    <w:rsid w:val="0058446E"/>
    <w:rsid w:val="005A6400"/>
    <w:rsid w:val="005C0303"/>
    <w:rsid w:val="005E439C"/>
    <w:rsid w:val="006042E7"/>
    <w:rsid w:val="00655A1E"/>
    <w:rsid w:val="00656DD9"/>
    <w:rsid w:val="0067768C"/>
    <w:rsid w:val="006B11F0"/>
    <w:rsid w:val="006B55A8"/>
    <w:rsid w:val="006E6DEC"/>
    <w:rsid w:val="006F2350"/>
    <w:rsid w:val="0070424B"/>
    <w:rsid w:val="00705CBA"/>
    <w:rsid w:val="007118C1"/>
    <w:rsid w:val="00722D6B"/>
    <w:rsid w:val="0073376A"/>
    <w:rsid w:val="00734D82"/>
    <w:rsid w:val="00757EF2"/>
    <w:rsid w:val="00781754"/>
    <w:rsid w:val="007859E9"/>
    <w:rsid w:val="007D4E15"/>
    <w:rsid w:val="00830B0A"/>
    <w:rsid w:val="00840B45"/>
    <w:rsid w:val="00840C61"/>
    <w:rsid w:val="00856CCE"/>
    <w:rsid w:val="008758DD"/>
    <w:rsid w:val="008B1599"/>
    <w:rsid w:val="008E02C7"/>
    <w:rsid w:val="008F18A1"/>
    <w:rsid w:val="0091608A"/>
    <w:rsid w:val="00921463"/>
    <w:rsid w:val="00960BA8"/>
    <w:rsid w:val="00961272"/>
    <w:rsid w:val="009A3187"/>
    <w:rsid w:val="009E7749"/>
    <w:rsid w:val="009F6AD9"/>
    <w:rsid w:val="00A04390"/>
    <w:rsid w:val="00A04E1D"/>
    <w:rsid w:val="00A31CDD"/>
    <w:rsid w:val="00A46B07"/>
    <w:rsid w:val="00A64F97"/>
    <w:rsid w:val="00AC193D"/>
    <w:rsid w:val="00AD0B6F"/>
    <w:rsid w:val="00AD74B2"/>
    <w:rsid w:val="00AE58A9"/>
    <w:rsid w:val="00B04396"/>
    <w:rsid w:val="00B14061"/>
    <w:rsid w:val="00B2205B"/>
    <w:rsid w:val="00B24356"/>
    <w:rsid w:val="00B30360"/>
    <w:rsid w:val="00B43763"/>
    <w:rsid w:val="00B549B6"/>
    <w:rsid w:val="00B6209D"/>
    <w:rsid w:val="00B66203"/>
    <w:rsid w:val="00B723A1"/>
    <w:rsid w:val="00B72DF3"/>
    <w:rsid w:val="00C232C4"/>
    <w:rsid w:val="00C26AB7"/>
    <w:rsid w:val="00C50F15"/>
    <w:rsid w:val="00C93CD1"/>
    <w:rsid w:val="00CA7382"/>
    <w:rsid w:val="00CC19A5"/>
    <w:rsid w:val="00CD7A98"/>
    <w:rsid w:val="00D15B04"/>
    <w:rsid w:val="00D34E81"/>
    <w:rsid w:val="00D434B1"/>
    <w:rsid w:val="00D55848"/>
    <w:rsid w:val="00D5601E"/>
    <w:rsid w:val="00D56A82"/>
    <w:rsid w:val="00D57208"/>
    <w:rsid w:val="00DA22E6"/>
    <w:rsid w:val="00DB42B0"/>
    <w:rsid w:val="00DD4108"/>
    <w:rsid w:val="00DE4011"/>
    <w:rsid w:val="00DE450F"/>
    <w:rsid w:val="00E13568"/>
    <w:rsid w:val="00E272BD"/>
    <w:rsid w:val="00E32A5D"/>
    <w:rsid w:val="00E43894"/>
    <w:rsid w:val="00E571D5"/>
    <w:rsid w:val="00EA24A5"/>
    <w:rsid w:val="00EB2C72"/>
    <w:rsid w:val="00F22CE2"/>
    <w:rsid w:val="00F30D66"/>
    <w:rsid w:val="00F37F9F"/>
    <w:rsid w:val="00F41369"/>
    <w:rsid w:val="00F43621"/>
    <w:rsid w:val="00F43C76"/>
    <w:rsid w:val="00F45216"/>
    <w:rsid w:val="00F51268"/>
    <w:rsid w:val="00F9152E"/>
    <w:rsid w:val="00FA39DE"/>
    <w:rsid w:val="00FB7B72"/>
    <w:rsid w:val="00FC17A3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AF1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136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1369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48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E6DE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6D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6D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6DE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6DEC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840C6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0C61"/>
  </w:style>
  <w:style w:type="paragraph" w:styleId="Sidefod">
    <w:name w:val="footer"/>
    <w:basedOn w:val="Normal"/>
    <w:link w:val="SidefodTegn"/>
    <w:uiPriority w:val="99"/>
    <w:unhideWhenUsed/>
    <w:rsid w:val="00840C6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0C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136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1369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48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E6DE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6D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6D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6DE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6DEC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840C6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0C61"/>
  </w:style>
  <w:style w:type="paragraph" w:styleId="Sidefod">
    <w:name w:val="footer"/>
    <w:basedOn w:val="Normal"/>
    <w:link w:val="SidefodTegn"/>
    <w:uiPriority w:val="99"/>
    <w:unhideWhenUsed/>
    <w:rsid w:val="00840C6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Zacher</dc:creator>
  <cp:keywords/>
  <dc:description/>
  <cp:lastModifiedBy>Merete Labriola</cp:lastModifiedBy>
  <cp:revision>2</cp:revision>
  <dcterms:created xsi:type="dcterms:W3CDTF">2019-02-22T20:07:00Z</dcterms:created>
  <dcterms:modified xsi:type="dcterms:W3CDTF">2019-02-22T20:07:00Z</dcterms:modified>
</cp:coreProperties>
</file>