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2943"/>
        <w:gridCol w:w="709"/>
        <w:gridCol w:w="1559"/>
        <w:gridCol w:w="1276"/>
        <w:gridCol w:w="1418"/>
        <w:gridCol w:w="1559"/>
        <w:gridCol w:w="1843"/>
        <w:gridCol w:w="1275"/>
      </w:tblGrid>
      <w:tr w:rsidR="00EC2F8F" w:rsidTr="00EC2F8F">
        <w:tc>
          <w:tcPr>
            <w:tcW w:w="2943" w:type="dxa"/>
          </w:tcPr>
          <w:p w:rsidR="007404A4" w:rsidRDefault="007404A4"/>
        </w:tc>
        <w:tc>
          <w:tcPr>
            <w:tcW w:w="709" w:type="dxa"/>
          </w:tcPr>
          <w:p w:rsidR="007404A4" w:rsidRDefault="007404A4">
            <w:r>
              <w:t>n=</w:t>
            </w:r>
          </w:p>
        </w:tc>
        <w:tc>
          <w:tcPr>
            <w:tcW w:w="1559" w:type="dxa"/>
          </w:tcPr>
          <w:p w:rsidR="007404A4" w:rsidRDefault="00FE0004" w:rsidP="00FF0E48">
            <w:r>
              <w:t>S</w:t>
            </w:r>
            <w:r w:rsidR="00FF0E48">
              <w:t>ex (</w:t>
            </w:r>
            <w:r w:rsidR="0090228F">
              <w:t>female</w:t>
            </w:r>
            <w:r w:rsidR="00FF0E48">
              <w:t xml:space="preserve"> </w:t>
            </w:r>
            <w:r w:rsidR="007077BA">
              <w:t>%)</w:t>
            </w:r>
          </w:p>
        </w:tc>
        <w:tc>
          <w:tcPr>
            <w:tcW w:w="1276" w:type="dxa"/>
          </w:tcPr>
          <w:p w:rsidR="007404A4" w:rsidRDefault="0090228F" w:rsidP="0090228F">
            <w:r>
              <w:t>Age [years]</w:t>
            </w:r>
          </w:p>
        </w:tc>
        <w:tc>
          <w:tcPr>
            <w:tcW w:w="1418" w:type="dxa"/>
          </w:tcPr>
          <w:p w:rsidR="007404A4" w:rsidRDefault="0090228F">
            <w:r>
              <w:t>WBC [/µL</w:t>
            </w:r>
            <w:r w:rsidR="007077BA">
              <w:t>]</w:t>
            </w:r>
          </w:p>
        </w:tc>
        <w:tc>
          <w:tcPr>
            <w:tcW w:w="1559" w:type="dxa"/>
          </w:tcPr>
          <w:p w:rsidR="007404A4" w:rsidRDefault="0090228F">
            <w:r>
              <w:t>CSF protein</w:t>
            </w:r>
            <w:ins w:id="0" w:author="Rick Dersch" w:date="2018-04-09T21:58:00Z">
              <w:r w:rsidR="00281BF9">
                <w:t xml:space="preserve"> </w:t>
              </w:r>
            </w:ins>
            <w:r>
              <w:t>[mg/L</w:t>
            </w:r>
            <w:r w:rsidR="007077BA">
              <w:t>]</w:t>
            </w:r>
          </w:p>
        </w:tc>
        <w:tc>
          <w:tcPr>
            <w:tcW w:w="1843" w:type="dxa"/>
          </w:tcPr>
          <w:p w:rsidR="007404A4" w:rsidRDefault="00FE0004" w:rsidP="0090228F">
            <w:r>
              <w:t>A</w:t>
            </w:r>
            <w:r w:rsidR="0090228F">
              <w:t>lbumin quotient</w:t>
            </w:r>
          </w:p>
        </w:tc>
        <w:tc>
          <w:tcPr>
            <w:tcW w:w="1275" w:type="dxa"/>
          </w:tcPr>
          <w:p w:rsidR="007404A4" w:rsidRDefault="00FE0004" w:rsidP="0090228F">
            <w:r>
              <w:t>L</w:t>
            </w:r>
            <w:r w:rsidR="007404A4">
              <w:t>actat</w:t>
            </w:r>
            <w:r w:rsidR="0090228F">
              <w:t>e</w:t>
            </w:r>
            <w:r w:rsidR="007077BA">
              <w:t xml:space="preserve"> [mmol/m</w:t>
            </w:r>
            <w:r w:rsidR="0090228F">
              <w:t>L</w:t>
            </w:r>
            <w:r w:rsidR="007077BA">
              <w:t>]</w:t>
            </w:r>
          </w:p>
        </w:tc>
      </w:tr>
      <w:tr w:rsidR="00EC2F8F" w:rsidTr="00EC2F8F">
        <w:tc>
          <w:tcPr>
            <w:tcW w:w="2943" w:type="dxa"/>
          </w:tcPr>
          <w:p w:rsidR="007404A4" w:rsidRDefault="00FE0004" w:rsidP="0090228F">
            <w:r>
              <w:t>M</w:t>
            </w:r>
            <w:r w:rsidR="0090228F">
              <w:t>u</w:t>
            </w:r>
            <w:r>
              <w:t>l</w:t>
            </w:r>
            <w:r w:rsidR="0090228F">
              <w:t>tiple sclerosis</w:t>
            </w:r>
            <w:r w:rsidR="007404A4">
              <w:t>/</w:t>
            </w:r>
            <w:r w:rsidR="00A8517D">
              <w:t xml:space="preserve"> </w:t>
            </w:r>
            <w:r w:rsidR="0090228F">
              <w:t>neuroimmunological disease</w:t>
            </w:r>
            <w:r w:rsidR="00A8517D">
              <w:t>s</w:t>
            </w:r>
          </w:p>
        </w:tc>
        <w:tc>
          <w:tcPr>
            <w:tcW w:w="709" w:type="dxa"/>
          </w:tcPr>
          <w:p w:rsidR="007404A4" w:rsidRDefault="000022F0">
            <w:r>
              <w:t>18</w:t>
            </w:r>
          </w:p>
        </w:tc>
        <w:tc>
          <w:tcPr>
            <w:tcW w:w="1559" w:type="dxa"/>
          </w:tcPr>
          <w:p w:rsidR="007404A4" w:rsidRDefault="00097758" w:rsidP="008B5F04">
            <w:r>
              <w:t>1</w:t>
            </w:r>
            <w:r w:rsidR="008B5F04">
              <w:t>4 (78%)</w:t>
            </w:r>
          </w:p>
        </w:tc>
        <w:tc>
          <w:tcPr>
            <w:tcW w:w="1276" w:type="dxa"/>
          </w:tcPr>
          <w:p w:rsidR="007404A4" w:rsidRDefault="0090228F" w:rsidP="006F226D">
            <w:r>
              <w:t>44.</w:t>
            </w:r>
            <w:r w:rsidR="006F226D">
              <w:t xml:space="preserve">2 </w:t>
            </w:r>
            <w:r w:rsidR="005A2EAE">
              <w:t>(11.</w:t>
            </w:r>
            <w:r w:rsidR="006F226D">
              <w:t>7</w:t>
            </w:r>
            <w:r w:rsidR="005A2EAE">
              <w:t>)</w:t>
            </w:r>
          </w:p>
        </w:tc>
        <w:tc>
          <w:tcPr>
            <w:tcW w:w="1418" w:type="dxa"/>
          </w:tcPr>
          <w:p w:rsidR="007404A4" w:rsidRDefault="0090228F" w:rsidP="000022F0">
            <w:r>
              <w:t>5.</w:t>
            </w:r>
            <w:r w:rsidR="000022F0">
              <w:t>9</w:t>
            </w:r>
            <w:r>
              <w:t xml:space="preserve"> (5.</w:t>
            </w:r>
            <w:r w:rsidR="000022F0">
              <w:t>6</w:t>
            </w:r>
            <w:r w:rsidR="007404A4">
              <w:t>)</w:t>
            </w:r>
          </w:p>
        </w:tc>
        <w:tc>
          <w:tcPr>
            <w:tcW w:w="1559" w:type="dxa"/>
          </w:tcPr>
          <w:p w:rsidR="007404A4" w:rsidRDefault="007404A4" w:rsidP="000022F0">
            <w:r>
              <w:t>4</w:t>
            </w:r>
            <w:r w:rsidR="000022F0">
              <w:t>5</w:t>
            </w:r>
            <w:r>
              <w:t>7 (1</w:t>
            </w:r>
            <w:r w:rsidR="000022F0">
              <w:t>88</w:t>
            </w:r>
            <w:r>
              <w:t>)</w:t>
            </w:r>
          </w:p>
        </w:tc>
        <w:tc>
          <w:tcPr>
            <w:tcW w:w="1843" w:type="dxa"/>
          </w:tcPr>
          <w:p w:rsidR="007404A4" w:rsidRDefault="0090228F">
            <w:r>
              <w:t>5.</w:t>
            </w:r>
            <w:r w:rsidR="000022F0">
              <w:t>2</w:t>
            </w:r>
            <w:r w:rsidR="007404A4">
              <w:t xml:space="preserve"> (2)</w:t>
            </w:r>
          </w:p>
        </w:tc>
        <w:tc>
          <w:tcPr>
            <w:tcW w:w="1275" w:type="dxa"/>
          </w:tcPr>
          <w:p w:rsidR="007404A4" w:rsidRDefault="0090228F">
            <w:r>
              <w:t>1.</w:t>
            </w:r>
            <w:r w:rsidR="000022F0">
              <w:t>4</w:t>
            </w:r>
            <w:r>
              <w:t xml:space="preserve"> (0.</w:t>
            </w:r>
            <w:r w:rsidR="00097758">
              <w:t>1)</w:t>
            </w:r>
          </w:p>
        </w:tc>
      </w:tr>
      <w:tr w:rsidR="00EC2F8F" w:rsidTr="00EC2F8F">
        <w:tc>
          <w:tcPr>
            <w:tcW w:w="2943" w:type="dxa"/>
          </w:tcPr>
          <w:p w:rsidR="007404A4" w:rsidRPr="00BC0630" w:rsidRDefault="00FE0004" w:rsidP="0090228F">
            <w:r>
              <w:t>B</w:t>
            </w:r>
            <w:r w:rsidR="0090228F">
              <w:t>enign intracranial hypertension</w:t>
            </w:r>
          </w:p>
        </w:tc>
        <w:tc>
          <w:tcPr>
            <w:tcW w:w="709" w:type="dxa"/>
          </w:tcPr>
          <w:p w:rsidR="007404A4" w:rsidRPr="00BC0630" w:rsidRDefault="007404A4">
            <w:r w:rsidRPr="00BC0630">
              <w:t>1</w:t>
            </w:r>
            <w:r w:rsidR="00150AA9" w:rsidRPr="00BC0630">
              <w:t>1</w:t>
            </w:r>
          </w:p>
        </w:tc>
        <w:tc>
          <w:tcPr>
            <w:tcW w:w="1559" w:type="dxa"/>
          </w:tcPr>
          <w:p w:rsidR="007404A4" w:rsidRPr="00BC0630" w:rsidRDefault="00150AA9">
            <w:r w:rsidRPr="00BC0630">
              <w:t>7 (63</w:t>
            </w:r>
            <w:r w:rsidR="007077BA" w:rsidRPr="00BC0630">
              <w:t>%)</w:t>
            </w:r>
          </w:p>
        </w:tc>
        <w:tc>
          <w:tcPr>
            <w:tcW w:w="1276" w:type="dxa"/>
          </w:tcPr>
          <w:p w:rsidR="007404A4" w:rsidRPr="00BC0630" w:rsidRDefault="005A2EAE" w:rsidP="00F8426C">
            <w:r w:rsidRPr="00BC0630">
              <w:t>3</w:t>
            </w:r>
            <w:r w:rsidR="009B4F30">
              <w:t>8.5</w:t>
            </w:r>
            <w:r w:rsidRPr="00BC0630">
              <w:t xml:space="preserve"> (1</w:t>
            </w:r>
            <w:r w:rsidR="009B4F30">
              <w:t>0.9</w:t>
            </w:r>
            <w:r w:rsidRPr="00BC0630">
              <w:t>)</w:t>
            </w:r>
          </w:p>
        </w:tc>
        <w:tc>
          <w:tcPr>
            <w:tcW w:w="1418" w:type="dxa"/>
          </w:tcPr>
          <w:p w:rsidR="007404A4" w:rsidRPr="00BC0630" w:rsidRDefault="0090228F">
            <w:r>
              <w:t>1.8 (1.</w:t>
            </w:r>
            <w:r w:rsidR="009B4F30">
              <w:t>3</w:t>
            </w:r>
            <w:r w:rsidR="007404A4" w:rsidRPr="00BC0630">
              <w:t>)</w:t>
            </w:r>
          </w:p>
        </w:tc>
        <w:tc>
          <w:tcPr>
            <w:tcW w:w="1559" w:type="dxa"/>
          </w:tcPr>
          <w:p w:rsidR="007404A4" w:rsidRPr="00BC0630" w:rsidRDefault="007404A4" w:rsidP="009B4F30">
            <w:r w:rsidRPr="00BC0630">
              <w:t>3</w:t>
            </w:r>
            <w:r w:rsidR="009B4F30">
              <w:t>30</w:t>
            </w:r>
            <w:r w:rsidRPr="00BC0630">
              <w:t xml:space="preserve"> (1</w:t>
            </w:r>
            <w:r w:rsidR="009B4F30">
              <w:t>14</w:t>
            </w:r>
            <w:r w:rsidRPr="00BC0630">
              <w:t>)</w:t>
            </w:r>
          </w:p>
        </w:tc>
        <w:tc>
          <w:tcPr>
            <w:tcW w:w="1843" w:type="dxa"/>
          </w:tcPr>
          <w:p w:rsidR="007404A4" w:rsidRPr="00BC0630" w:rsidRDefault="0090228F">
            <w:r>
              <w:t>4.1 (0.</w:t>
            </w:r>
            <w:r w:rsidR="007404A4" w:rsidRPr="00BC0630">
              <w:t>7)</w:t>
            </w:r>
          </w:p>
        </w:tc>
        <w:tc>
          <w:tcPr>
            <w:tcW w:w="1275" w:type="dxa"/>
          </w:tcPr>
          <w:p w:rsidR="007404A4" w:rsidRDefault="0090228F">
            <w:r>
              <w:t>1.4 (0.</w:t>
            </w:r>
            <w:r w:rsidR="00097758">
              <w:t>1)</w:t>
            </w:r>
          </w:p>
        </w:tc>
      </w:tr>
      <w:tr w:rsidR="00EC2F8F" w:rsidTr="00EC2F8F">
        <w:tc>
          <w:tcPr>
            <w:tcW w:w="2943" w:type="dxa"/>
          </w:tcPr>
          <w:p w:rsidR="007404A4" w:rsidRPr="00BC0630" w:rsidRDefault="00FE0004">
            <w:r>
              <w:t>N</w:t>
            </w:r>
            <w:r w:rsidR="0090228F">
              <w:t>ormal pressure hydrocephalus</w:t>
            </w:r>
          </w:p>
        </w:tc>
        <w:tc>
          <w:tcPr>
            <w:tcW w:w="709" w:type="dxa"/>
          </w:tcPr>
          <w:p w:rsidR="007404A4" w:rsidRPr="00BC0630" w:rsidRDefault="005B7E7F">
            <w:r>
              <w:t>19</w:t>
            </w:r>
          </w:p>
        </w:tc>
        <w:tc>
          <w:tcPr>
            <w:tcW w:w="1559" w:type="dxa"/>
          </w:tcPr>
          <w:p w:rsidR="007404A4" w:rsidRPr="00BC0630" w:rsidRDefault="00150AA9">
            <w:r w:rsidRPr="00BC0630">
              <w:t>9 (45</w:t>
            </w:r>
            <w:r w:rsidR="007077BA" w:rsidRPr="00BC0630">
              <w:t>%)</w:t>
            </w:r>
          </w:p>
        </w:tc>
        <w:tc>
          <w:tcPr>
            <w:tcW w:w="1276" w:type="dxa"/>
          </w:tcPr>
          <w:p w:rsidR="005A2EAE" w:rsidRPr="00BC0630" w:rsidRDefault="005A2EAE" w:rsidP="009B4F30">
            <w:r w:rsidRPr="00BC0630">
              <w:t>77 (</w:t>
            </w:r>
            <w:r w:rsidR="009B4F30">
              <w:t>10</w:t>
            </w:r>
            <w:r w:rsidR="0090228F">
              <w:t>.</w:t>
            </w:r>
            <w:r w:rsidR="009B4F30">
              <w:t>4</w:t>
            </w:r>
          </w:p>
        </w:tc>
        <w:tc>
          <w:tcPr>
            <w:tcW w:w="1418" w:type="dxa"/>
          </w:tcPr>
          <w:p w:rsidR="007404A4" w:rsidRPr="00BC0630" w:rsidRDefault="0090228F">
            <w:r>
              <w:t>1.3 (1.</w:t>
            </w:r>
            <w:r w:rsidR="007404A4" w:rsidRPr="00BC0630">
              <w:t>1)</w:t>
            </w:r>
          </w:p>
        </w:tc>
        <w:tc>
          <w:tcPr>
            <w:tcW w:w="1559" w:type="dxa"/>
          </w:tcPr>
          <w:p w:rsidR="007404A4" w:rsidRPr="00BC0630" w:rsidRDefault="009B4F30" w:rsidP="009B4F30">
            <w:r>
              <w:t>589</w:t>
            </w:r>
            <w:r w:rsidR="007404A4" w:rsidRPr="00BC0630">
              <w:t xml:space="preserve"> (23</w:t>
            </w:r>
            <w:r>
              <w:t>8</w:t>
            </w:r>
            <w:r w:rsidR="007404A4" w:rsidRPr="00BC0630">
              <w:t>)</w:t>
            </w:r>
          </w:p>
        </w:tc>
        <w:tc>
          <w:tcPr>
            <w:tcW w:w="1843" w:type="dxa"/>
          </w:tcPr>
          <w:p w:rsidR="007404A4" w:rsidRPr="00BC0630" w:rsidRDefault="009B4F30" w:rsidP="009B4F30">
            <w:r>
              <w:t>7.9</w:t>
            </w:r>
            <w:r w:rsidR="0090228F">
              <w:t xml:space="preserve"> (3.</w:t>
            </w:r>
            <w:r>
              <w:t>2</w:t>
            </w:r>
            <w:r w:rsidR="007404A4" w:rsidRPr="00BC0630">
              <w:t>)</w:t>
            </w:r>
          </w:p>
        </w:tc>
        <w:tc>
          <w:tcPr>
            <w:tcW w:w="1275" w:type="dxa"/>
          </w:tcPr>
          <w:p w:rsidR="007404A4" w:rsidRDefault="009B4F30">
            <w:r>
              <w:t>2.4</w:t>
            </w:r>
            <w:r w:rsidR="0090228F">
              <w:t xml:space="preserve"> (0.</w:t>
            </w:r>
            <w:r w:rsidR="00097758">
              <w:t>6)</w:t>
            </w:r>
          </w:p>
        </w:tc>
      </w:tr>
      <w:tr w:rsidR="00EC2F8F" w:rsidTr="00EC2F8F">
        <w:tc>
          <w:tcPr>
            <w:tcW w:w="2943" w:type="dxa"/>
          </w:tcPr>
          <w:p w:rsidR="007404A4" w:rsidRDefault="00FE0004">
            <w:r>
              <w:t>H</w:t>
            </w:r>
            <w:r w:rsidR="0090228F">
              <w:t>eadache/migraine</w:t>
            </w:r>
          </w:p>
        </w:tc>
        <w:tc>
          <w:tcPr>
            <w:tcW w:w="709" w:type="dxa"/>
          </w:tcPr>
          <w:p w:rsidR="007404A4" w:rsidRDefault="007404A4">
            <w:r>
              <w:t>6</w:t>
            </w:r>
          </w:p>
        </w:tc>
        <w:tc>
          <w:tcPr>
            <w:tcW w:w="1559" w:type="dxa"/>
          </w:tcPr>
          <w:p w:rsidR="007404A4" w:rsidRDefault="00097758">
            <w:r>
              <w:t>4 (66%)</w:t>
            </w:r>
          </w:p>
        </w:tc>
        <w:tc>
          <w:tcPr>
            <w:tcW w:w="1276" w:type="dxa"/>
          </w:tcPr>
          <w:p w:rsidR="007404A4" w:rsidRDefault="005A2EAE" w:rsidP="006F226D">
            <w:r>
              <w:t>43 (</w:t>
            </w:r>
            <w:r w:rsidR="006F226D">
              <w:t>9</w:t>
            </w:r>
            <w:r w:rsidR="0090228F">
              <w:t>.</w:t>
            </w:r>
            <w:r w:rsidR="006F226D">
              <w:t>4</w:t>
            </w:r>
            <w:r>
              <w:t>)</w:t>
            </w:r>
          </w:p>
        </w:tc>
        <w:tc>
          <w:tcPr>
            <w:tcW w:w="1418" w:type="dxa"/>
          </w:tcPr>
          <w:p w:rsidR="007404A4" w:rsidRDefault="0090228F">
            <w:r>
              <w:t>1.5 (0.</w:t>
            </w:r>
            <w:r w:rsidR="007404A4">
              <w:t>8)</w:t>
            </w:r>
          </w:p>
        </w:tc>
        <w:tc>
          <w:tcPr>
            <w:tcW w:w="1559" w:type="dxa"/>
          </w:tcPr>
          <w:p w:rsidR="007404A4" w:rsidRDefault="007404A4">
            <w:r>
              <w:t>375 (131)</w:t>
            </w:r>
          </w:p>
        </w:tc>
        <w:tc>
          <w:tcPr>
            <w:tcW w:w="1843" w:type="dxa"/>
          </w:tcPr>
          <w:p w:rsidR="007404A4" w:rsidRDefault="0090228F">
            <w:r>
              <w:t>4.8 (1.</w:t>
            </w:r>
            <w:r w:rsidR="00097758">
              <w:t>5)</w:t>
            </w:r>
          </w:p>
        </w:tc>
        <w:tc>
          <w:tcPr>
            <w:tcW w:w="1275" w:type="dxa"/>
          </w:tcPr>
          <w:p w:rsidR="007404A4" w:rsidRDefault="00097758">
            <w:r>
              <w:t>n.a.</w:t>
            </w:r>
          </w:p>
        </w:tc>
      </w:tr>
      <w:tr w:rsidR="00EC2F8F" w:rsidTr="00EC2F8F">
        <w:tc>
          <w:tcPr>
            <w:tcW w:w="2943" w:type="dxa"/>
          </w:tcPr>
          <w:p w:rsidR="007404A4" w:rsidRDefault="00FE0004" w:rsidP="007404A4">
            <w:r>
              <w:t>S</w:t>
            </w:r>
            <w:r w:rsidR="0090228F">
              <w:t>eizure</w:t>
            </w:r>
          </w:p>
        </w:tc>
        <w:tc>
          <w:tcPr>
            <w:tcW w:w="709" w:type="dxa"/>
          </w:tcPr>
          <w:p w:rsidR="007404A4" w:rsidRDefault="007404A4">
            <w:r>
              <w:t>2</w:t>
            </w:r>
          </w:p>
        </w:tc>
        <w:tc>
          <w:tcPr>
            <w:tcW w:w="1559" w:type="dxa"/>
          </w:tcPr>
          <w:p w:rsidR="007404A4" w:rsidRDefault="00097758">
            <w:r>
              <w:t>1 (50%)</w:t>
            </w:r>
          </w:p>
        </w:tc>
        <w:tc>
          <w:tcPr>
            <w:tcW w:w="1276" w:type="dxa"/>
          </w:tcPr>
          <w:p w:rsidR="007404A4" w:rsidRDefault="001F610A" w:rsidP="006F226D">
            <w:r>
              <w:t>49.</w:t>
            </w:r>
            <w:r w:rsidR="006F226D">
              <w:t>5 (10</w:t>
            </w:r>
            <w:r w:rsidR="0090228F">
              <w:t>.</w:t>
            </w:r>
            <w:r w:rsidR="006F226D">
              <w:t>5</w:t>
            </w:r>
            <w:r w:rsidR="005A2EAE">
              <w:t>)</w:t>
            </w:r>
          </w:p>
        </w:tc>
        <w:tc>
          <w:tcPr>
            <w:tcW w:w="1418" w:type="dxa"/>
          </w:tcPr>
          <w:p w:rsidR="007404A4" w:rsidRDefault="0090228F">
            <w:r>
              <w:t>1.5 (0.</w:t>
            </w:r>
            <w:r w:rsidR="007404A4">
              <w:t>5)</w:t>
            </w:r>
          </w:p>
        </w:tc>
        <w:tc>
          <w:tcPr>
            <w:tcW w:w="1559" w:type="dxa"/>
          </w:tcPr>
          <w:p w:rsidR="007404A4" w:rsidRDefault="007404A4">
            <w:r>
              <w:t>598 (30)</w:t>
            </w:r>
          </w:p>
        </w:tc>
        <w:tc>
          <w:tcPr>
            <w:tcW w:w="1843" w:type="dxa"/>
          </w:tcPr>
          <w:p w:rsidR="007404A4" w:rsidRDefault="0090228F">
            <w:r>
              <w:t>7 (0.</w:t>
            </w:r>
            <w:r w:rsidR="00097758">
              <w:t>3)</w:t>
            </w:r>
          </w:p>
        </w:tc>
        <w:tc>
          <w:tcPr>
            <w:tcW w:w="1275" w:type="dxa"/>
          </w:tcPr>
          <w:p w:rsidR="007404A4" w:rsidRDefault="00097758">
            <w:r>
              <w:t>n.a.</w:t>
            </w:r>
          </w:p>
        </w:tc>
      </w:tr>
      <w:tr w:rsidR="00EC2F8F" w:rsidTr="00EC2F8F">
        <w:tc>
          <w:tcPr>
            <w:tcW w:w="2943" w:type="dxa"/>
          </w:tcPr>
          <w:p w:rsidR="007404A4" w:rsidRDefault="00FE0004" w:rsidP="0090228F">
            <w:r>
              <w:t>M</w:t>
            </w:r>
            <w:r w:rsidR="007404A4">
              <w:t>eningitis/</w:t>
            </w:r>
            <w:r w:rsidR="0090228F">
              <w:t>e</w:t>
            </w:r>
            <w:r w:rsidR="00A8517D">
              <w:t>nc</w:t>
            </w:r>
            <w:r w:rsidR="007404A4">
              <w:t>ephalitis</w:t>
            </w:r>
          </w:p>
        </w:tc>
        <w:tc>
          <w:tcPr>
            <w:tcW w:w="709" w:type="dxa"/>
          </w:tcPr>
          <w:p w:rsidR="007404A4" w:rsidRDefault="007404A4">
            <w:r>
              <w:t>8</w:t>
            </w:r>
          </w:p>
        </w:tc>
        <w:tc>
          <w:tcPr>
            <w:tcW w:w="1559" w:type="dxa"/>
          </w:tcPr>
          <w:p w:rsidR="007404A4" w:rsidRDefault="00097758">
            <w:r>
              <w:t>4 (50%)</w:t>
            </w:r>
          </w:p>
        </w:tc>
        <w:tc>
          <w:tcPr>
            <w:tcW w:w="1276" w:type="dxa"/>
          </w:tcPr>
          <w:p w:rsidR="007404A4" w:rsidRDefault="00CF5AC5" w:rsidP="006F226D">
            <w:r>
              <w:t>6</w:t>
            </w:r>
            <w:r w:rsidR="006F226D">
              <w:t>2</w:t>
            </w:r>
            <w:r>
              <w:t xml:space="preserve"> (2</w:t>
            </w:r>
            <w:r w:rsidR="006F226D">
              <w:t>1</w:t>
            </w:r>
            <w:r>
              <w:t>)</w:t>
            </w:r>
          </w:p>
        </w:tc>
        <w:tc>
          <w:tcPr>
            <w:tcW w:w="1418" w:type="dxa"/>
          </w:tcPr>
          <w:p w:rsidR="007404A4" w:rsidRDefault="0090228F">
            <w:r>
              <w:t>39.</w:t>
            </w:r>
            <w:r w:rsidR="007404A4">
              <w:t xml:space="preserve">5 </w:t>
            </w:r>
            <w:r w:rsidR="001F610A">
              <w:t>(44.</w:t>
            </w:r>
            <w:r w:rsidR="007404A4">
              <w:t>2)</w:t>
            </w:r>
          </w:p>
        </w:tc>
        <w:tc>
          <w:tcPr>
            <w:tcW w:w="1559" w:type="dxa"/>
          </w:tcPr>
          <w:p w:rsidR="007404A4" w:rsidRDefault="007404A4">
            <w:r>
              <w:t xml:space="preserve">691 </w:t>
            </w:r>
            <w:r w:rsidR="006F226D">
              <w:t>(493</w:t>
            </w:r>
            <w:r>
              <w:t>)</w:t>
            </w:r>
          </w:p>
        </w:tc>
        <w:tc>
          <w:tcPr>
            <w:tcW w:w="1843" w:type="dxa"/>
          </w:tcPr>
          <w:p w:rsidR="007404A4" w:rsidRDefault="0090228F">
            <w:r>
              <w:t>8.5 (4.</w:t>
            </w:r>
            <w:r w:rsidR="00097758">
              <w:t>8)</w:t>
            </w:r>
          </w:p>
        </w:tc>
        <w:tc>
          <w:tcPr>
            <w:tcW w:w="1275" w:type="dxa"/>
          </w:tcPr>
          <w:p w:rsidR="007404A4" w:rsidRDefault="0090228F" w:rsidP="006F226D">
            <w:r>
              <w:t>1.7 (0.</w:t>
            </w:r>
            <w:r w:rsidR="006F226D">
              <w:t>4</w:t>
            </w:r>
            <w:r w:rsidR="00097758">
              <w:t>)</w:t>
            </w:r>
          </w:p>
        </w:tc>
      </w:tr>
      <w:tr w:rsidR="00EC2F8F" w:rsidTr="00EC2F8F">
        <w:tc>
          <w:tcPr>
            <w:tcW w:w="2943" w:type="dxa"/>
          </w:tcPr>
          <w:p w:rsidR="007404A4" w:rsidRDefault="00FE0004">
            <w:r>
              <w:t>M</w:t>
            </w:r>
            <w:r w:rsidR="0090228F">
              <w:t>alignancie</w:t>
            </w:r>
            <w:r w:rsidR="00A86EF7">
              <w:t>s</w:t>
            </w:r>
          </w:p>
        </w:tc>
        <w:tc>
          <w:tcPr>
            <w:tcW w:w="709" w:type="dxa"/>
          </w:tcPr>
          <w:p w:rsidR="007404A4" w:rsidRDefault="000022F0">
            <w:r>
              <w:t>2</w:t>
            </w:r>
          </w:p>
        </w:tc>
        <w:tc>
          <w:tcPr>
            <w:tcW w:w="1559" w:type="dxa"/>
          </w:tcPr>
          <w:p w:rsidR="007404A4" w:rsidRDefault="00097758">
            <w:r>
              <w:t>0 (0%)</w:t>
            </w:r>
          </w:p>
        </w:tc>
        <w:tc>
          <w:tcPr>
            <w:tcW w:w="1276" w:type="dxa"/>
          </w:tcPr>
          <w:p w:rsidR="007404A4" w:rsidRDefault="006F226D" w:rsidP="001F610A">
            <w:r>
              <w:t>65</w:t>
            </w:r>
            <w:r w:rsidR="001F610A">
              <w:t>.</w:t>
            </w:r>
            <w:r>
              <w:t>5</w:t>
            </w:r>
            <w:r w:rsidR="00BC0630">
              <w:t xml:space="preserve"> (</w:t>
            </w:r>
            <w:r w:rsidR="0090228F">
              <w:t>1.</w:t>
            </w:r>
            <w:r>
              <w:t>5</w:t>
            </w:r>
            <w:r w:rsidR="00BC0630">
              <w:t>)</w:t>
            </w:r>
          </w:p>
        </w:tc>
        <w:tc>
          <w:tcPr>
            <w:tcW w:w="1418" w:type="dxa"/>
          </w:tcPr>
          <w:p w:rsidR="007404A4" w:rsidRDefault="000022F0" w:rsidP="000022F0">
            <w:r>
              <w:t>521</w:t>
            </w:r>
            <w:r w:rsidR="007404A4">
              <w:t xml:space="preserve"> (</w:t>
            </w:r>
            <w:r>
              <w:t>519</w:t>
            </w:r>
            <w:r w:rsidR="007404A4">
              <w:t>)</w:t>
            </w:r>
          </w:p>
        </w:tc>
        <w:tc>
          <w:tcPr>
            <w:tcW w:w="1559" w:type="dxa"/>
          </w:tcPr>
          <w:p w:rsidR="007404A4" w:rsidRDefault="000022F0" w:rsidP="000022F0">
            <w:r>
              <w:t>788</w:t>
            </w:r>
            <w:r w:rsidR="007404A4">
              <w:t xml:space="preserve"> (</w:t>
            </w:r>
            <w:r>
              <w:t>332</w:t>
            </w:r>
            <w:r w:rsidR="007404A4">
              <w:t>)</w:t>
            </w:r>
          </w:p>
        </w:tc>
        <w:tc>
          <w:tcPr>
            <w:tcW w:w="1843" w:type="dxa"/>
          </w:tcPr>
          <w:p w:rsidR="007404A4" w:rsidRDefault="0090228F" w:rsidP="000022F0">
            <w:r>
              <w:t>9.</w:t>
            </w:r>
            <w:r w:rsidR="000022F0">
              <w:t>5</w:t>
            </w:r>
            <w:r w:rsidR="00097758">
              <w:t xml:space="preserve"> (</w:t>
            </w:r>
            <w:r>
              <w:t>2.</w:t>
            </w:r>
            <w:r w:rsidR="000022F0">
              <w:t>2</w:t>
            </w:r>
            <w:r w:rsidR="00097758">
              <w:t>)</w:t>
            </w:r>
          </w:p>
        </w:tc>
        <w:tc>
          <w:tcPr>
            <w:tcW w:w="1275" w:type="dxa"/>
          </w:tcPr>
          <w:p w:rsidR="007404A4" w:rsidRDefault="0090228F" w:rsidP="000022F0">
            <w:r>
              <w:t>2.</w:t>
            </w:r>
            <w:r w:rsidR="000022F0">
              <w:t>4</w:t>
            </w:r>
            <w:r w:rsidR="00097758">
              <w:t xml:space="preserve"> (0)</w:t>
            </w:r>
          </w:p>
        </w:tc>
      </w:tr>
      <w:tr w:rsidR="00EC2F8F" w:rsidTr="00EC2F8F">
        <w:tc>
          <w:tcPr>
            <w:tcW w:w="2943" w:type="dxa"/>
          </w:tcPr>
          <w:p w:rsidR="007404A4" w:rsidRDefault="0080130A" w:rsidP="0090228F">
            <w:r>
              <w:t>M</w:t>
            </w:r>
            <w:r w:rsidR="007404A4">
              <w:t>oto</w:t>
            </w:r>
            <w:r w:rsidR="0090228F">
              <w:t xml:space="preserve">r </w:t>
            </w:r>
            <w:r w:rsidR="007404A4">
              <w:t>neuron</w:t>
            </w:r>
            <w:r w:rsidR="0090228F">
              <w:t xml:space="preserve"> disease</w:t>
            </w:r>
          </w:p>
        </w:tc>
        <w:tc>
          <w:tcPr>
            <w:tcW w:w="709" w:type="dxa"/>
          </w:tcPr>
          <w:p w:rsidR="007404A4" w:rsidRDefault="000022F0" w:rsidP="005A2EAE">
            <w:r>
              <w:t>1</w:t>
            </w:r>
          </w:p>
        </w:tc>
        <w:tc>
          <w:tcPr>
            <w:tcW w:w="1559" w:type="dxa"/>
          </w:tcPr>
          <w:p w:rsidR="007404A4" w:rsidRDefault="000022F0" w:rsidP="000022F0">
            <w:r>
              <w:t>0</w:t>
            </w:r>
            <w:r w:rsidR="00097758">
              <w:t xml:space="preserve"> (0%)</w:t>
            </w:r>
          </w:p>
        </w:tc>
        <w:tc>
          <w:tcPr>
            <w:tcW w:w="1276" w:type="dxa"/>
          </w:tcPr>
          <w:p w:rsidR="00BC0630" w:rsidRDefault="006F226D" w:rsidP="006F226D">
            <w:r>
              <w:t>54</w:t>
            </w:r>
            <w:r w:rsidR="00BC0630">
              <w:t xml:space="preserve"> (</w:t>
            </w:r>
            <w:r>
              <w:t>0</w:t>
            </w:r>
            <w:r w:rsidR="00BC0630">
              <w:t>)</w:t>
            </w:r>
          </w:p>
        </w:tc>
        <w:tc>
          <w:tcPr>
            <w:tcW w:w="1418" w:type="dxa"/>
          </w:tcPr>
          <w:p w:rsidR="007404A4" w:rsidRDefault="007404A4" w:rsidP="005A2EAE">
            <w:r>
              <w:t>1 (0)</w:t>
            </w:r>
          </w:p>
        </w:tc>
        <w:tc>
          <w:tcPr>
            <w:tcW w:w="1559" w:type="dxa"/>
          </w:tcPr>
          <w:p w:rsidR="007404A4" w:rsidRDefault="000022F0" w:rsidP="000022F0">
            <w:r>
              <w:t>492</w:t>
            </w:r>
            <w:r w:rsidR="007404A4">
              <w:t xml:space="preserve"> (</w:t>
            </w:r>
            <w:r>
              <w:t>0</w:t>
            </w:r>
            <w:r w:rsidR="007404A4">
              <w:t>)</w:t>
            </w:r>
          </w:p>
        </w:tc>
        <w:tc>
          <w:tcPr>
            <w:tcW w:w="1843" w:type="dxa"/>
          </w:tcPr>
          <w:p w:rsidR="007404A4" w:rsidRDefault="0090228F">
            <w:r>
              <w:t>6.</w:t>
            </w:r>
            <w:r w:rsidR="00097758">
              <w:t>2 (0)</w:t>
            </w:r>
          </w:p>
        </w:tc>
        <w:tc>
          <w:tcPr>
            <w:tcW w:w="1275" w:type="dxa"/>
          </w:tcPr>
          <w:p w:rsidR="007404A4" w:rsidRDefault="00097758">
            <w:r>
              <w:t>n.a.</w:t>
            </w:r>
          </w:p>
        </w:tc>
      </w:tr>
      <w:tr w:rsidR="00EC2F8F" w:rsidTr="00EC2F8F">
        <w:tc>
          <w:tcPr>
            <w:tcW w:w="2943" w:type="dxa"/>
          </w:tcPr>
          <w:p w:rsidR="007404A4" w:rsidRDefault="00FE0004" w:rsidP="0090228F">
            <w:r>
              <w:t>P</w:t>
            </w:r>
            <w:r w:rsidR="007404A4">
              <w:t>olyneuropat</w:t>
            </w:r>
            <w:r w:rsidR="0090228F">
              <w:t>hy/</w:t>
            </w:r>
            <w:r w:rsidR="00A8517D">
              <w:t xml:space="preserve"> </w:t>
            </w:r>
            <w:r w:rsidR="0090228F">
              <w:t>polyradi</w:t>
            </w:r>
            <w:r w:rsidR="0080130A">
              <w:t>c</w:t>
            </w:r>
            <w:r w:rsidR="0090228F">
              <w:t>ulopathy</w:t>
            </w:r>
          </w:p>
        </w:tc>
        <w:tc>
          <w:tcPr>
            <w:tcW w:w="709" w:type="dxa"/>
          </w:tcPr>
          <w:p w:rsidR="007404A4" w:rsidRDefault="007404A4">
            <w:r>
              <w:t>2</w:t>
            </w:r>
          </w:p>
        </w:tc>
        <w:tc>
          <w:tcPr>
            <w:tcW w:w="1559" w:type="dxa"/>
          </w:tcPr>
          <w:p w:rsidR="007404A4" w:rsidRDefault="00097758">
            <w:r>
              <w:t>0 (0%)</w:t>
            </w:r>
          </w:p>
        </w:tc>
        <w:tc>
          <w:tcPr>
            <w:tcW w:w="1276" w:type="dxa"/>
          </w:tcPr>
          <w:p w:rsidR="007404A4" w:rsidRDefault="00BC0630" w:rsidP="006F226D">
            <w:r>
              <w:t>81 (</w:t>
            </w:r>
            <w:r w:rsidR="006F226D">
              <w:t>16</w:t>
            </w:r>
            <w:r>
              <w:t>)</w:t>
            </w:r>
          </w:p>
        </w:tc>
        <w:tc>
          <w:tcPr>
            <w:tcW w:w="1418" w:type="dxa"/>
          </w:tcPr>
          <w:p w:rsidR="007404A4" w:rsidRDefault="0090228F">
            <w:r>
              <w:t>1.5 (0.</w:t>
            </w:r>
            <w:r w:rsidR="007404A4">
              <w:t>5)</w:t>
            </w:r>
          </w:p>
        </w:tc>
        <w:tc>
          <w:tcPr>
            <w:tcW w:w="1559" w:type="dxa"/>
          </w:tcPr>
          <w:p w:rsidR="007404A4" w:rsidRDefault="007404A4">
            <w:r>
              <w:t>721 (79)</w:t>
            </w:r>
          </w:p>
        </w:tc>
        <w:tc>
          <w:tcPr>
            <w:tcW w:w="1843" w:type="dxa"/>
          </w:tcPr>
          <w:p w:rsidR="007404A4" w:rsidRDefault="0090228F">
            <w:r>
              <w:t>8.</w:t>
            </w:r>
            <w:r w:rsidR="00097758">
              <w:t>5 (2)</w:t>
            </w:r>
          </w:p>
        </w:tc>
        <w:tc>
          <w:tcPr>
            <w:tcW w:w="1275" w:type="dxa"/>
          </w:tcPr>
          <w:p w:rsidR="007404A4" w:rsidRDefault="0090228F">
            <w:r>
              <w:t>1.</w:t>
            </w:r>
            <w:r w:rsidR="00097758">
              <w:t>6 (0)</w:t>
            </w:r>
          </w:p>
        </w:tc>
      </w:tr>
      <w:tr w:rsidR="00EC2F8F" w:rsidTr="00EC2F8F">
        <w:tc>
          <w:tcPr>
            <w:tcW w:w="2943" w:type="dxa"/>
          </w:tcPr>
          <w:p w:rsidR="007404A4" w:rsidRDefault="0080130A" w:rsidP="0080130A">
            <w:r>
              <w:t>Ischemic s</w:t>
            </w:r>
            <w:r w:rsidR="0090228F">
              <w:t>troke</w:t>
            </w:r>
          </w:p>
        </w:tc>
        <w:tc>
          <w:tcPr>
            <w:tcW w:w="709" w:type="dxa"/>
          </w:tcPr>
          <w:p w:rsidR="007404A4" w:rsidRDefault="007404A4">
            <w:r>
              <w:t>2</w:t>
            </w:r>
          </w:p>
        </w:tc>
        <w:tc>
          <w:tcPr>
            <w:tcW w:w="1559" w:type="dxa"/>
          </w:tcPr>
          <w:p w:rsidR="007404A4" w:rsidRDefault="00097758">
            <w:r>
              <w:t>0 (0%)</w:t>
            </w:r>
          </w:p>
        </w:tc>
        <w:tc>
          <w:tcPr>
            <w:tcW w:w="1276" w:type="dxa"/>
          </w:tcPr>
          <w:p w:rsidR="007404A4" w:rsidRDefault="0090228F" w:rsidP="006F226D">
            <w:r>
              <w:t>55.</w:t>
            </w:r>
            <w:r w:rsidR="00BC0630">
              <w:t>5 (</w:t>
            </w:r>
            <w:r>
              <w:t>7.</w:t>
            </w:r>
            <w:r w:rsidR="006F226D">
              <w:t>5</w:t>
            </w:r>
            <w:r w:rsidR="00BC0630">
              <w:t>)</w:t>
            </w:r>
          </w:p>
        </w:tc>
        <w:tc>
          <w:tcPr>
            <w:tcW w:w="1418" w:type="dxa"/>
          </w:tcPr>
          <w:p w:rsidR="007404A4" w:rsidRDefault="007404A4">
            <w:r>
              <w:t>1 (0)</w:t>
            </w:r>
          </w:p>
        </w:tc>
        <w:tc>
          <w:tcPr>
            <w:tcW w:w="1559" w:type="dxa"/>
          </w:tcPr>
          <w:p w:rsidR="007404A4" w:rsidRDefault="007404A4" w:rsidP="006F226D">
            <w:r>
              <w:t>9</w:t>
            </w:r>
            <w:r w:rsidR="006F226D">
              <w:t>40</w:t>
            </w:r>
            <w:r>
              <w:t xml:space="preserve"> (34</w:t>
            </w:r>
            <w:r w:rsidR="006F226D">
              <w:t>1</w:t>
            </w:r>
            <w:r>
              <w:t>)</w:t>
            </w:r>
          </w:p>
        </w:tc>
        <w:tc>
          <w:tcPr>
            <w:tcW w:w="1843" w:type="dxa"/>
          </w:tcPr>
          <w:p w:rsidR="007404A4" w:rsidRDefault="0090228F">
            <w:r>
              <w:t>13 (5.</w:t>
            </w:r>
            <w:r w:rsidR="00097758">
              <w:t>2)</w:t>
            </w:r>
          </w:p>
        </w:tc>
        <w:tc>
          <w:tcPr>
            <w:tcW w:w="1275" w:type="dxa"/>
          </w:tcPr>
          <w:p w:rsidR="007404A4" w:rsidRDefault="0090228F">
            <w:r>
              <w:t>1.</w:t>
            </w:r>
            <w:r w:rsidR="00097758">
              <w:t>6 (0)</w:t>
            </w:r>
          </w:p>
        </w:tc>
      </w:tr>
      <w:tr w:rsidR="00EC2F8F" w:rsidTr="00EC2F8F">
        <w:tc>
          <w:tcPr>
            <w:tcW w:w="2943" w:type="dxa"/>
          </w:tcPr>
          <w:p w:rsidR="007404A4" w:rsidRDefault="00FE0004">
            <w:r>
              <w:t>O</w:t>
            </w:r>
            <w:r w:rsidR="0090228F">
              <w:t>ther</w:t>
            </w:r>
          </w:p>
        </w:tc>
        <w:tc>
          <w:tcPr>
            <w:tcW w:w="709" w:type="dxa"/>
          </w:tcPr>
          <w:p w:rsidR="007404A4" w:rsidRDefault="007404A4">
            <w:r>
              <w:t>1</w:t>
            </w:r>
            <w:r w:rsidR="000022F0">
              <w:t>8</w:t>
            </w:r>
          </w:p>
        </w:tc>
        <w:tc>
          <w:tcPr>
            <w:tcW w:w="1559" w:type="dxa"/>
          </w:tcPr>
          <w:p w:rsidR="007404A4" w:rsidRDefault="009C3244">
            <w:r>
              <w:t>8 (44</w:t>
            </w:r>
            <w:r w:rsidR="00097758">
              <w:t>%)</w:t>
            </w:r>
          </w:p>
        </w:tc>
        <w:tc>
          <w:tcPr>
            <w:tcW w:w="1276" w:type="dxa"/>
          </w:tcPr>
          <w:p w:rsidR="007404A4" w:rsidRDefault="001F7DB8">
            <w:r>
              <w:t>51 (13</w:t>
            </w:r>
            <w:r w:rsidR="00BC0630">
              <w:t>)</w:t>
            </w:r>
          </w:p>
        </w:tc>
        <w:tc>
          <w:tcPr>
            <w:tcW w:w="1418" w:type="dxa"/>
          </w:tcPr>
          <w:p w:rsidR="007404A4" w:rsidRDefault="0090228F">
            <w:r>
              <w:t>2.3 (1.</w:t>
            </w:r>
            <w:r w:rsidR="007404A4">
              <w:t>4)</w:t>
            </w:r>
          </w:p>
        </w:tc>
        <w:tc>
          <w:tcPr>
            <w:tcW w:w="1559" w:type="dxa"/>
          </w:tcPr>
          <w:p w:rsidR="007404A4" w:rsidRDefault="000022F0" w:rsidP="000022F0">
            <w:r>
              <w:t>4</w:t>
            </w:r>
            <w:r w:rsidR="007404A4">
              <w:t>7</w:t>
            </w:r>
            <w:r>
              <w:t>5</w:t>
            </w:r>
            <w:r w:rsidR="007404A4">
              <w:t xml:space="preserve"> (20</w:t>
            </w:r>
            <w:r>
              <w:t>8</w:t>
            </w:r>
            <w:r w:rsidR="007404A4">
              <w:t>)</w:t>
            </w:r>
          </w:p>
        </w:tc>
        <w:tc>
          <w:tcPr>
            <w:tcW w:w="1843" w:type="dxa"/>
          </w:tcPr>
          <w:p w:rsidR="007404A4" w:rsidRDefault="0090228F" w:rsidP="000022F0">
            <w:r>
              <w:t>6 (2.</w:t>
            </w:r>
            <w:r w:rsidR="000022F0">
              <w:t>8</w:t>
            </w:r>
            <w:r w:rsidR="00097758">
              <w:t>)</w:t>
            </w:r>
          </w:p>
        </w:tc>
        <w:tc>
          <w:tcPr>
            <w:tcW w:w="1275" w:type="dxa"/>
          </w:tcPr>
          <w:p w:rsidR="007404A4" w:rsidRDefault="0090228F">
            <w:r>
              <w:t>2.3 (1.</w:t>
            </w:r>
            <w:r w:rsidR="00097758">
              <w:t>2)</w:t>
            </w:r>
          </w:p>
        </w:tc>
      </w:tr>
      <w:tr w:rsidR="007077BA">
        <w:tc>
          <w:tcPr>
            <w:tcW w:w="12582" w:type="dxa"/>
            <w:gridSpan w:val="8"/>
          </w:tcPr>
          <w:p w:rsidR="0080130A" w:rsidRDefault="00B9342A" w:rsidP="008F40DB">
            <w:r>
              <w:t xml:space="preserve">Table </w:t>
            </w:r>
            <w:r w:rsidR="00402A04">
              <w:t>S</w:t>
            </w:r>
            <w:r>
              <w:t xml:space="preserve">1: </w:t>
            </w:r>
            <w:r w:rsidR="00F26F58" w:rsidRPr="00F26F58">
              <w:t xml:space="preserve">Pathological conditions, demographic data and results from routine CSF analysis </w:t>
            </w:r>
            <w:bookmarkStart w:id="1" w:name="_GoBack"/>
            <w:bookmarkEnd w:id="1"/>
            <w:r w:rsidR="00690DA0">
              <w:t xml:space="preserve">from </w:t>
            </w:r>
            <w:r w:rsidR="0090228F">
              <w:t>included patients</w:t>
            </w:r>
            <w:r w:rsidR="007077BA">
              <w:t xml:space="preserve">. </w:t>
            </w:r>
            <w:r w:rsidR="0090228F">
              <w:t>Data is shown as mean with sta</w:t>
            </w:r>
            <w:r w:rsidR="00FE0004">
              <w:t>n</w:t>
            </w:r>
            <w:r w:rsidR="0090228F">
              <w:t>dard deviation</w:t>
            </w:r>
            <w:r w:rsidR="008F40DB">
              <w:t xml:space="preserve"> in brackets</w:t>
            </w:r>
            <w:r w:rsidR="0090228F">
              <w:t>.</w:t>
            </w:r>
            <w:r w:rsidR="008F40DB">
              <w:t xml:space="preserve"> </w:t>
            </w:r>
            <w:r w:rsidR="0080130A">
              <w:t>WBC: white blood cell count</w:t>
            </w:r>
          </w:p>
        </w:tc>
      </w:tr>
    </w:tbl>
    <w:p w:rsidR="005A2EAE" w:rsidRDefault="00FE0004" w:rsidP="00FE0004">
      <w:pPr>
        <w:tabs>
          <w:tab w:val="left" w:pos="460"/>
        </w:tabs>
      </w:pPr>
      <w:r>
        <w:tab/>
      </w:r>
    </w:p>
    <w:p w:rsidR="00897232" w:rsidRDefault="00897232"/>
    <w:p w:rsidR="00897232" w:rsidRDefault="00897232"/>
    <w:sectPr w:rsidR="00897232" w:rsidSect="00F942E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efaultTabStop w:val="708"/>
  <w:hyphenationZone w:val="425"/>
  <w:drawingGridHorizontalSpacing w:val="110"/>
  <w:displayHorizontalDrawingGridEvery w:val="2"/>
  <w:characterSpacingControl w:val="doNotCompress"/>
  <w:compat/>
  <w:rsids>
    <w:rsidRoot w:val="007404A4"/>
    <w:rsid w:val="000022F0"/>
    <w:rsid w:val="00097758"/>
    <w:rsid w:val="00150AA9"/>
    <w:rsid w:val="00155092"/>
    <w:rsid w:val="001F610A"/>
    <w:rsid w:val="001F7DB8"/>
    <w:rsid w:val="00243B10"/>
    <w:rsid w:val="00281BF9"/>
    <w:rsid w:val="00287C29"/>
    <w:rsid w:val="002E64C7"/>
    <w:rsid w:val="00402A04"/>
    <w:rsid w:val="00405027"/>
    <w:rsid w:val="005A2EAE"/>
    <w:rsid w:val="005B7E7F"/>
    <w:rsid w:val="00690DA0"/>
    <w:rsid w:val="006C7B44"/>
    <w:rsid w:val="006F226D"/>
    <w:rsid w:val="007077BA"/>
    <w:rsid w:val="00723B36"/>
    <w:rsid w:val="007404A4"/>
    <w:rsid w:val="007970E2"/>
    <w:rsid w:val="0080130A"/>
    <w:rsid w:val="00897232"/>
    <w:rsid w:val="008B5F04"/>
    <w:rsid w:val="008F40DB"/>
    <w:rsid w:val="0090228F"/>
    <w:rsid w:val="009429BD"/>
    <w:rsid w:val="009B4F30"/>
    <w:rsid w:val="009C3244"/>
    <w:rsid w:val="00A823B2"/>
    <w:rsid w:val="00A8517D"/>
    <w:rsid w:val="00A86EF7"/>
    <w:rsid w:val="00AD460D"/>
    <w:rsid w:val="00B9342A"/>
    <w:rsid w:val="00BC0630"/>
    <w:rsid w:val="00C31C05"/>
    <w:rsid w:val="00C75F5C"/>
    <w:rsid w:val="00C86710"/>
    <w:rsid w:val="00CF5AC5"/>
    <w:rsid w:val="00E45B77"/>
    <w:rsid w:val="00E73BF9"/>
    <w:rsid w:val="00EC2F8F"/>
    <w:rsid w:val="00ED2A98"/>
    <w:rsid w:val="00F26F58"/>
    <w:rsid w:val="00F8426C"/>
    <w:rsid w:val="00F942EF"/>
    <w:rsid w:val="00FE0004"/>
    <w:rsid w:val="00FF0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E00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00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00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0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0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004"/>
    <w:pPr>
      <w:spacing w:after="0" w:line="240" w:lineRule="auto"/>
    </w:pPr>
    <w:rPr>
      <w:rFonts w:ascii="Lucida Grande" w:hAnsi="Lucida Grande"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004"/>
    <w:rPr>
      <w:rFonts w:ascii="Lucida Grande" w:hAnsi="Lucida Grande"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Uniklinikum Freiburg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Rick Dersch</dc:creator>
  <cp:lastModifiedBy>0013358</cp:lastModifiedBy>
  <cp:revision>5</cp:revision>
  <dcterms:created xsi:type="dcterms:W3CDTF">2018-10-04T18:04:00Z</dcterms:created>
  <dcterms:modified xsi:type="dcterms:W3CDTF">2018-10-09T11:22:00Z</dcterms:modified>
</cp:coreProperties>
</file>