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B6" w:rsidRPr="00C52942" w:rsidRDefault="006104F2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52942">
        <w:rPr>
          <w:rFonts w:ascii="Arial Unicode MS" w:eastAsia="Arial Unicode MS" w:hAnsi="Arial Unicode MS" w:cs="Arial Unicode MS"/>
          <w:b/>
          <w:sz w:val="24"/>
          <w:szCs w:val="24"/>
        </w:rPr>
        <w:t>Decision</w:t>
      </w:r>
      <w:r w:rsidRPr="00C52942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Tree </w:t>
      </w:r>
      <w:r w:rsidR="007B07E4" w:rsidRPr="00C52942">
        <w:rPr>
          <w:rFonts w:ascii="Arial Unicode MS" w:eastAsia="Arial Unicode MS" w:hAnsi="Arial Unicode MS" w:cs="Arial Unicode MS"/>
          <w:b/>
          <w:sz w:val="24"/>
          <w:szCs w:val="24"/>
        </w:rPr>
        <w:t>Modeling</w:t>
      </w:r>
    </w:p>
    <w:p w:rsidR="006104F2" w:rsidRPr="005D0938" w:rsidRDefault="006104F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5D0938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decision tree </w:t>
      </w:r>
      <w:ins w:id="0" w:author="Yun Feng" w:date="2018-07-13T08:47:00Z">
        <w:r w:rsidR="00CC667A">
          <w:rPr>
            <w:rFonts w:ascii="Arial Unicode MS" w:eastAsia="Arial Unicode MS" w:hAnsi="Arial Unicode MS" w:cs="Arial Unicode MS" w:hint="eastAsia"/>
            <w:sz w:val="24"/>
            <w:szCs w:val="24"/>
          </w:rPr>
          <w:t xml:space="preserve">model </w:t>
        </w:r>
      </w:ins>
      <w:r w:rsidRPr="005D0938">
        <w:rPr>
          <w:rFonts w:ascii="Arial Unicode MS" w:eastAsia="Arial Unicode MS" w:hAnsi="Arial Unicode MS" w:cs="Arial Unicode MS" w:hint="eastAsia"/>
          <w:sz w:val="24"/>
          <w:szCs w:val="24"/>
        </w:rPr>
        <w:t>was used to combine different outcomes together. As the twelve outcomes did not have a sequential order. Therefore, they were at the parallel branch of the tree</w:t>
      </w:r>
      <w:r w:rsidR="00D475F4">
        <w:rPr>
          <w:rFonts w:ascii="Arial Unicode MS" w:eastAsia="Arial Unicode MS" w:hAnsi="Arial Unicode MS" w:cs="Arial Unicode MS"/>
          <w:sz w:val="24"/>
          <w:szCs w:val="24"/>
        </w:rPr>
        <w:t xml:space="preserve"> with the decision yes or no to be made</w:t>
      </w:r>
      <w:r w:rsidRPr="005D0938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  <w:r w:rsidR="005D0938" w:rsidRPr="005D093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Two approaches were used to calculate the DW of </w:t>
      </w:r>
      <w:proofErr w:type="spellStart"/>
      <w:r w:rsidR="005D0938" w:rsidRPr="005D0938">
        <w:rPr>
          <w:rFonts w:ascii="Arial Unicode MS" w:eastAsia="Arial Unicode MS" w:hAnsi="Arial Unicode MS" w:cs="Arial Unicode MS" w:hint="eastAsia"/>
          <w:sz w:val="24"/>
          <w:szCs w:val="24"/>
        </w:rPr>
        <w:t>paragonimiasis</w:t>
      </w:r>
      <w:proofErr w:type="spellEnd"/>
      <w:r w:rsidR="005D0938" w:rsidRPr="005D0938">
        <w:rPr>
          <w:rFonts w:ascii="Arial Unicode MS" w:eastAsia="Arial Unicode MS" w:hAnsi="Arial Unicode MS" w:cs="Arial Unicode MS" w:hint="eastAsia"/>
          <w:sz w:val="24"/>
          <w:szCs w:val="24"/>
        </w:rPr>
        <w:t>: the additive approach and the multiplicative approach with the following formulas:</w:t>
      </w:r>
    </w:p>
    <w:p w:rsidR="005D0938" w:rsidRPr="005D0938" w:rsidRDefault="005D0938" w:rsidP="005D0938">
      <w:pPr>
        <w:spacing w:line="48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D0938">
        <w:rPr>
          <w:rFonts w:ascii="Arial Unicode MS" w:eastAsia="Arial Unicode MS" w:hAnsi="Arial Unicode MS" w:cs="Arial Unicode MS" w:hint="eastAsia"/>
          <w:szCs w:val="24"/>
        </w:rPr>
        <w:t>Formula 1 (Additive approach)</w:t>
      </w:r>
      <w:r>
        <w:rPr>
          <w:rFonts w:ascii="Arial Unicode MS" w:eastAsia="Arial Unicode MS" w:hAnsi="Arial Unicode MS" w:cs="Arial Unicode MS" w:hint="eastAsia"/>
          <w:szCs w:val="24"/>
        </w:rPr>
        <w:t>:</w:t>
      </w:r>
      <w:r w:rsidRPr="00196456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</w:p>
    <w:p w:rsidR="005D0938" w:rsidRPr="005D0938" w:rsidRDefault="005D0938" w:rsidP="005D0938">
      <w:pPr>
        <w:spacing w:line="480" w:lineRule="auto"/>
        <w:rPr>
          <w:rFonts w:ascii="Arial Unicode MS" w:eastAsia="Arial Unicode MS" w:hAnsi="Arial Unicode MS" w:cs="Arial Unicode MS"/>
          <w:szCs w:val="24"/>
        </w:rPr>
      </w:pPr>
      <m:oMathPara>
        <m:oMath>
          <m:r>
            <m:rPr>
              <m:sty m:val="p"/>
            </m:rPr>
            <w:rPr>
              <w:rFonts w:ascii="Cambria Math" w:eastAsia="Arial Unicode MS" w:hAnsi="Cambria Math" w:cs="Arial Unicode MS"/>
              <w:sz w:val="24"/>
              <w:szCs w:val="24"/>
            </w:rPr>
            <m:t>DW=</m:t>
          </m:r>
          <m:nary>
            <m:naryPr>
              <m:chr m:val="∑"/>
              <m:limLoc m:val="undOvr"/>
              <m:ctrlPr>
                <w:rPr>
                  <w:rFonts w:ascii="Cambria Math" w:eastAsia="Arial Unicode MS" w:hAnsi="Cambria Math" w:cs="Arial Unicode MS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Arial Unicode MS" w:hAnsi="Cambria Math" w:cs="Arial Unicode MS"/>
                  <w:sz w:val="24"/>
                  <w:szCs w:val="24"/>
                </w:rPr>
                <m:t>A=1</m:t>
              </m:r>
            </m:sub>
            <m:sup>
              <m:r>
                <w:rPr>
                  <w:rFonts w:ascii="Cambria Math" w:eastAsia="Arial Unicode MS" w:hAnsi="Cambria Math" w:cs="Arial Unicode MS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Arial Unicode MS" w:hAnsi="Cambria Math" w:cs="Arial Unicode MS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outcome A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Arial Unicode MS" w:hAnsi="Cambria Math" w:cs="Arial Unicode MS"/>
              <w:sz w:val="24"/>
              <w:szCs w:val="24"/>
            </w:rPr>
            <m:t>*</m:t>
          </m:r>
          <m:sSub>
            <m:sSubPr>
              <m:ctrlPr>
                <w:rPr>
                  <w:rFonts w:ascii="Cambria Math" w:eastAsia="Arial Unicode MS" w:hAnsi="Cambria Math" w:cs="Arial Unicode MS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Arial Unicode MS"/>
                  <w:sz w:val="24"/>
                  <w:szCs w:val="24"/>
                </w:rPr>
                <m:t>DW</m:t>
              </m:r>
            </m:e>
            <m:sub>
              <m:r>
                <w:rPr>
                  <w:rFonts w:ascii="Cambria Math" w:eastAsia="Arial Unicode MS" w:hAnsi="Cambria Math" w:cs="Arial Unicode MS"/>
                  <w:sz w:val="24"/>
                  <w:szCs w:val="24"/>
                </w:rPr>
                <m:t>outcome A</m:t>
              </m:r>
            </m:sub>
          </m:sSub>
        </m:oMath>
      </m:oMathPara>
    </w:p>
    <w:p w:rsidR="005D0938" w:rsidRDefault="005D0938" w:rsidP="005D0938">
      <w:pPr>
        <w:spacing w:line="48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D0938">
        <w:rPr>
          <w:rFonts w:ascii="Arial Unicode MS" w:eastAsia="Arial Unicode MS" w:hAnsi="Arial Unicode MS" w:cs="Arial Unicode MS" w:hint="eastAsia"/>
          <w:szCs w:val="24"/>
        </w:rPr>
        <w:t>Formula 2 (Multiplicative approach)</w:t>
      </w:r>
      <w:r>
        <w:rPr>
          <w:rFonts w:ascii="Arial Unicode MS" w:eastAsia="Arial Unicode MS" w:hAnsi="Arial Unicode MS" w:cs="Arial Unicode MS" w:hint="eastAsia"/>
          <w:szCs w:val="24"/>
        </w:rPr>
        <w:t>: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</w:p>
    <w:p w:rsidR="005D0938" w:rsidRPr="003828E5" w:rsidRDefault="005D0938" w:rsidP="005D0938">
      <w:pPr>
        <w:spacing w:line="480" w:lineRule="auto"/>
        <w:rPr>
          <w:rFonts w:ascii="Arial Unicode MS" w:eastAsia="Arial Unicode MS" w:hAnsi="Arial Unicode MS" w:cs="Arial Unicode MS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Arial Unicode MS" w:hAnsi="Cambria Math" w:cs="Arial Unicode MS"/>
              <w:sz w:val="24"/>
              <w:szCs w:val="24"/>
            </w:rPr>
            <m:t>DW=1-</m:t>
          </m:r>
          <m:nary>
            <m:naryPr>
              <m:chr m:val="∑"/>
              <m:limLoc m:val="undOvr"/>
              <m:ctrlPr>
                <w:rPr>
                  <w:rFonts w:ascii="Cambria Math" w:eastAsia="Arial Unicode MS" w:hAnsi="Cambria Math" w:cs="Arial Unicode MS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Arial Unicode MS" w:hAnsi="Cambria Math" w:cs="Arial Unicode MS"/>
                  <w:sz w:val="24"/>
                  <w:szCs w:val="24"/>
                </w:rPr>
                <m:t>A=1</m:t>
              </m:r>
            </m:sub>
            <m:sup>
              <m:r>
                <w:rPr>
                  <w:rFonts w:ascii="Cambria Math" w:eastAsia="Arial Unicode MS" w:hAnsi="Cambria Math" w:cs="Arial Unicode MS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Arial Unicode MS" w:hAnsi="Cambria Math" w:cs="Arial Unicode MS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(1-P</m:t>
                  </m:r>
                </m:e>
                <m:sub>
                  <m: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outcome A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Arial Unicode MS" w:hAnsi="Cambria Math" w:cs="Arial Unicode MS"/>
              <w:sz w:val="24"/>
              <w:szCs w:val="24"/>
            </w:rPr>
            <m:t>*</m:t>
          </m:r>
          <m:sSub>
            <m:sSubPr>
              <m:ctrlPr>
                <w:rPr>
                  <w:rFonts w:ascii="Cambria Math" w:eastAsia="Arial Unicode MS" w:hAnsi="Cambria Math" w:cs="Arial Unicode MS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Arial Unicode MS"/>
                  <w:sz w:val="24"/>
                  <w:szCs w:val="24"/>
                </w:rPr>
                <m:t>DW</m:t>
              </m:r>
            </m:e>
            <m:sub>
              <m:r>
                <w:rPr>
                  <w:rFonts w:ascii="Cambria Math" w:eastAsia="Arial Unicode MS" w:hAnsi="Cambria Math" w:cs="Arial Unicode MS"/>
                  <w:sz w:val="24"/>
                  <w:szCs w:val="24"/>
                </w:rPr>
                <m:t>outcome A</m:t>
              </m:r>
            </m:sub>
          </m:sSub>
          <m:r>
            <w:rPr>
              <w:rFonts w:ascii="Cambria Math" w:eastAsia="Arial Unicode MS" w:hAnsi="Cambria Math" w:cs="Arial Unicode MS"/>
              <w:sz w:val="24"/>
              <w:szCs w:val="24"/>
            </w:rPr>
            <m:t>)</m:t>
          </m:r>
        </m:oMath>
      </m:oMathPara>
    </w:p>
    <w:p w:rsidR="007C48A6" w:rsidRDefault="0006142F" w:rsidP="007C48A6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196456">
        <w:rPr>
          <w:rFonts w:ascii="Arial Unicode MS" w:eastAsia="Arial Unicode MS" w:hAnsi="Arial Unicode MS" w:cs="Arial Unicode MS" w:hint="eastAsia"/>
          <w:sz w:val="24"/>
          <w:szCs w:val="24"/>
        </w:rPr>
        <w:t>DW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bscript"/>
        </w:rPr>
        <w:t>outcome</w:t>
      </w:r>
      <w:proofErr w:type="spellEnd"/>
      <w:r w:rsidRPr="00196456">
        <w:rPr>
          <w:rFonts w:ascii="Arial Unicode MS" w:eastAsia="Arial Unicode MS" w:hAnsi="Arial Unicode MS" w:cs="Arial Unicode MS" w:hint="eastAsia"/>
          <w:sz w:val="24"/>
          <w:szCs w:val="24"/>
          <w:vertAlign w:val="subscript"/>
        </w:rPr>
        <w:t xml:space="preserve"> A</w:t>
      </w:r>
      <w:r w:rsidRPr="00196456">
        <w:rPr>
          <w:rFonts w:ascii="Arial Unicode MS" w:eastAsia="Arial Unicode MS" w:hAnsi="Arial Unicode MS" w:cs="Arial Unicode MS" w:hint="eastAsia"/>
          <w:sz w:val="24"/>
          <w:szCs w:val="24"/>
        </w:rPr>
        <w:t xml:space="preserve"> represents the disability weight of </w:t>
      </w:r>
      <w:r>
        <w:rPr>
          <w:rFonts w:ascii="Arial Unicode MS" w:eastAsia="Arial Unicode MS" w:hAnsi="Arial Unicode MS" w:cs="Arial Unicode MS"/>
          <w:sz w:val="24"/>
          <w:szCs w:val="24"/>
        </w:rPr>
        <w:t>outcome</w:t>
      </w:r>
      <w:r w:rsidRPr="00196456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A. </w:t>
      </w:r>
      <w:proofErr w:type="spellStart"/>
      <w:r w:rsidR="005D0938" w:rsidRPr="00196456">
        <w:rPr>
          <w:rFonts w:ascii="Arial Unicode MS" w:eastAsia="Arial Unicode MS" w:hAnsi="Arial Unicode MS" w:cs="Arial Unicode MS" w:hint="eastAsia"/>
          <w:sz w:val="24"/>
          <w:szCs w:val="24"/>
        </w:rPr>
        <w:t>P</w:t>
      </w:r>
      <w:r w:rsidR="005D0938">
        <w:rPr>
          <w:rFonts w:ascii="Arial Unicode MS" w:eastAsia="Arial Unicode MS" w:hAnsi="Arial Unicode MS" w:cs="Arial Unicode MS" w:hint="eastAsia"/>
          <w:sz w:val="24"/>
          <w:szCs w:val="24"/>
          <w:vertAlign w:val="subscript"/>
        </w:rPr>
        <w:t>outcome</w:t>
      </w:r>
      <w:proofErr w:type="spellEnd"/>
      <w:r w:rsidR="005D0938" w:rsidRPr="00196456">
        <w:rPr>
          <w:rFonts w:ascii="Arial Unicode MS" w:eastAsia="Arial Unicode MS" w:hAnsi="Arial Unicode MS" w:cs="Arial Unicode MS" w:hint="eastAsia"/>
          <w:sz w:val="24"/>
          <w:szCs w:val="24"/>
          <w:vertAlign w:val="subscript"/>
        </w:rPr>
        <w:t xml:space="preserve"> A</w:t>
      </w:r>
      <w:r w:rsidR="005D0938" w:rsidRPr="00196456">
        <w:rPr>
          <w:rFonts w:ascii="Arial Unicode MS" w:eastAsia="Arial Unicode MS" w:hAnsi="Arial Unicode MS" w:cs="Arial Unicode MS" w:hint="eastAsia"/>
          <w:sz w:val="24"/>
          <w:szCs w:val="24"/>
        </w:rPr>
        <w:t xml:space="preserve"> represents the probability</w:t>
      </w:r>
      <w:r w:rsidR="005D0938">
        <w:rPr>
          <w:rFonts w:ascii="Arial Unicode MS" w:eastAsia="Arial Unicode MS" w:hAnsi="Arial Unicode MS" w:cs="Arial Unicode MS" w:hint="eastAsia"/>
          <w:sz w:val="24"/>
          <w:szCs w:val="24"/>
        </w:rPr>
        <w:t>/frequency</w:t>
      </w:r>
      <w:r w:rsidR="005D0938" w:rsidRPr="00196456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of </w:t>
      </w:r>
      <w:r w:rsidR="005D0938">
        <w:rPr>
          <w:rFonts w:ascii="Arial Unicode MS" w:eastAsia="Arial Unicode MS" w:hAnsi="Arial Unicode MS" w:cs="Arial Unicode MS"/>
          <w:sz w:val="24"/>
          <w:szCs w:val="24"/>
        </w:rPr>
        <w:t>outcome</w:t>
      </w:r>
      <w:r w:rsidR="007C48A6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A.</w:t>
      </w:r>
      <w:r w:rsidR="007C48A6" w:rsidRPr="007C48A6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7C48A6">
        <w:rPr>
          <w:rFonts w:ascii="Arial Unicode MS" w:eastAsia="Arial Unicode MS" w:hAnsi="Arial Unicode MS" w:cs="Arial Unicode MS" w:hint="eastAsia"/>
          <w:sz w:val="24"/>
          <w:szCs w:val="24"/>
        </w:rPr>
        <w:t xml:space="preserve">All together </w:t>
      </w:r>
      <w:del w:id="1" w:author="Yun Feng" w:date="2018-07-13T08:48:00Z">
        <w:r w:rsidR="007C48A6" w:rsidDel="00CC667A">
          <w:rPr>
            <w:rFonts w:ascii="Arial Unicode MS" w:eastAsia="Arial Unicode MS" w:hAnsi="Arial Unicode MS" w:cs="Arial Unicode MS" w:hint="eastAsia"/>
            <w:sz w:val="24"/>
            <w:szCs w:val="24"/>
          </w:rPr>
          <w:delText xml:space="preserve">12 </w:delText>
        </w:r>
      </w:del>
      <w:ins w:id="2" w:author="Yun Feng" w:date="2018-07-13T08:48:00Z">
        <w:r w:rsidR="00CC667A">
          <w:rPr>
            <w:rFonts w:ascii="Arial Unicode MS" w:eastAsia="Arial Unicode MS" w:hAnsi="Arial Unicode MS" w:cs="Arial Unicode MS" w:hint="eastAsia"/>
            <w:sz w:val="24"/>
            <w:szCs w:val="24"/>
          </w:rPr>
          <w:t xml:space="preserve">twelve </w:t>
        </w:r>
      </w:ins>
      <w:r w:rsidR="007C48A6">
        <w:rPr>
          <w:rFonts w:ascii="Arial Unicode MS" w:eastAsia="Arial Unicode MS" w:hAnsi="Arial Unicode MS" w:cs="Arial Unicode MS" w:hint="eastAsia"/>
          <w:sz w:val="24"/>
          <w:szCs w:val="24"/>
        </w:rPr>
        <w:t xml:space="preserve">outcomes were included (see Table 2 in the article). </w:t>
      </w:r>
      <w:proofErr w:type="spellStart"/>
      <w:r w:rsidR="007C48A6" w:rsidRPr="00196456">
        <w:rPr>
          <w:rFonts w:ascii="Arial Unicode MS" w:eastAsia="Arial Unicode MS" w:hAnsi="Arial Unicode MS" w:cs="Arial Unicode MS" w:hint="eastAsia"/>
          <w:sz w:val="24"/>
          <w:szCs w:val="24"/>
        </w:rPr>
        <w:t>P</w:t>
      </w:r>
      <w:r w:rsidR="007C48A6">
        <w:rPr>
          <w:rFonts w:ascii="Arial Unicode MS" w:eastAsia="Arial Unicode MS" w:hAnsi="Arial Unicode MS" w:cs="Arial Unicode MS" w:hint="eastAsia"/>
          <w:sz w:val="24"/>
          <w:szCs w:val="24"/>
          <w:vertAlign w:val="subscript"/>
        </w:rPr>
        <w:t>outcome</w:t>
      </w:r>
      <w:proofErr w:type="spellEnd"/>
      <w:r w:rsidR="007C48A6" w:rsidRPr="00196456">
        <w:rPr>
          <w:rFonts w:ascii="Arial Unicode MS" w:eastAsia="Arial Unicode MS" w:hAnsi="Arial Unicode MS" w:cs="Arial Unicode MS" w:hint="eastAsia"/>
          <w:sz w:val="24"/>
          <w:szCs w:val="24"/>
          <w:vertAlign w:val="subscript"/>
        </w:rPr>
        <w:t xml:space="preserve"> A</w:t>
      </w:r>
      <w:r w:rsidR="007C48A6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was calculated by the total number of cases with outcome </w:t>
      </w:r>
      <w:proofErr w:type="gramStart"/>
      <w:r w:rsidR="007C48A6">
        <w:rPr>
          <w:rFonts w:ascii="Arial Unicode MS" w:eastAsia="Arial Unicode MS" w:hAnsi="Arial Unicode MS" w:cs="Arial Unicode MS" w:hint="eastAsia"/>
          <w:sz w:val="24"/>
          <w:szCs w:val="24"/>
        </w:rPr>
        <w:t>A</w:t>
      </w:r>
      <w:proofErr w:type="gramEnd"/>
      <w:r w:rsidR="007C48A6">
        <w:rPr>
          <w:rFonts w:ascii="Arial Unicode MS" w:eastAsia="Arial Unicode MS" w:hAnsi="Arial Unicode MS" w:cs="Arial Unicode MS" w:hint="eastAsia"/>
          <w:sz w:val="24"/>
          <w:szCs w:val="24"/>
        </w:rPr>
        <w:t xml:space="preserve"> divided by the total number of included cases </w:t>
      </w:r>
      <w:del w:id="3" w:author="Yun Feng" w:date="2018-07-13T08:48:00Z">
        <w:r w:rsidR="007C48A6" w:rsidDel="00CC667A">
          <w:rPr>
            <w:rFonts w:ascii="Arial Unicode MS" w:eastAsia="Arial Unicode MS" w:hAnsi="Arial Unicode MS" w:cs="Arial Unicode MS" w:hint="eastAsia"/>
            <w:sz w:val="24"/>
            <w:szCs w:val="24"/>
          </w:rPr>
          <w:delText xml:space="preserve">for </w:delText>
        </w:r>
      </w:del>
      <w:ins w:id="4" w:author="Yun Feng" w:date="2018-07-13T08:48:00Z">
        <w:r w:rsidR="00CC667A">
          <w:rPr>
            <w:rFonts w:ascii="Arial Unicode MS" w:eastAsia="Arial Unicode MS" w:hAnsi="Arial Unicode MS" w:cs="Arial Unicode MS" w:hint="eastAsia"/>
            <w:sz w:val="24"/>
            <w:szCs w:val="24"/>
          </w:rPr>
          <w:t xml:space="preserve">in </w:t>
        </w:r>
      </w:ins>
      <w:r w:rsidR="007C48A6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group. The total number of cases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with </w:t>
      </w:r>
      <w:del w:id="5" w:author="Yun Feng" w:date="2018-07-13T08:49:00Z">
        <w:r w:rsidDel="00CC667A">
          <w:rPr>
            <w:rFonts w:ascii="Arial Unicode MS" w:eastAsia="Arial Unicode MS" w:hAnsi="Arial Unicode MS" w:cs="Arial Unicode MS" w:hint="eastAsia"/>
            <w:sz w:val="24"/>
            <w:szCs w:val="24"/>
          </w:rPr>
          <w:delText xml:space="preserve">the </w:delText>
        </w:r>
      </w:del>
      <w:r>
        <w:rPr>
          <w:rFonts w:ascii="Arial Unicode MS" w:eastAsia="Arial Unicode MS" w:hAnsi="Arial Unicode MS" w:cs="Arial Unicode MS" w:hint="eastAsia"/>
          <w:sz w:val="24"/>
          <w:szCs w:val="24"/>
        </w:rPr>
        <w:t>different outcomes was</w:t>
      </w:r>
      <w:r w:rsidR="00A256D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displayed in the following table:</w:t>
      </w:r>
    </w:p>
    <w:p w:rsidR="00FE2056" w:rsidRDefault="00FE2056" w:rsidP="007C48A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&lt;Table 1 </w:t>
      </w:r>
      <w:r>
        <w:rPr>
          <w:rFonts w:ascii="Arial Unicode MS" w:eastAsia="Arial Unicode MS" w:hAnsi="Arial Unicode MS" w:cs="Arial Unicode MS"/>
          <w:sz w:val="24"/>
          <w:szCs w:val="24"/>
        </w:rPr>
        <w:t>insert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ed here&gt;</w:t>
      </w:r>
    </w:p>
    <w:p w:rsidR="00A256D3" w:rsidRPr="00FE2056" w:rsidRDefault="00A256D3" w:rsidP="007C48A6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gramStart"/>
      <w:r w:rsidRPr="00FE2056">
        <w:rPr>
          <w:rFonts w:ascii="Arial Unicode MS" w:eastAsia="Arial Unicode MS" w:hAnsi="Arial Unicode MS" w:cs="Arial Unicode MS" w:hint="eastAsia"/>
          <w:b/>
          <w:sz w:val="24"/>
          <w:szCs w:val="24"/>
        </w:rPr>
        <w:t>Table 1.</w:t>
      </w:r>
      <w:proofErr w:type="gramEnd"/>
      <w:r w:rsidRPr="00FE2056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Number of cases with different outcomes </w:t>
      </w:r>
      <w:del w:id="6" w:author="Yun Feng" w:date="2018-07-13T08:49:00Z">
        <w:r w:rsidRPr="00FE2056" w:rsidDel="00CC667A">
          <w:rPr>
            <w:rFonts w:ascii="Arial Unicode MS" w:eastAsia="Arial Unicode MS" w:hAnsi="Arial Unicode MS" w:cs="Arial Unicode MS" w:hint="eastAsia"/>
            <w:b/>
            <w:sz w:val="24"/>
            <w:szCs w:val="24"/>
          </w:rPr>
          <w:delText xml:space="preserve">for </w:delText>
        </w:r>
      </w:del>
      <w:ins w:id="7" w:author="Yun Feng" w:date="2018-07-13T08:49:00Z">
        <w:r w:rsidR="00CC667A">
          <w:rPr>
            <w:rFonts w:ascii="Arial Unicode MS" w:eastAsia="Arial Unicode MS" w:hAnsi="Arial Unicode MS" w:cs="Arial Unicode MS" w:hint="eastAsia"/>
            <w:b/>
            <w:sz w:val="24"/>
            <w:szCs w:val="24"/>
          </w:rPr>
          <w:t xml:space="preserve">in </w:t>
        </w:r>
      </w:ins>
      <w:r w:rsidRPr="00FE2056">
        <w:rPr>
          <w:rFonts w:ascii="Arial Unicode MS" w:eastAsia="Arial Unicode MS" w:hAnsi="Arial Unicode MS" w:cs="Arial Unicode MS" w:hint="eastAsia"/>
          <w:b/>
          <w:sz w:val="24"/>
          <w:szCs w:val="24"/>
        </w:rPr>
        <w:t>different groups</w:t>
      </w:r>
    </w:p>
    <w:tbl>
      <w:tblPr>
        <w:tblStyle w:val="a6"/>
        <w:tblW w:w="918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PrChange w:id="8" w:author="Yun Feng" w:date="2018-07-13T08:51:00Z">
          <w:tblPr>
            <w:tblStyle w:val="a6"/>
            <w:tblW w:w="0" w:type="auto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093"/>
        <w:gridCol w:w="709"/>
        <w:gridCol w:w="1594"/>
        <w:gridCol w:w="1595"/>
        <w:gridCol w:w="1594"/>
        <w:gridCol w:w="1595"/>
        <w:tblGridChange w:id="9">
          <w:tblGrid>
            <w:gridCol w:w="1242"/>
            <w:gridCol w:w="1134"/>
            <w:gridCol w:w="1701"/>
            <w:gridCol w:w="1276"/>
            <w:gridCol w:w="1853"/>
            <w:gridCol w:w="1316"/>
          </w:tblGrid>
        </w:tblGridChange>
      </w:tblGrid>
      <w:tr w:rsidR="0006142F" w:rsidTr="00CC667A">
        <w:tc>
          <w:tcPr>
            <w:tcW w:w="2093" w:type="dxa"/>
            <w:vMerge w:val="restart"/>
            <w:tcPrChange w:id="10" w:author="Yun Feng" w:date="2018-07-13T08:51:00Z">
              <w:tcPr>
                <w:tcW w:w="1242" w:type="dxa"/>
                <w:vMerge w:val="restart"/>
              </w:tcPr>
            </w:tcPrChange>
          </w:tcPr>
          <w:p w:rsidR="0006142F" w:rsidRPr="00343DCE" w:rsidRDefault="0006142F">
            <w:pPr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Outcome</w:t>
            </w:r>
            <w:ins w:id="11" w:author="Yun Feng" w:date="2018-07-13T08:51:00Z">
              <w:r w:rsidR="00CC667A">
                <w:rPr>
                  <w:rFonts w:ascii="Arial Unicode MS" w:eastAsia="Arial Unicode MS" w:hAnsi="Arial Unicode MS" w:cs="Arial Unicode MS" w:hint="eastAsia"/>
                  <w:b/>
                  <w:szCs w:val="21"/>
                </w:rPr>
                <w:t>s</w:t>
              </w:r>
            </w:ins>
          </w:p>
        </w:tc>
        <w:tc>
          <w:tcPr>
            <w:tcW w:w="709" w:type="dxa"/>
            <w:vMerge w:val="restart"/>
            <w:tcPrChange w:id="12" w:author="Yun Feng" w:date="2018-07-13T08:51:00Z">
              <w:tcPr>
                <w:tcW w:w="1134" w:type="dxa"/>
                <w:vMerge w:val="restart"/>
              </w:tcPr>
            </w:tcPrChange>
          </w:tcPr>
          <w:p w:rsidR="0006142F" w:rsidRPr="00343DCE" w:rsidRDefault="00FD7E31">
            <w:pPr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Total No.</w:t>
            </w:r>
          </w:p>
        </w:tc>
        <w:tc>
          <w:tcPr>
            <w:tcW w:w="3189" w:type="dxa"/>
            <w:gridSpan w:val="2"/>
            <w:tcPrChange w:id="13" w:author="Yun Feng" w:date="2018-07-13T08:51:00Z">
              <w:tcPr>
                <w:tcW w:w="2977" w:type="dxa"/>
                <w:gridSpan w:val="2"/>
              </w:tcPr>
            </w:tcPrChange>
          </w:tcPr>
          <w:p w:rsidR="0006142F" w:rsidRPr="00343DCE" w:rsidRDefault="0006142F" w:rsidP="00343DCE">
            <w:pPr>
              <w:jc w:val="center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Species</w:t>
            </w:r>
            <w:ins w:id="14" w:author="Yun Feng" w:date="2018-07-13T08:49:00Z">
              <w:r w:rsidR="00CC667A">
                <w:rPr>
                  <w:rFonts w:ascii="Arial Unicode MS" w:eastAsia="Arial Unicode MS" w:hAnsi="Arial Unicode MS" w:cs="Arial Unicode MS" w:hint="eastAsia"/>
                  <w:b/>
                  <w:szCs w:val="21"/>
                </w:rPr>
                <w:t xml:space="preserve"> Reported</w:t>
              </w:r>
            </w:ins>
          </w:p>
        </w:tc>
        <w:tc>
          <w:tcPr>
            <w:tcW w:w="3189" w:type="dxa"/>
            <w:gridSpan w:val="2"/>
            <w:tcPrChange w:id="15" w:author="Yun Feng" w:date="2018-07-13T08:51:00Z">
              <w:tcPr>
                <w:tcW w:w="3169" w:type="dxa"/>
                <w:gridSpan w:val="2"/>
              </w:tcPr>
            </w:tcPrChange>
          </w:tcPr>
          <w:p w:rsidR="0006142F" w:rsidRPr="00343DCE" w:rsidRDefault="0006142F" w:rsidP="00343DCE">
            <w:pPr>
              <w:jc w:val="center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Species Estimation</w:t>
            </w:r>
          </w:p>
        </w:tc>
      </w:tr>
      <w:tr w:rsidR="0006142F" w:rsidTr="00CC667A">
        <w:tc>
          <w:tcPr>
            <w:tcW w:w="2093" w:type="dxa"/>
            <w:vMerge/>
            <w:tcBorders>
              <w:bottom w:val="single" w:sz="4" w:space="0" w:color="auto"/>
            </w:tcBorders>
            <w:tcPrChange w:id="16" w:author="Yun Feng" w:date="2018-07-13T08:51:00Z">
              <w:tcPr>
                <w:tcW w:w="1242" w:type="dxa"/>
                <w:vMerge/>
                <w:tcBorders>
                  <w:bottom w:val="single" w:sz="4" w:space="0" w:color="auto"/>
                </w:tcBorders>
              </w:tcPr>
            </w:tcPrChange>
          </w:tcPr>
          <w:p w:rsidR="0006142F" w:rsidRPr="00343DCE" w:rsidRDefault="0006142F">
            <w:pPr>
              <w:rPr>
                <w:rFonts w:ascii="Arial Unicode MS" w:eastAsia="Arial Unicode MS" w:hAnsi="Arial Unicode MS" w:cs="Arial Unicode MS"/>
                <w:b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PrChange w:id="17" w:author="Yun Feng" w:date="2018-07-13T08:51:00Z">
              <w:tcPr>
                <w:tcW w:w="1134" w:type="dxa"/>
                <w:vMerge/>
                <w:tcBorders>
                  <w:bottom w:val="single" w:sz="4" w:space="0" w:color="auto"/>
                </w:tcBorders>
              </w:tcPr>
            </w:tcPrChange>
          </w:tcPr>
          <w:p w:rsidR="0006142F" w:rsidRPr="00343DCE" w:rsidRDefault="0006142F">
            <w:pPr>
              <w:rPr>
                <w:rFonts w:ascii="Arial Unicode MS" w:eastAsia="Arial Unicode MS" w:hAnsi="Arial Unicode MS" w:cs="Arial Unicode MS"/>
                <w:b/>
                <w:szCs w:val="21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tcPrChange w:id="18" w:author="Yun Feng" w:date="2018-07-13T08:51:00Z">
              <w:tcPr>
                <w:tcW w:w="1701" w:type="dxa"/>
                <w:tcBorders>
                  <w:bottom w:val="single" w:sz="4" w:space="0" w:color="auto"/>
                </w:tcBorders>
              </w:tcPr>
            </w:tcPrChange>
          </w:tcPr>
          <w:p w:rsidR="0006142F" w:rsidRPr="00343DCE" w:rsidRDefault="0006142F" w:rsidP="00343DCE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Cs w:val="21"/>
              </w:rPr>
            </w:pPr>
            <w:proofErr w:type="spellStart"/>
            <w:r w:rsidRPr="00343DCE">
              <w:rPr>
                <w:rFonts w:ascii="Arial Unicode MS" w:eastAsia="Arial Unicode MS" w:hAnsi="Arial Unicode MS" w:cs="Arial Unicode MS" w:hint="eastAsia"/>
                <w:b/>
                <w:i/>
                <w:szCs w:val="21"/>
              </w:rPr>
              <w:t>P.westermani</w:t>
            </w:r>
            <w:proofErr w:type="spellEnd"/>
          </w:p>
        </w:tc>
        <w:tc>
          <w:tcPr>
            <w:tcW w:w="1595" w:type="dxa"/>
            <w:tcBorders>
              <w:bottom w:val="single" w:sz="4" w:space="0" w:color="auto"/>
            </w:tcBorders>
            <w:tcPrChange w:id="19" w:author="Yun Feng" w:date="2018-07-13T08:51:00Z">
              <w:tcPr>
                <w:tcW w:w="1276" w:type="dxa"/>
                <w:tcBorders>
                  <w:bottom w:val="single" w:sz="4" w:space="0" w:color="auto"/>
                </w:tcBorders>
              </w:tcPr>
            </w:tcPrChange>
          </w:tcPr>
          <w:p w:rsidR="0006142F" w:rsidRPr="00343DCE" w:rsidRDefault="00D475F4" w:rsidP="00343DCE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Cs w:val="21"/>
              </w:rPr>
            </w:pPr>
            <w:proofErr w:type="spellStart"/>
            <w:r w:rsidRPr="00343DCE">
              <w:rPr>
                <w:rFonts w:ascii="Arial Unicode MS" w:eastAsia="Arial Unicode MS" w:hAnsi="Arial Unicode MS" w:cs="Arial Unicode MS" w:hint="eastAsia"/>
                <w:b/>
                <w:i/>
                <w:szCs w:val="21"/>
              </w:rPr>
              <w:t>P.skrjabini</w:t>
            </w:r>
            <w:proofErr w:type="spellEnd"/>
          </w:p>
        </w:tc>
        <w:tc>
          <w:tcPr>
            <w:tcW w:w="1594" w:type="dxa"/>
            <w:tcBorders>
              <w:bottom w:val="single" w:sz="4" w:space="0" w:color="auto"/>
            </w:tcBorders>
            <w:tcPrChange w:id="20" w:author="Yun Feng" w:date="2018-07-13T08:51:00Z">
              <w:tcPr>
                <w:tcW w:w="1853" w:type="dxa"/>
                <w:tcBorders>
                  <w:bottom w:val="single" w:sz="4" w:space="0" w:color="auto"/>
                </w:tcBorders>
              </w:tcPr>
            </w:tcPrChange>
          </w:tcPr>
          <w:p w:rsidR="0006142F" w:rsidRPr="00343DCE" w:rsidRDefault="0006142F" w:rsidP="00343DCE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Cs w:val="21"/>
              </w:rPr>
            </w:pPr>
            <w:proofErr w:type="spellStart"/>
            <w:r w:rsidRPr="00343DCE">
              <w:rPr>
                <w:rFonts w:ascii="Arial Unicode MS" w:eastAsia="Arial Unicode MS" w:hAnsi="Arial Unicode MS" w:cs="Arial Unicode MS" w:hint="eastAsia"/>
                <w:b/>
                <w:i/>
                <w:szCs w:val="21"/>
              </w:rPr>
              <w:t>P.westermani</w:t>
            </w:r>
            <w:proofErr w:type="spellEnd"/>
          </w:p>
        </w:tc>
        <w:tc>
          <w:tcPr>
            <w:tcW w:w="1595" w:type="dxa"/>
            <w:tcBorders>
              <w:bottom w:val="single" w:sz="4" w:space="0" w:color="auto"/>
            </w:tcBorders>
            <w:tcPrChange w:id="21" w:author="Yun Feng" w:date="2018-07-13T08:51:00Z">
              <w:tcPr>
                <w:tcW w:w="1316" w:type="dxa"/>
                <w:tcBorders>
                  <w:bottom w:val="single" w:sz="4" w:space="0" w:color="auto"/>
                </w:tcBorders>
              </w:tcPr>
            </w:tcPrChange>
          </w:tcPr>
          <w:p w:rsidR="0006142F" w:rsidRPr="00343DCE" w:rsidRDefault="00D475F4" w:rsidP="00343DCE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Cs w:val="21"/>
              </w:rPr>
            </w:pPr>
            <w:proofErr w:type="spellStart"/>
            <w:r w:rsidRPr="00343DCE">
              <w:rPr>
                <w:rFonts w:ascii="Arial Unicode MS" w:eastAsia="Arial Unicode MS" w:hAnsi="Arial Unicode MS" w:cs="Arial Unicode MS" w:hint="eastAsia"/>
                <w:b/>
                <w:i/>
                <w:szCs w:val="21"/>
              </w:rPr>
              <w:t>P.skrjabini</w:t>
            </w:r>
            <w:proofErr w:type="spellEnd"/>
          </w:p>
        </w:tc>
      </w:tr>
      <w:tr w:rsidR="007B2540" w:rsidRPr="00343DCE" w:rsidTr="00CC667A">
        <w:tc>
          <w:tcPr>
            <w:tcW w:w="2093" w:type="dxa"/>
            <w:tcBorders>
              <w:bottom w:val="nil"/>
            </w:tcBorders>
            <w:tcPrChange w:id="22" w:author="Yun Feng" w:date="2018-07-13T08:51:00Z">
              <w:tcPr>
                <w:tcW w:w="1242" w:type="dxa"/>
                <w:tcBorders>
                  <w:bottom w:val="nil"/>
                </w:tcBorders>
              </w:tcPr>
            </w:tcPrChange>
          </w:tcPr>
          <w:p w:rsidR="007B2540" w:rsidRPr="00A256D3" w:rsidRDefault="007B2540" w:rsidP="007B2540">
            <w:r w:rsidRPr="00A256D3">
              <w:rPr>
                <w:rFonts w:hint="eastAsia"/>
              </w:rPr>
              <w:t>L</w:t>
            </w:r>
            <w:r w:rsidRPr="00A256D3">
              <w:t>ung outcome</w:t>
            </w:r>
            <w:del w:id="23" w:author="Yun Feng" w:date="2018-07-13T08:50:00Z">
              <w:r w:rsidRPr="00A256D3" w:rsidDel="00CC667A">
                <w:delText>s</w:delText>
              </w:r>
            </w:del>
          </w:p>
        </w:tc>
        <w:tc>
          <w:tcPr>
            <w:tcW w:w="709" w:type="dxa"/>
            <w:tcBorders>
              <w:bottom w:val="nil"/>
            </w:tcBorders>
            <w:vAlign w:val="center"/>
            <w:tcPrChange w:id="24" w:author="Yun Feng" w:date="2018-07-13T08:51:00Z">
              <w:tcPr>
                <w:tcW w:w="1134" w:type="dxa"/>
                <w:tcBorders>
                  <w:bottom w:val="nil"/>
                </w:tcBorders>
                <w:vAlign w:val="center"/>
              </w:tcPr>
            </w:tcPrChange>
          </w:tcPr>
          <w:p w:rsidR="007B2540" w:rsidRPr="00A256D3" w:rsidRDefault="007B2540" w:rsidP="00343DCE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A256D3">
              <w:rPr>
                <w:rFonts w:hint="eastAsia"/>
                <w:color w:val="000000"/>
                <w:szCs w:val="21"/>
              </w:rPr>
              <w:t>1425</w:t>
            </w:r>
          </w:p>
        </w:tc>
        <w:tc>
          <w:tcPr>
            <w:tcW w:w="1594" w:type="dxa"/>
            <w:tcBorders>
              <w:bottom w:val="nil"/>
            </w:tcBorders>
            <w:tcPrChange w:id="25" w:author="Yun Feng" w:date="2018-07-13T08:51:00Z">
              <w:tcPr>
                <w:tcW w:w="1701" w:type="dxa"/>
                <w:tcBorders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128</w:t>
            </w:r>
          </w:p>
        </w:tc>
        <w:tc>
          <w:tcPr>
            <w:tcW w:w="1595" w:type="dxa"/>
            <w:tcBorders>
              <w:bottom w:val="nil"/>
            </w:tcBorders>
            <w:vAlign w:val="center"/>
            <w:tcPrChange w:id="26" w:author="Yun Feng" w:date="2018-07-13T08:51:00Z">
              <w:tcPr>
                <w:tcW w:w="1276" w:type="dxa"/>
                <w:tcBorders>
                  <w:bottom w:val="nil"/>
                </w:tcBorders>
                <w:vAlign w:val="center"/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343DCE">
              <w:rPr>
                <w:rFonts w:hint="eastAsia"/>
                <w:color w:val="000000"/>
                <w:szCs w:val="21"/>
              </w:rPr>
              <w:t>113</w:t>
            </w:r>
          </w:p>
        </w:tc>
        <w:tc>
          <w:tcPr>
            <w:tcW w:w="1594" w:type="dxa"/>
            <w:tcBorders>
              <w:bottom w:val="nil"/>
            </w:tcBorders>
            <w:shd w:val="clear" w:color="auto" w:fill="auto"/>
            <w:vAlign w:val="center"/>
            <w:tcPrChange w:id="27" w:author="Yun Feng" w:date="2018-07-13T08:51:00Z">
              <w:tcPr>
                <w:tcW w:w="1853" w:type="dxa"/>
                <w:tcBorders>
                  <w:bottom w:val="nil"/>
                </w:tcBorders>
                <w:shd w:val="clear" w:color="auto" w:fill="auto"/>
                <w:vAlign w:val="center"/>
              </w:tcPr>
            </w:tcPrChange>
          </w:tcPr>
          <w:p w:rsidR="007B2540" w:rsidRPr="00343DCE" w:rsidRDefault="007B2540" w:rsidP="00343DCE">
            <w:pPr>
              <w:widowControl/>
              <w:jc w:val="right"/>
              <w:rPr>
                <w:color w:val="000000"/>
                <w:szCs w:val="21"/>
              </w:rPr>
            </w:pPr>
            <w:r w:rsidRPr="00343DCE">
              <w:rPr>
                <w:rFonts w:hint="eastAsia"/>
                <w:color w:val="000000"/>
                <w:szCs w:val="21"/>
              </w:rPr>
              <w:t>450</w:t>
            </w:r>
          </w:p>
        </w:tc>
        <w:tc>
          <w:tcPr>
            <w:tcW w:w="1595" w:type="dxa"/>
            <w:tcBorders>
              <w:bottom w:val="nil"/>
            </w:tcBorders>
            <w:shd w:val="clear" w:color="auto" w:fill="auto"/>
            <w:vAlign w:val="center"/>
            <w:tcPrChange w:id="28" w:author="Yun Feng" w:date="2018-07-13T08:51:00Z">
              <w:tcPr>
                <w:tcW w:w="1316" w:type="dxa"/>
                <w:tcBorders>
                  <w:bottom w:val="nil"/>
                </w:tcBorders>
                <w:shd w:val="clear" w:color="auto" w:fill="auto"/>
                <w:vAlign w:val="center"/>
              </w:tcPr>
            </w:tcPrChange>
          </w:tcPr>
          <w:p w:rsidR="007B2540" w:rsidRPr="00343DCE" w:rsidRDefault="007B2540" w:rsidP="00343DCE">
            <w:pPr>
              <w:widowControl/>
              <w:jc w:val="right"/>
              <w:rPr>
                <w:color w:val="000000"/>
                <w:szCs w:val="21"/>
              </w:rPr>
            </w:pPr>
            <w:r w:rsidRPr="00343DCE">
              <w:rPr>
                <w:rFonts w:hint="eastAsia"/>
                <w:color w:val="000000"/>
                <w:szCs w:val="21"/>
              </w:rPr>
              <w:t>635</w:t>
            </w:r>
          </w:p>
        </w:tc>
      </w:tr>
      <w:tr w:rsidR="007B2540" w:rsidRPr="00343DCE" w:rsidTr="00CC667A">
        <w:tc>
          <w:tcPr>
            <w:tcW w:w="2093" w:type="dxa"/>
            <w:tcBorders>
              <w:top w:val="nil"/>
              <w:bottom w:val="nil"/>
            </w:tcBorders>
            <w:tcPrChange w:id="29" w:author="Yun Feng" w:date="2018-07-13T08:51:00Z">
              <w:tcPr>
                <w:tcW w:w="1242" w:type="dxa"/>
                <w:tcBorders>
                  <w:top w:val="nil"/>
                  <w:bottom w:val="nil"/>
                </w:tcBorders>
              </w:tcPr>
            </w:tcPrChange>
          </w:tcPr>
          <w:p w:rsidR="007B2540" w:rsidRPr="00A256D3" w:rsidRDefault="007B2540" w:rsidP="007B2540">
            <w:r w:rsidRPr="00A256D3">
              <w:rPr>
                <w:rFonts w:hint="eastAsia"/>
              </w:rPr>
              <w:lastRenderedPageBreak/>
              <w:t>P</w:t>
            </w:r>
            <w:r w:rsidRPr="00A256D3">
              <w:t>leural outcome</w:t>
            </w:r>
            <w:del w:id="30" w:author="Yun Feng" w:date="2018-07-13T08:50:00Z">
              <w:r w:rsidRPr="00A256D3" w:rsidDel="00CC667A">
                <w:delText>s</w:delText>
              </w:r>
            </w:del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  <w:tcPrChange w:id="31" w:author="Yun Feng" w:date="2018-07-13T08:51:00Z">
              <w:tcPr>
                <w:tcW w:w="1134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7B2540" w:rsidRPr="00A256D3" w:rsidRDefault="007B2540" w:rsidP="00343DCE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A256D3">
              <w:rPr>
                <w:rFonts w:hint="eastAsia"/>
                <w:color w:val="000000"/>
                <w:szCs w:val="21"/>
              </w:rPr>
              <w:t>1341</w:t>
            </w:r>
          </w:p>
        </w:tc>
        <w:tc>
          <w:tcPr>
            <w:tcW w:w="1594" w:type="dxa"/>
            <w:tcBorders>
              <w:top w:val="nil"/>
              <w:bottom w:val="nil"/>
            </w:tcBorders>
            <w:tcPrChange w:id="32" w:author="Yun Feng" w:date="2018-07-13T08:51:00Z">
              <w:tcPr>
                <w:tcW w:w="1701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70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  <w:tcPrChange w:id="33" w:author="Yun Feng" w:date="2018-07-13T08:51:00Z"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343DCE">
              <w:rPr>
                <w:rFonts w:hint="eastAsia"/>
                <w:color w:val="000000"/>
                <w:szCs w:val="21"/>
              </w:rPr>
              <w:t>199</w:t>
            </w:r>
          </w:p>
        </w:tc>
        <w:tc>
          <w:tcPr>
            <w:tcW w:w="1594" w:type="dxa"/>
            <w:tcBorders>
              <w:top w:val="nil"/>
              <w:bottom w:val="nil"/>
            </w:tcBorders>
            <w:shd w:val="clear" w:color="auto" w:fill="auto"/>
            <w:vAlign w:val="center"/>
            <w:tcPrChange w:id="34" w:author="Yun Feng" w:date="2018-07-13T08:51:00Z">
              <w:tcPr>
                <w:tcW w:w="1853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</w:tcPrChange>
          </w:tcPr>
          <w:p w:rsidR="007B2540" w:rsidRPr="00343DCE" w:rsidRDefault="007B2540" w:rsidP="00343DCE">
            <w:pPr>
              <w:jc w:val="right"/>
              <w:rPr>
                <w:color w:val="000000"/>
                <w:szCs w:val="21"/>
              </w:rPr>
            </w:pPr>
            <w:r w:rsidRPr="00343DCE">
              <w:rPr>
                <w:rFonts w:hint="eastAsia"/>
                <w:color w:val="000000"/>
                <w:szCs w:val="21"/>
              </w:rPr>
              <w:t>251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  <w:tcPrChange w:id="35" w:author="Yun Feng" w:date="2018-07-13T08:51:00Z">
              <w:tcPr>
                <w:tcW w:w="1316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</w:tcPrChange>
          </w:tcPr>
          <w:p w:rsidR="007B2540" w:rsidRPr="00343DCE" w:rsidRDefault="007B2540" w:rsidP="00343DCE">
            <w:pPr>
              <w:jc w:val="right"/>
              <w:rPr>
                <w:color w:val="000000"/>
                <w:szCs w:val="21"/>
              </w:rPr>
            </w:pPr>
            <w:r w:rsidRPr="00343DCE">
              <w:rPr>
                <w:rFonts w:hint="eastAsia"/>
                <w:color w:val="000000"/>
                <w:szCs w:val="21"/>
              </w:rPr>
              <w:t>837</w:t>
            </w:r>
          </w:p>
        </w:tc>
      </w:tr>
      <w:tr w:rsidR="007B2540" w:rsidRPr="00343DCE" w:rsidTr="00CC667A">
        <w:tc>
          <w:tcPr>
            <w:tcW w:w="2093" w:type="dxa"/>
            <w:tcBorders>
              <w:top w:val="nil"/>
              <w:bottom w:val="nil"/>
            </w:tcBorders>
            <w:tcPrChange w:id="36" w:author="Yun Feng" w:date="2018-07-13T08:51:00Z">
              <w:tcPr>
                <w:tcW w:w="1242" w:type="dxa"/>
                <w:tcBorders>
                  <w:top w:val="nil"/>
                  <w:bottom w:val="nil"/>
                </w:tcBorders>
              </w:tcPr>
            </w:tcPrChange>
          </w:tcPr>
          <w:p w:rsidR="007B2540" w:rsidRPr="00A256D3" w:rsidRDefault="007B2540" w:rsidP="007B2540">
            <w:r w:rsidRPr="00A256D3">
              <w:rPr>
                <w:rFonts w:hint="eastAsia"/>
              </w:rPr>
              <w:t>P</w:t>
            </w:r>
            <w:r w:rsidRPr="00A256D3">
              <w:t>ericardial outcome</w:t>
            </w:r>
            <w:del w:id="37" w:author="Yun Feng" w:date="2018-07-13T08:50:00Z">
              <w:r w:rsidRPr="00A256D3" w:rsidDel="00CC667A">
                <w:delText>s</w:delText>
              </w:r>
            </w:del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  <w:tcPrChange w:id="38" w:author="Yun Feng" w:date="2018-07-13T08:51:00Z">
              <w:tcPr>
                <w:tcW w:w="1134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7B2540" w:rsidRPr="00A256D3" w:rsidRDefault="007B2540" w:rsidP="00343DCE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A256D3">
              <w:rPr>
                <w:rFonts w:hint="eastAsia"/>
                <w:color w:val="000000"/>
                <w:szCs w:val="21"/>
              </w:rPr>
              <w:t>271</w:t>
            </w:r>
          </w:p>
        </w:tc>
        <w:tc>
          <w:tcPr>
            <w:tcW w:w="1594" w:type="dxa"/>
            <w:tcBorders>
              <w:top w:val="nil"/>
              <w:bottom w:val="nil"/>
            </w:tcBorders>
            <w:tcPrChange w:id="39" w:author="Yun Feng" w:date="2018-07-13T08:51:00Z">
              <w:tcPr>
                <w:tcW w:w="1701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2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  <w:tcPrChange w:id="40" w:author="Yun Feng" w:date="2018-07-13T08:51:00Z"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343DCE"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594" w:type="dxa"/>
            <w:tcBorders>
              <w:top w:val="nil"/>
              <w:bottom w:val="nil"/>
            </w:tcBorders>
            <w:shd w:val="clear" w:color="auto" w:fill="auto"/>
            <w:vAlign w:val="center"/>
            <w:tcPrChange w:id="41" w:author="Yun Feng" w:date="2018-07-13T08:51:00Z">
              <w:tcPr>
                <w:tcW w:w="1853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</w:tcPrChange>
          </w:tcPr>
          <w:p w:rsidR="007B2540" w:rsidRPr="00343DCE" w:rsidRDefault="007B2540" w:rsidP="00343DCE">
            <w:pPr>
              <w:jc w:val="right"/>
              <w:rPr>
                <w:color w:val="000000"/>
                <w:szCs w:val="21"/>
              </w:rPr>
            </w:pPr>
            <w:r w:rsidRPr="00343DCE">
              <w:rPr>
                <w:rFonts w:hint="eastAsia"/>
                <w:color w:val="000000"/>
                <w:szCs w:val="21"/>
              </w:rPr>
              <w:t>29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  <w:tcPrChange w:id="42" w:author="Yun Feng" w:date="2018-07-13T08:51:00Z">
              <w:tcPr>
                <w:tcW w:w="1316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</w:tcPrChange>
          </w:tcPr>
          <w:p w:rsidR="007B2540" w:rsidRPr="00343DCE" w:rsidRDefault="007B2540" w:rsidP="00343DCE">
            <w:pPr>
              <w:jc w:val="right"/>
              <w:rPr>
                <w:color w:val="000000"/>
                <w:szCs w:val="21"/>
              </w:rPr>
            </w:pPr>
            <w:r w:rsidRPr="00343DCE">
              <w:rPr>
                <w:rFonts w:hint="eastAsia"/>
                <w:color w:val="000000"/>
                <w:szCs w:val="21"/>
              </w:rPr>
              <w:t>242</w:t>
            </w:r>
          </w:p>
        </w:tc>
      </w:tr>
      <w:tr w:rsidR="007B2540" w:rsidRPr="00343DCE" w:rsidTr="00CC667A">
        <w:tc>
          <w:tcPr>
            <w:tcW w:w="2093" w:type="dxa"/>
            <w:tcBorders>
              <w:top w:val="nil"/>
              <w:bottom w:val="nil"/>
            </w:tcBorders>
            <w:tcPrChange w:id="43" w:author="Yun Feng" w:date="2018-07-13T08:51:00Z">
              <w:tcPr>
                <w:tcW w:w="1242" w:type="dxa"/>
                <w:tcBorders>
                  <w:top w:val="nil"/>
                  <w:bottom w:val="nil"/>
                </w:tcBorders>
              </w:tcPr>
            </w:tcPrChange>
          </w:tcPr>
          <w:p w:rsidR="007B2540" w:rsidRPr="00A256D3" w:rsidRDefault="007B2540" w:rsidP="007B2540">
            <w:r w:rsidRPr="00A256D3">
              <w:rPr>
                <w:rFonts w:hint="eastAsia"/>
              </w:rPr>
              <w:t>H</w:t>
            </w:r>
            <w:r w:rsidRPr="00A256D3">
              <w:t>eadache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PrChange w:id="44" w:author="Yun Feng" w:date="2018-07-13T08:51:00Z">
              <w:tcPr>
                <w:tcW w:w="1134" w:type="dxa"/>
                <w:tcBorders>
                  <w:top w:val="nil"/>
                  <w:bottom w:val="nil"/>
                </w:tcBorders>
              </w:tcPr>
            </w:tcPrChange>
          </w:tcPr>
          <w:p w:rsidR="007B2540" w:rsidRPr="00A256D3" w:rsidRDefault="007B2540" w:rsidP="00343DCE">
            <w:pPr>
              <w:jc w:val="right"/>
              <w:rPr>
                <w:color w:val="000000"/>
                <w:szCs w:val="21"/>
              </w:rPr>
            </w:pPr>
            <w:r w:rsidRPr="00A256D3">
              <w:rPr>
                <w:rFonts w:hint="eastAsia"/>
                <w:color w:val="000000"/>
                <w:szCs w:val="21"/>
              </w:rPr>
              <w:t>614</w:t>
            </w:r>
          </w:p>
        </w:tc>
        <w:tc>
          <w:tcPr>
            <w:tcW w:w="1594" w:type="dxa"/>
            <w:tcBorders>
              <w:top w:val="nil"/>
              <w:bottom w:val="nil"/>
            </w:tcBorders>
            <w:tcPrChange w:id="45" w:author="Yun Feng" w:date="2018-07-13T08:51:00Z">
              <w:tcPr>
                <w:tcW w:w="1701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88</w:t>
            </w:r>
          </w:p>
        </w:tc>
        <w:tc>
          <w:tcPr>
            <w:tcW w:w="1595" w:type="dxa"/>
            <w:tcBorders>
              <w:top w:val="nil"/>
              <w:bottom w:val="nil"/>
            </w:tcBorders>
            <w:tcPrChange w:id="46" w:author="Yun Feng" w:date="2018-07-13T08:51:00Z">
              <w:tcPr>
                <w:tcW w:w="1276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8</w:t>
            </w:r>
          </w:p>
        </w:tc>
        <w:tc>
          <w:tcPr>
            <w:tcW w:w="1594" w:type="dxa"/>
            <w:tcBorders>
              <w:top w:val="nil"/>
              <w:bottom w:val="nil"/>
            </w:tcBorders>
            <w:tcPrChange w:id="47" w:author="Yun Feng" w:date="2018-07-13T08:51:00Z">
              <w:tcPr>
                <w:tcW w:w="1853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163</w:t>
            </w:r>
          </w:p>
        </w:tc>
        <w:tc>
          <w:tcPr>
            <w:tcW w:w="1595" w:type="dxa"/>
            <w:tcBorders>
              <w:top w:val="nil"/>
              <w:bottom w:val="nil"/>
            </w:tcBorders>
            <w:tcPrChange w:id="48" w:author="Yun Feng" w:date="2018-07-13T08:51:00Z">
              <w:tcPr>
                <w:tcW w:w="1316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403</w:t>
            </w:r>
          </w:p>
        </w:tc>
      </w:tr>
      <w:tr w:rsidR="007B2540" w:rsidRPr="00343DCE" w:rsidTr="00CC667A">
        <w:tc>
          <w:tcPr>
            <w:tcW w:w="2093" w:type="dxa"/>
            <w:tcBorders>
              <w:top w:val="nil"/>
              <w:bottom w:val="nil"/>
            </w:tcBorders>
            <w:tcPrChange w:id="49" w:author="Yun Feng" w:date="2018-07-13T08:51:00Z">
              <w:tcPr>
                <w:tcW w:w="1242" w:type="dxa"/>
                <w:tcBorders>
                  <w:top w:val="nil"/>
                  <w:bottom w:val="nil"/>
                </w:tcBorders>
              </w:tcPr>
            </w:tcPrChange>
          </w:tcPr>
          <w:p w:rsidR="007B2540" w:rsidRPr="00A256D3" w:rsidRDefault="007B2540" w:rsidP="007B2540">
            <w:r w:rsidRPr="00A256D3">
              <w:rPr>
                <w:rFonts w:hint="eastAsia"/>
              </w:rPr>
              <w:t>E</w:t>
            </w:r>
            <w:r w:rsidRPr="00A256D3">
              <w:t>pilepsy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PrChange w:id="50" w:author="Yun Feng" w:date="2018-07-13T08:51:00Z">
              <w:tcPr>
                <w:tcW w:w="1134" w:type="dxa"/>
                <w:tcBorders>
                  <w:top w:val="nil"/>
                  <w:bottom w:val="nil"/>
                </w:tcBorders>
              </w:tcPr>
            </w:tcPrChange>
          </w:tcPr>
          <w:p w:rsidR="007B2540" w:rsidRPr="00A256D3" w:rsidRDefault="007B2540" w:rsidP="00343DCE">
            <w:pPr>
              <w:jc w:val="right"/>
              <w:rPr>
                <w:color w:val="000000"/>
                <w:szCs w:val="21"/>
              </w:rPr>
            </w:pPr>
            <w:r w:rsidRPr="00A256D3">
              <w:rPr>
                <w:rFonts w:hint="eastAsia"/>
                <w:color w:val="000000"/>
                <w:szCs w:val="21"/>
              </w:rPr>
              <w:t>90</w:t>
            </w:r>
          </w:p>
        </w:tc>
        <w:tc>
          <w:tcPr>
            <w:tcW w:w="1594" w:type="dxa"/>
            <w:tcBorders>
              <w:top w:val="nil"/>
              <w:bottom w:val="nil"/>
            </w:tcBorders>
            <w:tcPrChange w:id="51" w:author="Yun Feng" w:date="2018-07-13T08:51:00Z">
              <w:tcPr>
                <w:tcW w:w="1701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2</w:t>
            </w:r>
          </w:p>
        </w:tc>
        <w:tc>
          <w:tcPr>
            <w:tcW w:w="1595" w:type="dxa"/>
            <w:tcBorders>
              <w:top w:val="nil"/>
              <w:bottom w:val="nil"/>
            </w:tcBorders>
            <w:tcPrChange w:id="52" w:author="Yun Feng" w:date="2018-07-13T08:51:00Z">
              <w:tcPr>
                <w:tcW w:w="1276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5</w:t>
            </w:r>
          </w:p>
        </w:tc>
        <w:tc>
          <w:tcPr>
            <w:tcW w:w="1594" w:type="dxa"/>
            <w:tcBorders>
              <w:top w:val="nil"/>
              <w:bottom w:val="nil"/>
            </w:tcBorders>
            <w:tcPrChange w:id="53" w:author="Yun Feng" w:date="2018-07-13T08:51:00Z">
              <w:tcPr>
                <w:tcW w:w="1853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10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tcPrChange w:id="54" w:author="Yun Feng" w:date="2018-07-13T08:51:00Z">
              <w:tcPr>
                <w:tcW w:w="1316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74</w:t>
            </w:r>
          </w:p>
        </w:tc>
      </w:tr>
      <w:tr w:rsidR="007B2540" w:rsidRPr="00343DCE" w:rsidTr="00CC667A">
        <w:tc>
          <w:tcPr>
            <w:tcW w:w="2093" w:type="dxa"/>
            <w:tcBorders>
              <w:top w:val="nil"/>
              <w:bottom w:val="nil"/>
            </w:tcBorders>
            <w:tcPrChange w:id="55" w:author="Yun Feng" w:date="2018-07-13T08:51:00Z">
              <w:tcPr>
                <w:tcW w:w="1242" w:type="dxa"/>
                <w:tcBorders>
                  <w:top w:val="nil"/>
                  <w:bottom w:val="nil"/>
                </w:tcBorders>
              </w:tcPr>
            </w:tcPrChange>
          </w:tcPr>
          <w:p w:rsidR="007B2540" w:rsidRPr="00A256D3" w:rsidRDefault="007B2540" w:rsidP="007B2540">
            <w:r w:rsidRPr="00A256D3">
              <w:rPr>
                <w:rFonts w:hint="eastAsia"/>
              </w:rPr>
              <w:t>M</w:t>
            </w:r>
            <w:r w:rsidRPr="00A256D3">
              <w:t>otor loss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PrChange w:id="56" w:author="Yun Feng" w:date="2018-07-13T08:51:00Z">
              <w:tcPr>
                <w:tcW w:w="1134" w:type="dxa"/>
                <w:tcBorders>
                  <w:top w:val="nil"/>
                  <w:bottom w:val="nil"/>
                </w:tcBorders>
              </w:tcPr>
            </w:tcPrChange>
          </w:tcPr>
          <w:p w:rsidR="007B2540" w:rsidRPr="00A256D3" w:rsidRDefault="007B2540" w:rsidP="00343DCE">
            <w:pPr>
              <w:jc w:val="right"/>
              <w:rPr>
                <w:color w:val="000000"/>
                <w:szCs w:val="21"/>
              </w:rPr>
            </w:pPr>
            <w:r w:rsidRPr="00A256D3">
              <w:rPr>
                <w:rFonts w:hint="eastAsia"/>
                <w:color w:val="000000"/>
                <w:szCs w:val="21"/>
              </w:rPr>
              <w:t>86</w:t>
            </w:r>
          </w:p>
        </w:tc>
        <w:tc>
          <w:tcPr>
            <w:tcW w:w="1594" w:type="dxa"/>
            <w:tcBorders>
              <w:top w:val="nil"/>
              <w:bottom w:val="nil"/>
            </w:tcBorders>
            <w:tcPrChange w:id="57" w:author="Yun Feng" w:date="2018-07-13T08:51:00Z">
              <w:tcPr>
                <w:tcW w:w="1701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1</w:t>
            </w:r>
          </w:p>
        </w:tc>
        <w:tc>
          <w:tcPr>
            <w:tcW w:w="1595" w:type="dxa"/>
            <w:tcBorders>
              <w:top w:val="nil"/>
              <w:bottom w:val="nil"/>
            </w:tcBorders>
            <w:tcPrChange w:id="58" w:author="Yun Feng" w:date="2018-07-13T08:51:00Z">
              <w:tcPr>
                <w:tcW w:w="1276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1</w:t>
            </w:r>
          </w:p>
        </w:tc>
        <w:tc>
          <w:tcPr>
            <w:tcW w:w="1594" w:type="dxa"/>
            <w:tcBorders>
              <w:top w:val="nil"/>
              <w:bottom w:val="nil"/>
            </w:tcBorders>
            <w:tcPrChange w:id="59" w:author="Yun Feng" w:date="2018-07-13T08:51:00Z">
              <w:tcPr>
                <w:tcW w:w="1853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6</w:t>
            </w:r>
          </w:p>
        </w:tc>
        <w:tc>
          <w:tcPr>
            <w:tcW w:w="1595" w:type="dxa"/>
            <w:tcBorders>
              <w:top w:val="nil"/>
              <w:bottom w:val="nil"/>
            </w:tcBorders>
            <w:tcPrChange w:id="60" w:author="Yun Feng" w:date="2018-07-13T08:51:00Z">
              <w:tcPr>
                <w:tcW w:w="1316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78</w:t>
            </w:r>
          </w:p>
        </w:tc>
      </w:tr>
      <w:tr w:rsidR="007B2540" w:rsidRPr="00343DCE" w:rsidTr="00CC667A">
        <w:tc>
          <w:tcPr>
            <w:tcW w:w="2093" w:type="dxa"/>
            <w:tcBorders>
              <w:top w:val="nil"/>
              <w:bottom w:val="nil"/>
            </w:tcBorders>
            <w:tcPrChange w:id="61" w:author="Yun Feng" w:date="2018-07-13T08:51:00Z">
              <w:tcPr>
                <w:tcW w:w="1242" w:type="dxa"/>
                <w:tcBorders>
                  <w:top w:val="nil"/>
                  <w:bottom w:val="nil"/>
                </w:tcBorders>
              </w:tcPr>
            </w:tcPrChange>
          </w:tcPr>
          <w:p w:rsidR="007B2540" w:rsidRPr="00A256D3" w:rsidRDefault="007B2540" w:rsidP="007B2540">
            <w:r w:rsidRPr="00A256D3">
              <w:rPr>
                <w:rFonts w:hint="eastAsia"/>
              </w:rPr>
              <w:t>V</w:t>
            </w:r>
            <w:r w:rsidRPr="00A256D3">
              <w:t>ision impairment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PrChange w:id="62" w:author="Yun Feng" w:date="2018-07-13T08:51:00Z">
              <w:tcPr>
                <w:tcW w:w="1134" w:type="dxa"/>
                <w:tcBorders>
                  <w:top w:val="nil"/>
                  <w:bottom w:val="nil"/>
                </w:tcBorders>
              </w:tcPr>
            </w:tcPrChange>
          </w:tcPr>
          <w:p w:rsidR="007B2540" w:rsidRPr="00A256D3" w:rsidRDefault="007B2540" w:rsidP="00343DCE">
            <w:pPr>
              <w:jc w:val="right"/>
              <w:rPr>
                <w:color w:val="000000"/>
                <w:szCs w:val="21"/>
              </w:rPr>
            </w:pPr>
            <w:r w:rsidRPr="00A256D3"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1594" w:type="dxa"/>
            <w:tcBorders>
              <w:top w:val="nil"/>
              <w:bottom w:val="nil"/>
            </w:tcBorders>
            <w:tcPrChange w:id="63" w:author="Yun Feng" w:date="2018-07-13T08:51:00Z">
              <w:tcPr>
                <w:tcW w:w="1701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tcPrChange w:id="64" w:author="Yun Feng" w:date="2018-07-13T08:51:00Z">
              <w:tcPr>
                <w:tcW w:w="1276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0</w:t>
            </w:r>
          </w:p>
        </w:tc>
        <w:tc>
          <w:tcPr>
            <w:tcW w:w="1594" w:type="dxa"/>
            <w:tcBorders>
              <w:top w:val="nil"/>
              <w:bottom w:val="nil"/>
            </w:tcBorders>
            <w:tcPrChange w:id="65" w:author="Yun Feng" w:date="2018-07-13T08:51:00Z">
              <w:tcPr>
                <w:tcW w:w="1853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1</w:t>
            </w:r>
          </w:p>
        </w:tc>
        <w:tc>
          <w:tcPr>
            <w:tcW w:w="1595" w:type="dxa"/>
            <w:tcBorders>
              <w:top w:val="nil"/>
              <w:bottom w:val="nil"/>
            </w:tcBorders>
            <w:tcPrChange w:id="66" w:author="Yun Feng" w:date="2018-07-13T08:51:00Z">
              <w:tcPr>
                <w:tcW w:w="1316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18</w:t>
            </w:r>
          </w:p>
        </w:tc>
      </w:tr>
      <w:tr w:rsidR="007B2540" w:rsidRPr="00343DCE" w:rsidTr="00CC667A">
        <w:tc>
          <w:tcPr>
            <w:tcW w:w="2093" w:type="dxa"/>
            <w:tcBorders>
              <w:top w:val="nil"/>
              <w:bottom w:val="nil"/>
            </w:tcBorders>
            <w:tcPrChange w:id="67" w:author="Yun Feng" w:date="2018-07-13T08:51:00Z">
              <w:tcPr>
                <w:tcW w:w="1242" w:type="dxa"/>
                <w:tcBorders>
                  <w:top w:val="nil"/>
                  <w:bottom w:val="nil"/>
                </w:tcBorders>
              </w:tcPr>
            </w:tcPrChange>
          </w:tcPr>
          <w:p w:rsidR="007B2540" w:rsidRPr="00A256D3" w:rsidRDefault="007B2540" w:rsidP="007B2540">
            <w:r w:rsidRPr="00A256D3">
              <w:rPr>
                <w:rFonts w:hint="eastAsia"/>
              </w:rPr>
              <w:t>Diarrhea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PrChange w:id="68" w:author="Yun Feng" w:date="2018-07-13T08:51:00Z">
              <w:tcPr>
                <w:tcW w:w="1134" w:type="dxa"/>
                <w:tcBorders>
                  <w:top w:val="nil"/>
                  <w:bottom w:val="nil"/>
                </w:tcBorders>
              </w:tcPr>
            </w:tcPrChange>
          </w:tcPr>
          <w:p w:rsidR="007B2540" w:rsidRPr="00A256D3" w:rsidRDefault="007B2540" w:rsidP="00343DCE">
            <w:pPr>
              <w:jc w:val="right"/>
              <w:rPr>
                <w:color w:val="000000"/>
                <w:szCs w:val="21"/>
              </w:rPr>
            </w:pPr>
            <w:r w:rsidRPr="00A256D3">
              <w:rPr>
                <w:rFonts w:hint="eastAsia"/>
                <w:color w:val="000000"/>
                <w:szCs w:val="21"/>
              </w:rPr>
              <w:t>268</w:t>
            </w:r>
          </w:p>
        </w:tc>
        <w:tc>
          <w:tcPr>
            <w:tcW w:w="1594" w:type="dxa"/>
            <w:tcBorders>
              <w:top w:val="nil"/>
              <w:bottom w:val="nil"/>
            </w:tcBorders>
            <w:tcPrChange w:id="69" w:author="Yun Feng" w:date="2018-07-13T08:51:00Z">
              <w:tcPr>
                <w:tcW w:w="1701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1</w:t>
            </w:r>
          </w:p>
        </w:tc>
        <w:tc>
          <w:tcPr>
            <w:tcW w:w="1595" w:type="dxa"/>
            <w:tcBorders>
              <w:top w:val="nil"/>
              <w:bottom w:val="nil"/>
            </w:tcBorders>
            <w:tcPrChange w:id="70" w:author="Yun Feng" w:date="2018-07-13T08:51:00Z">
              <w:tcPr>
                <w:tcW w:w="1276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13</w:t>
            </w:r>
          </w:p>
        </w:tc>
        <w:tc>
          <w:tcPr>
            <w:tcW w:w="1594" w:type="dxa"/>
            <w:tcBorders>
              <w:top w:val="nil"/>
              <w:bottom w:val="nil"/>
            </w:tcBorders>
            <w:tcPrChange w:id="71" w:author="Yun Feng" w:date="2018-07-13T08:51:00Z">
              <w:tcPr>
                <w:tcW w:w="1853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153</w:t>
            </w:r>
          </w:p>
        </w:tc>
        <w:tc>
          <w:tcPr>
            <w:tcW w:w="1595" w:type="dxa"/>
            <w:tcBorders>
              <w:top w:val="nil"/>
              <w:bottom w:val="nil"/>
            </w:tcBorders>
            <w:tcPrChange w:id="72" w:author="Yun Feng" w:date="2018-07-13T08:51:00Z">
              <w:tcPr>
                <w:tcW w:w="1316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91</w:t>
            </w:r>
          </w:p>
        </w:tc>
      </w:tr>
      <w:tr w:rsidR="007B2540" w:rsidRPr="00343DCE" w:rsidTr="00CC667A">
        <w:tc>
          <w:tcPr>
            <w:tcW w:w="2093" w:type="dxa"/>
            <w:tcBorders>
              <w:top w:val="nil"/>
              <w:bottom w:val="nil"/>
            </w:tcBorders>
            <w:tcPrChange w:id="73" w:author="Yun Feng" w:date="2018-07-13T08:51:00Z">
              <w:tcPr>
                <w:tcW w:w="1242" w:type="dxa"/>
                <w:tcBorders>
                  <w:top w:val="nil"/>
                  <w:bottom w:val="nil"/>
                </w:tcBorders>
              </w:tcPr>
            </w:tcPrChange>
          </w:tcPr>
          <w:p w:rsidR="007B2540" w:rsidRPr="00A256D3" w:rsidRDefault="007B2540" w:rsidP="007B2540">
            <w:r w:rsidRPr="00A256D3">
              <w:rPr>
                <w:rFonts w:hint="eastAsia"/>
              </w:rPr>
              <w:t>A</w:t>
            </w:r>
            <w:r w:rsidRPr="00A256D3">
              <w:t>bdominal pain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PrChange w:id="74" w:author="Yun Feng" w:date="2018-07-13T08:51:00Z">
              <w:tcPr>
                <w:tcW w:w="1134" w:type="dxa"/>
                <w:tcBorders>
                  <w:top w:val="nil"/>
                  <w:bottom w:val="nil"/>
                </w:tcBorders>
              </w:tcPr>
            </w:tcPrChange>
          </w:tcPr>
          <w:p w:rsidR="007B2540" w:rsidRPr="00A256D3" w:rsidRDefault="007B2540" w:rsidP="00343DCE">
            <w:pPr>
              <w:jc w:val="right"/>
              <w:rPr>
                <w:color w:val="000000"/>
                <w:szCs w:val="21"/>
              </w:rPr>
            </w:pPr>
            <w:r w:rsidRPr="00A256D3">
              <w:rPr>
                <w:rFonts w:hint="eastAsia"/>
                <w:color w:val="000000"/>
                <w:szCs w:val="21"/>
              </w:rPr>
              <w:t>879</w:t>
            </w:r>
          </w:p>
        </w:tc>
        <w:tc>
          <w:tcPr>
            <w:tcW w:w="1594" w:type="dxa"/>
            <w:tcBorders>
              <w:top w:val="nil"/>
              <w:bottom w:val="nil"/>
            </w:tcBorders>
            <w:tcPrChange w:id="75" w:author="Yun Feng" w:date="2018-07-13T08:51:00Z">
              <w:tcPr>
                <w:tcW w:w="1701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4</w:t>
            </w:r>
          </w:p>
        </w:tc>
        <w:tc>
          <w:tcPr>
            <w:tcW w:w="1595" w:type="dxa"/>
            <w:tcBorders>
              <w:top w:val="nil"/>
              <w:bottom w:val="nil"/>
            </w:tcBorders>
            <w:tcPrChange w:id="76" w:author="Yun Feng" w:date="2018-07-13T08:51:00Z">
              <w:tcPr>
                <w:tcW w:w="1276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3</w:t>
            </w:r>
          </w:p>
        </w:tc>
        <w:tc>
          <w:tcPr>
            <w:tcW w:w="1594" w:type="dxa"/>
            <w:tcBorders>
              <w:top w:val="nil"/>
              <w:bottom w:val="nil"/>
            </w:tcBorders>
            <w:tcPrChange w:id="77" w:author="Yun Feng" w:date="2018-07-13T08:51:00Z">
              <w:tcPr>
                <w:tcW w:w="1853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300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tcPrChange w:id="78" w:author="Yun Feng" w:date="2018-07-13T08:51:00Z">
              <w:tcPr>
                <w:tcW w:w="1316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527</w:t>
            </w:r>
          </w:p>
        </w:tc>
      </w:tr>
      <w:tr w:rsidR="007B2540" w:rsidRPr="00343DCE" w:rsidTr="00CC667A">
        <w:tc>
          <w:tcPr>
            <w:tcW w:w="2093" w:type="dxa"/>
            <w:tcBorders>
              <w:top w:val="nil"/>
              <w:bottom w:val="nil"/>
            </w:tcBorders>
            <w:tcPrChange w:id="79" w:author="Yun Feng" w:date="2018-07-13T08:51:00Z">
              <w:tcPr>
                <w:tcW w:w="1242" w:type="dxa"/>
                <w:tcBorders>
                  <w:top w:val="nil"/>
                  <w:bottom w:val="nil"/>
                </w:tcBorders>
              </w:tcPr>
            </w:tcPrChange>
          </w:tcPr>
          <w:p w:rsidR="007B2540" w:rsidRPr="00A256D3" w:rsidRDefault="007B2540" w:rsidP="007B2540">
            <w:r w:rsidRPr="00A256D3">
              <w:rPr>
                <w:rFonts w:hint="eastAsia"/>
              </w:rPr>
              <w:t>H</w:t>
            </w:r>
            <w:r w:rsidRPr="00A256D3">
              <w:t>epatomegaly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PrChange w:id="80" w:author="Yun Feng" w:date="2018-07-13T08:51:00Z">
              <w:tcPr>
                <w:tcW w:w="1134" w:type="dxa"/>
                <w:tcBorders>
                  <w:top w:val="nil"/>
                  <w:bottom w:val="nil"/>
                </w:tcBorders>
              </w:tcPr>
            </w:tcPrChange>
          </w:tcPr>
          <w:p w:rsidR="007B2540" w:rsidRPr="00A256D3" w:rsidRDefault="007B2540" w:rsidP="00343DCE">
            <w:pPr>
              <w:jc w:val="right"/>
              <w:rPr>
                <w:color w:val="000000"/>
                <w:szCs w:val="21"/>
              </w:rPr>
            </w:pPr>
            <w:r w:rsidRPr="00A256D3">
              <w:rPr>
                <w:rFonts w:hint="eastAsia"/>
                <w:color w:val="000000"/>
                <w:szCs w:val="21"/>
              </w:rPr>
              <w:t>685</w:t>
            </w:r>
          </w:p>
        </w:tc>
        <w:tc>
          <w:tcPr>
            <w:tcW w:w="1594" w:type="dxa"/>
            <w:tcBorders>
              <w:top w:val="nil"/>
              <w:bottom w:val="nil"/>
            </w:tcBorders>
            <w:tcPrChange w:id="81" w:author="Yun Feng" w:date="2018-07-13T08:51:00Z">
              <w:tcPr>
                <w:tcW w:w="1701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20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tcPrChange w:id="82" w:author="Yun Feng" w:date="2018-07-13T08:51:00Z">
              <w:tcPr>
                <w:tcW w:w="1276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3</w:t>
            </w:r>
          </w:p>
        </w:tc>
        <w:tc>
          <w:tcPr>
            <w:tcW w:w="1594" w:type="dxa"/>
            <w:tcBorders>
              <w:top w:val="nil"/>
              <w:bottom w:val="nil"/>
            </w:tcBorders>
            <w:tcPrChange w:id="83" w:author="Yun Feng" w:date="2018-07-13T08:51:00Z">
              <w:tcPr>
                <w:tcW w:w="1853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270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tcPrChange w:id="84" w:author="Yun Feng" w:date="2018-07-13T08:51:00Z">
              <w:tcPr>
                <w:tcW w:w="1316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401</w:t>
            </w:r>
          </w:p>
        </w:tc>
      </w:tr>
      <w:tr w:rsidR="007B2540" w:rsidRPr="00343DCE" w:rsidTr="00CC667A">
        <w:tc>
          <w:tcPr>
            <w:tcW w:w="2093" w:type="dxa"/>
            <w:tcBorders>
              <w:top w:val="nil"/>
              <w:bottom w:val="nil"/>
            </w:tcBorders>
            <w:tcPrChange w:id="85" w:author="Yun Feng" w:date="2018-07-13T08:51:00Z">
              <w:tcPr>
                <w:tcW w:w="1242" w:type="dxa"/>
                <w:tcBorders>
                  <w:top w:val="nil"/>
                  <w:bottom w:val="nil"/>
                </w:tcBorders>
              </w:tcPr>
            </w:tcPrChange>
          </w:tcPr>
          <w:p w:rsidR="007B2540" w:rsidRPr="00A256D3" w:rsidRDefault="007B2540" w:rsidP="007B2540">
            <w:r w:rsidRPr="00A256D3">
              <w:rPr>
                <w:rFonts w:hint="eastAsia"/>
              </w:rPr>
              <w:t>S</w:t>
            </w:r>
            <w:r w:rsidRPr="00A256D3">
              <w:t>kin rash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PrChange w:id="86" w:author="Yun Feng" w:date="2018-07-13T08:51:00Z">
              <w:tcPr>
                <w:tcW w:w="1134" w:type="dxa"/>
                <w:tcBorders>
                  <w:top w:val="nil"/>
                  <w:bottom w:val="nil"/>
                </w:tcBorders>
              </w:tcPr>
            </w:tcPrChange>
          </w:tcPr>
          <w:p w:rsidR="007B2540" w:rsidRPr="00A256D3" w:rsidRDefault="007B2540" w:rsidP="00343DCE">
            <w:pPr>
              <w:jc w:val="right"/>
              <w:rPr>
                <w:color w:val="000000"/>
                <w:szCs w:val="21"/>
              </w:rPr>
            </w:pPr>
            <w:r w:rsidRPr="00A256D3">
              <w:rPr>
                <w:rFonts w:hint="eastAsia"/>
                <w:color w:val="000000"/>
                <w:szCs w:val="21"/>
              </w:rPr>
              <w:t>168</w:t>
            </w:r>
          </w:p>
        </w:tc>
        <w:tc>
          <w:tcPr>
            <w:tcW w:w="1594" w:type="dxa"/>
            <w:tcBorders>
              <w:top w:val="nil"/>
              <w:bottom w:val="nil"/>
            </w:tcBorders>
            <w:tcPrChange w:id="87" w:author="Yun Feng" w:date="2018-07-13T08:51:00Z">
              <w:tcPr>
                <w:tcW w:w="1701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tcPrChange w:id="88" w:author="Yun Feng" w:date="2018-07-13T08:51:00Z">
              <w:tcPr>
                <w:tcW w:w="1276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0</w:t>
            </w:r>
          </w:p>
        </w:tc>
        <w:tc>
          <w:tcPr>
            <w:tcW w:w="1594" w:type="dxa"/>
            <w:tcBorders>
              <w:top w:val="nil"/>
              <w:bottom w:val="nil"/>
            </w:tcBorders>
            <w:tcPrChange w:id="89" w:author="Yun Feng" w:date="2018-07-13T08:51:00Z">
              <w:tcPr>
                <w:tcW w:w="1853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73</w:t>
            </w:r>
          </w:p>
        </w:tc>
        <w:tc>
          <w:tcPr>
            <w:tcW w:w="1595" w:type="dxa"/>
            <w:tcBorders>
              <w:top w:val="nil"/>
              <w:bottom w:val="nil"/>
            </w:tcBorders>
            <w:tcPrChange w:id="90" w:author="Yun Feng" w:date="2018-07-13T08:51:00Z">
              <w:tcPr>
                <w:tcW w:w="1316" w:type="dxa"/>
                <w:tcBorders>
                  <w:top w:val="nil"/>
                  <w:bottom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83</w:t>
            </w:r>
          </w:p>
        </w:tc>
      </w:tr>
      <w:tr w:rsidR="007B2540" w:rsidRPr="00343DCE" w:rsidTr="00CC667A">
        <w:tc>
          <w:tcPr>
            <w:tcW w:w="2093" w:type="dxa"/>
            <w:tcBorders>
              <w:top w:val="nil"/>
            </w:tcBorders>
            <w:tcPrChange w:id="91" w:author="Yun Feng" w:date="2018-07-13T08:51:00Z">
              <w:tcPr>
                <w:tcW w:w="1242" w:type="dxa"/>
                <w:tcBorders>
                  <w:top w:val="nil"/>
                </w:tcBorders>
              </w:tcPr>
            </w:tcPrChange>
          </w:tcPr>
          <w:p w:rsidR="007B2540" w:rsidRPr="00A256D3" w:rsidRDefault="007B2540" w:rsidP="007B2540">
            <w:r w:rsidRPr="00A256D3">
              <w:rPr>
                <w:rFonts w:hint="eastAsia"/>
              </w:rPr>
              <w:t>S</w:t>
            </w:r>
            <w:r w:rsidRPr="00A256D3">
              <w:t>ubcutaneous mass</w:t>
            </w:r>
          </w:p>
        </w:tc>
        <w:tc>
          <w:tcPr>
            <w:tcW w:w="709" w:type="dxa"/>
            <w:tcBorders>
              <w:top w:val="nil"/>
            </w:tcBorders>
            <w:tcPrChange w:id="92" w:author="Yun Feng" w:date="2018-07-13T08:51:00Z">
              <w:tcPr>
                <w:tcW w:w="1134" w:type="dxa"/>
                <w:tcBorders>
                  <w:top w:val="nil"/>
                </w:tcBorders>
              </w:tcPr>
            </w:tcPrChange>
          </w:tcPr>
          <w:p w:rsidR="007B2540" w:rsidRPr="00A256D3" w:rsidRDefault="007B2540" w:rsidP="00343DCE">
            <w:pPr>
              <w:jc w:val="right"/>
              <w:rPr>
                <w:color w:val="000000"/>
                <w:szCs w:val="21"/>
              </w:rPr>
            </w:pPr>
            <w:r w:rsidRPr="00A256D3">
              <w:rPr>
                <w:rFonts w:hint="eastAsia"/>
                <w:color w:val="000000"/>
                <w:szCs w:val="21"/>
              </w:rPr>
              <w:t>1391</w:t>
            </w:r>
          </w:p>
        </w:tc>
        <w:tc>
          <w:tcPr>
            <w:tcW w:w="1594" w:type="dxa"/>
            <w:tcBorders>
              <w:top w:val="nil"/>
            </w:tcBorders>
            <w:tcPrChange w:id="93" w:author="Yun Feng" w:date="2018-07-13T08:51:00Z">
              <w:tcPr>
                <w:tcW w:w="1701" w:type="dxa"/>
                <w:tcBorders>
                  <w:top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12</w:t>
            </w:r>
          </w:p>
        </w:tc>
        <w:tc>
          <w:tcPr>
            <w:tcW w:w="1595" w:type="dxa"/>
            <w:tcBorders>
              <w:top w:val="nil"/>
            </w:tcBorders>
            <w:tcPrChange w:id="94" w:author="Yun Feng" w:date="2018-07-13T08:51:00Z">
              <w:tcPr>
                <w:tcW w:w="1276" w:type="dxa"/>
                <w:tcBorders>
                  <w:top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238</w:t>
            </w:r>
          </w:p>
        </w:tc>
        <w:tc>
          <w:tcPr>
            <w:tcW w:w="1594" w:type="dxa"/>
            <w:tcBorders>
              <w:top w:val="nil"/>
            </w:tcBorders>
            <w:tcPrChange w:id="95" w:author="Yun Feng" w:date="2018-07-13T08:51:00Z">
              <w:tcPr>
                <w:tcW w:w="1853" w:type="dxa"/>
                <w:tcBorders>
                  <w:top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185</w:t>
            </w:r>
          </w:p>
        </w:tc>
        <w:tc>
          <w:tcPr>
            <w:tcW w:w="1595" w:type="dxa"/>
            <w:tcBorders>
              <w:top w:val="nil"/>
            </w:tcBorders>
            <w:tcPrChange w:id="96" w:author="Yun Feng" w:date="2018-07-13T08:51:00Z">
              <w:tcPr>
                <w:tcW w:w="1316" w:type="dxa"/>
                <w:tcBorders>
                  <w:top w:val="nil"/>
                </w:tcBorders>
              </w:tcPr>
            </w:tcPrChange>
          </w:tcPr>
          <w:p w:rsidR="007B2540" w:rsidRPr="00343DCE" w:rsidRDefault="007B2540" w:rsidP="00343DCE">
            <w:pPr>
              <w:jc w:val="right"/>
              <w:rPr>
                <w:rFonts w:ascii="Arial Unicode MS" w:eastAsia="Arial Unicode MS" w:hAnsi="Arial Unicode MS" w:cs="Arial Unicode MS"/>
                <w:szCs w:val="21"/>
              </w:rPr>
            </w:pPr>
            <w:r w:rsidRPr="00343DCE">
              <w:rPr>
                <w:rFonts w:ascii="Arial Unicode MS" w:eastAsia="Arial Unicode MS" w:hAnsi="Arial Unicode MS" w:cs="Arial Unicode MS" w:hint="eastAsia"/>
                <w:szCs w:val="21"/>
              </w:rPr>
              <w:t>1133</w:t>
            </w:r>
          </w:p>
        </w:tc>
      </w:tr>
    </w:tbl>
    <w:p w:rsidR="007C48A6" w:rsidRDefault="007C48A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EE4525" w:rsidRPr="00C52942" w:rsidRDefault="00EE4525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52942">
        <w:rPr>
          <w:rFonts w:ascii="Arial Unicode MS" w:eastAsia="Arial Unicode MS" w:hAnsi="Arial Unicode MS" w:cs="Arial Unicode MS" w:hint="eastAsia"/>
          <w:b/>
          <w:sz w:val="24"/>
          <w:szCs w:val="24"/>
        </w:rPr>
        <w:t>Base Case Analysis</w:t>
      </w:r>
    </w:p>
    <w:p w:rsidR="00EE4525" w:rsidRDefault="007B07E4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The purpose of base case analysis was to understand the composition of DW estimates and to find out the critical outcomes that contributed the most. Theref</w:t>
      </w:r>
      <w:r w:rsidR="00636692">
        <w:rPr>
          <w:rFonts w:ascii="Arial Unicode MS" w:eastAsia="Arial Unicode MS" w:hAnsi="Arial Unicode MS" w:cs="Arial Unicode MS" w:hint="eastAsia"/>
          <w:sz w:val="24"/>
          <w:szCs w:val="24"/>
        </w:rPr>
        <w:t xml:space="preserve">ore the percentage changes </w:t>
      </w:r>
      <w:del w:id="97" w:author="Yun Feng" w:date="2018-07-13T08:52:00Z">
        <w:r w:rsidR="00636692" w:rsidDel="00CC667A">
          <w:rPr>
            <w:rFonts w:ascii="Arial Unicode MS" w:eastAsia="Arial Unicode MS" w:hAnsi="Arial Unicode MS" w:cs="Arial Unicode MS" w:hint="eastAsia"/>
            <w:sz w:val="24"/>
            <w:szCs w:val="24"/>
          </w:rPr>
          <w:delText xml:space="preserve">was </w:delText>
        </w:r>
      </w:del>
      <w:ins w:id="98" w:author="Yun Feng" w:date="2018-07-13T08:52:00Z">
        <w:r w:rsidR="00CC667A">
          <w:rPr>
            <w:rFonts w:ascii="Arial Unicode MS" w:eastAsia="Arial Unicode MS" w:hAnsi="Arial Unicode MS" w:cs="Arial Unicode MS" w:hint="eastAsia"/>
            <w:sz w:val="24"/>
            <w:szCs w:val="24"/>
          </w:rPr>
          <w:t xml:space="preserve">were </w:t>
        </w:r>
      </w:ins>
      <w:r w:rsidR="00636692">
        <w:rPr>
          <w:rFonts w:ascii="Arial Unicode MS" w:eastAsia="Arial Unicode MS" w:hAnsi="Arial Unicode MS" w:cs="Arial Unicode MS" w:hint="eastAsia"/>
          <w:sz w:val="24"/>
          <w:szCs w:val="24"/>
        </w:rPr>
        <w:t xml:space="preserve">calculated and compared for both </w:t>
      </w:r>
      <w:r w:rsidR="00636692">
        <w:rPr>
          <w:rFonts w:ascii="Arial Unicode MS" w:eastAsia="Arial Unicode MS" w:hAnsi="Arial Unicode MS" w:cs="Arial Unicode MS"/>
          <w:sz w:val="24"/>
          <w:szCs w:val="24"/>
        </w:rPr>
        <w:t>additive</w:t>
      </w:r>
      <w:r w:rsidR="0063669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approach and multiplicative approach </w:t>
      </w:r>
      <w:del w:id="99" w:author="Yun Feng" w:date="2018-07-13T08:52:00Z">
        <w:r w:rsidR="00636692" w:rsidDel="00CC667A">
          <w:rPr>
            <w:rFonts w:ascii="Arial Unicode MS" w:eastAsia="Arial Unicode MS" w:hAnsi="Arial Unicode MS" w:cs="Arial Unicode MS" w:hint="eastAsia"/>
            <w:sz w:val="24"/>
            <w:szCs w:val="24"/>
          </w:rPr>
          <w:delText xml:space="preserve">when </w:delText>
        </w:r>
      </w:del>
      <w:ins w:id="100" w:author="Yun Feng" w:date="2018-07-13T08:52:00Z">
        <w:r w:rsidR="00CC667A">
          <w:rPr>
            <w:rFonts w:ascii="Arial Unicode MS" w:eastAsia="Arial Unicode MS" w:hAnsi="Arial Unicode MS" w:cs="Arial Unicode MS" w:hint="eastAsia"/>
            <w:sz w:val="24"/>
            <w:szCs w:val="24"/>
          </w:rPr>
          <w:t xml:space="preserve">supposing </w:t>
        </w:r>
      </w:ins>
      <w:r w:rsidR="00636692">
        <w:rPr>
          <w:rFonts w:ascii="Arial Unicode MS" w:eastAsia="Arial Unicode MS" w:hAnsi="Arial Unicode MS" w:cs="Arial Unicode MS" w:hint="eastAsia"/>
          <w:sz w:val="24"/>
          <w:szCs w:val="24"/>
        </w:rPr>
        <w:t>the specific outcome was missing.</w:t>
      </w:r>
    </w:p>
    <w:p w:rsidR="00FE2056" w:rsidRPr="00FE2056" w:rsidRDefault="00636692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Formula 3.</w:t>
      </w:r>
      <w:proofErr w:type="gram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</w:p>
    <w:p w:rsidR="00EE4525" w:rsidRDefault="00636692">
      <w:pPr>
        <w:rPr>
          <w:rFonts w:ascii="Arial Unicode MS" w:eastAsia="Arial Unicode MS" w:hAnsi="Arial Unicode MS" w:cs="Arial Unicode MS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Arial Unicode MS" w:hAnsi="Cambria Math" w:cs="Arial Unicode MS"/>
              <w:sz w:val="24"/>
              <w:szCs w:val="24"/>
            </w:rPr>
            <m:t xml:space="preserve">Percentage Change= </m:t>
          </m:r>
          <m:f>
            <m:fPr>
              <m:type m:val="skw"/>
              <m:ctrlPr>
                <w:rPr>
                  <w:rFonts w:ascii="Cambria Math" w:eastAsia="Arial Unicode MS" w:hAnsi="Cambria Math" w:cs="Arial Unicode MS"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 Unicode MS" w:hAnsi="Cambria Math" w:cs="Arial Unicode MS"/>
                  <w:sz w:val="24"/>
                  <w:szCs w:val="24"/>
                </w:rPr>
                <m:t xml:space="preserve">(DW- </m:t>
              </m:r>
              <m:sSub>
                <m:sSubPr>
                  <m:ctrlPr>
                    <w:rPr>
                      <w:rFonts w:ascii="Cambria Math" w:eastAsia="Arial Unicode MS" w:hAnsi="Cambria Math" w:cs="Arial Unicode MS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D</m:t>
                  </m:r>
                  <m: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no outcome A</m:t>
                  </m:r>
                </m:sub>
              </m:sSub>
              <m:r>
                <w:rPr>
                  <w:rFonts w:ascii="Cambria Math" w:eastAsia="Arial Unicode MS" w:hAnsi="Cambria Math" w:cs="Arial Unicode MS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="Arial Unicode MS" w:hAnsi="Cambria Math" w:cs="Arial Unicode MS"/>
                  <w:sz w:val="24"/>
                  <w:szCs w:val="24"/>
                </w:rPr>
                <m:t>DW</m:t>
              </m:r>
            </m:den>
          </m:f>
          <m:r>
            <w:rPr>
              <w:rFonts w:ascii="Cambria Math" w:eastAsia="Arial Unicode MS" w:hAnsi="Cambria Math" w:cs="Arial Unicode MS"/>
              <w:sz w:val="24"/>
              <w:szCs w:val="24"/>
            </w:rPr>
            <m:t>×100%</m:t>
          </m:r>
        </m:oMath>
      </m:oMathPara>
    </w:p>
    <w:p w:rsidR="004D0799" w:rsidRPr="00636692" w:rsidRDefault="00CC667A">
      <w:pPr>
        <w:rPr>
          <w:rFonts w:ascii="Arial Unicode MS" w:eastAsia="Arial Unicode MS" w:hAnsi="Arial Unicode MS" w:cs="Arial Unicode MS"/>
          <w:sz w:val="24"/>
          <w:szCs w:val="24"/>
        </w:rPr>
      </w:pPr>
      <w:ins w:id="101" w:author="Yun Feng" w:date="2018-07-13T08:53:00Z">
        <w:r>
          <w:rPr>
            <w:rFonts w:ascii="Arial Unicode MS" w:eastAsia="Arial Unicode MS" w:hAnsi="Arial Unicode MS" w:cs="Arial Unicode MS" w:hint="eastAsia"/>
            <w:sz w:val="24"/>
            <w:szCs w:val="24"/>
          </w:rPr>
          <w:t xml:space="preserve">DW represents the original DW with all outcomes included. </w:t>
        </w:r>
      </w:ins>
      <w:r w:rsidR="004D0799">
        <w:rPr>
          <w:rFonts w:ascii="Arial Unicode MS" w:eastAsia="Arial Unicode MS" w:hAnsi="Arial Unicode MS" w:cs="Arial Unicode MS" w:hint="eastAsia"/>
          <w:sz w:val="24"/>
          <w:szCs w:val="24"/>
        </w:rPr>
        <w:t xml:space="preserve">DW </w:t>
      </w:r>
      <w:r w:rsidR="004D0799" w:rsidRPr="004D0799">
        <w:rPr>
          <w:rFonts w:ascii="Arial Unicode MS" w:eastAsia="Arial Unicode MS" w:hAnsi="Arial Unicode MS" w:cs="Arial Unicode MS" w:hint="eastAsia"/>
          <w:sz w:val="24"/>
          <w:szCs w:val="24"/>
          <w:vertAlign w:val="subscript"/>
        </w:rPr>
        <w:t xml:space="preserve">no outcome </w:t>
      </w:r>
      <w:proofErr w:type="gramStart"/>
      <w:r w:rsidR="004D0799" w:rsidRPr="004D0799">
        <w:rPr>
          <w:rFonts w:ascii="Arial Unicode MS" w:eastAsia="Arial Unicode MS" w:hAnsi="Arial Unicode MS" w:cs="Arial Unicode MS" w:hint="eastAsia"/>
          <w:sz w:val="24"/>
          <w:szCs w:val="24"/>
          <w:vertAlign w:val="subscript"/>
        </w:rPr>
        <w:t>A</w:t>
      </w:r>
      <w:proofErr w:type="gramEnd"/>
      <w:r w:rsidR="004D079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represents the DW calculated without the contribution of outcome A.</w:t>
      </w:r>
    </w:p>
    <w:p w:rsidR="00EE4525" w:rsidRPr="00C52942" w:rsidRDefault="00EE4525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52942"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Uncertainty Analysis</w:t>
      </w:r>
    </w:p>
    <w:p w:rsidR="00EE4525" w:rsidRDefault="004D0799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The uncertainty analysis used the method of probabilistic</w:t>
      </w:r>
      <w:ins w:id="102" w:author="Yun Feng" w:date="2018-07-13T08:53:00Z">
        <w:r w:rsidR="00CC667A">
          <w:rPr>
            <w:rFonts w:ascii="Arial Unicode MS" w:eastAsia="Arial Unicode MS" w:hAnsi="Arial Unicode MS" w:cs="Arial Unicode MS" w:hint="eastAsia"/>
            <w:sz w:val="24"/>
            <w:szCs w:val="24"/>
          </w:rPr>
          <w:t xml:space="preserve"> sensitivity</w:t>
        </w:r>
      </w:ins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analysis. In formula 1 &amp; 2, the DW estimates depended on the value of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P</w:t>
      </w:r>
      <w:r w:rsidRPr="004D0799">
        <w:rPr>
          <w:rFonts w:ascii="Arial Unicode MS" w:eastAsia="Arial Unicode MS" w:hAnsi="Arial Unicode MS" w:cs="Arial Unicode MS" w:hint="eastAsia"/>
          <w:sz w:val="24"/>
          <w:szCs w:val="24"/>
          <w:vertAlign w:val="subscript"/>
        </w:rPr>
        <w:t>outcome</w:t>
      </w:r>
      <w:proofErr w:type="spellEnd"/>
      <w:r w:rsidRPr="004D0799">
        <w:rPr>
          <w:rFonts w:ascii="Arial Unicode MS" w:eastAsia="Arial Unicode MS" w:hAnsi="Arial Unicode MS" w:cs="Arial Unicode MS" w:hint="eastAsia"/>
          <w:sz w:val="24"/>
          <w:szCs w:val="24"/>
          <w:vertAlign w:val="subscript"/>
        </w:rPr>
        <w:t xml:space="preserve"> A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DW</w:t>
      </w:r>
      <w:r w:rsidRPr="004D0799">
        <w:rPr>
          <w:rFonts w:ascii="Arial Unicode MS" w:eastAsia="Arial Unicode MS" w:hAnsi="Arial Unicode MS" w:cs="Arial Unicode MS" w:hint="eastAsia"/>
          <w:sz w:val="24"/>
          <w:szCs w:val="24"/>
          <w:vertAlign w:val="subscript"/>
        </w:rPr>
        <w:t>outcome</w:t>
      </w:r>
      <w:proofErr w:type="spellEnd"/>
      <w:r w:rsidRPr="004D0799">
        <w:rPr>
          <w:rFonts w:ascii="Arial Unicode MS" w:eastAsia="Arial Unicode MS" w:hAnsi="Arial Unicode MS" w:cs="Arial Unicode MS" w:hint="eastAsia"/>
          <w:sz w:val="24"/>
          <w:szCs w:val="24"/>
          <w:vertAlign w:val="subscript"/>
        </w:rPr>
        <w:t xml:space="preserve"> A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. We assumed the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P</w:t>
      </w:r>
      <w:r w:rsidRPr="004D0799">
        <w:rPr>
          <w:rFonts w:ascii="Arial Unicode MS" w:eastAsia="Arial Unicode MS" w:hAnsi="Arial Unicode MS" w:cs="Arial Unicode MS" w:hint="eastAsia"/>
          <w:sz w:val="24"/>
          <w:szCs w:val="24"/>
          <w:vertAlign w:val="subscript"/>
        </w:rPr>
        <w:t>outcome</w:t>
      </w:r>
      <w:proofErr w:type="spellEnd"/>
      <w:r w:rsidRPr="004D0799">
        <w:rPr>
          <w:rFonts w:ascii="Arial Unicode MS" w:eastAsia="Arial Unicode MS" w:hAnsi="Arial Unicode MS" w:cs="Arial Unicode MS" w:hint="eastAsia"/>
          <w:sz w:val="24"/>
          <w:szCs w:val="24"/>
          <w:vertAlign w:val="subscript"/>
        </w:rPr>
        <w:t xml:space="preserve"> A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bscript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followed the beta distribution, which distributed within 0 and 1. The parameters were estimated using formula 4 &amp; 5.</w:t>
      </w:r>
    </w:p>
    <w:p w:rsidR="00FE2056" w:rsidRPr="00FE2056" w:rsidRDefault="004D0799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Formula 4.</w:t>
      </w:r>
      <w:proofErr w:type="gram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</w:p>
    <w:p w:rsidR="004D0799" w:rsidRDefault="004D0799">
      <w:pPr>
        <w:rPr>
          <w:rFonts w:ascii="Arial Unicode MS" w:eastAsia="Arial Unicode MS" w:hAnsi="Arial Unicode MS" w:cs="Arial Unicode MS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Arial Unicode MS" w:hAnsi="Cambria Math" w:cs="Arial Unicode MS"/>
              <w:sz w:val="24"/>
              <w:szCs w:val="24"/>
            </w:rPr>
            <m:t>a=</m:t>
          </m:r>
          <m:sSub>
            <m:sSubPr>
              <m:ctrlPr>
                <w:rPr>
                  <w:rFonts w:ascii="Cambria Math" w:eastAsia="Arial Unicode MS" w:hAnsi="Cambria Math" w:cs="Arial Unicode MS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Arial Unicode MS"/>
                  <w:sz w:val="24"/>
                  <w:szCs w:val="24"/>
                </w:rPr>
                <m:t>SUM</m:t>
              </m:r>
            </m:e>
            <m:sub>
              <m:r>
                <w:rPr>
                  <w:rFonts w:ascii="Cambria Math" w:eastAsia="Arial Unicode MS" w:hAnsi="Cambria Math" w:cs="Arial Unicode MS"/>
                  <w:sz w:val="24"/>
                  <w:szCs w:val="24"/>
                </w:rPr>
                <m:t>outcome A</m:t>
              </m:r>
            </m:sub>
          </m:sSub>
          <m:r>
            <m:rPr>
              <m:sty m:val="p"/>
            </m:rPr>
            <w:rPr>
              <w:rFonts w:ascii="Cambria Math" w:eastAsia="Arial Unicode MS" w:hAnsi="Cambria Math" w:cs="Arial Unicode MS"/>
              <w:sz w:val="24"/>
              <w:szCs w:val="24"/>
            </w:rPr>
            <m:t>+1</m:t>
          </m:r>
        </m:oMath>
      </m:oMathPara>
    </w:p>
    <w:p w:rsidR="00FE2056" w:rsidRPr="00FE2056" w:rsidRDefault="004D0799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Formula 5.</w:t>
      </w:r>
      <w:proofErr w:type="gram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</w:p>
    <w:p w:rsidR="004D0799" w:rsidRDefault="004D0799">
      <w:pPr>
        <w:rPr>
          <w:rFonts w:ascii="Arial Unicode MS" w:eastAsia="Arial Unicode MS" w:hAnsi="Arial Unicode MS" w:cs="Arial Unicode MS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Arial Unicode MS" w:hAnsi="Cambria Math" w:cs="Arial Unicode MS"/>
              <w:sz w:val="24"/>
              <w:szCs w:val="24"/>
            </w:rPr>
            <m:t>b= SUM</m:t>
          </m:r>
          <m:r>
            <w:rPr>
              <w:rFonts w:ascii="Cambria Math" w:eastAsia="Arial Unicode MS" w:hAnsi="Cambria Math" w:cs="Arial Unicode MS"/>
              <w:sz w:val="24"/>
              <w:szCs w:val="24"/>
            </w:rPr>
            <m:t>+1-</m:t>
          </m:r>
          <m:sSub>
            <m:sSubPr>
              <m:ctrlPr>
                <w:rPr>
                  <w:rFonts w:ascii="Cambria Math" w:eastAsia="Arial Unicode MS" w:hAnsi="Cambria Math" w:cs="Arial Unicode MS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Arial Unicode MS"/>
                  <w:sz w:val="24"/>
                  <w:szCs w:val="24"/>
                </w:rPr>
                <m:t>SUM</m:t>
              </m:r>
            </m:e>
            <m:sub>
              <m:r>
                <w:rPr>
                  <w:rFonts w:ascii="Cambria Math" w:eastAsia="Arial Unicode MS" w:hAnsi="Cambria Math" w:cs="Arial Unicode MS"/>
                  <w:sz w:val="24"/>
                  <w:szCs w:val="24"/>
                </w:rPr>
                <m:t>outcome A</m:t>
              </m:r>
            </m:sub>
          </m:sSub>
        </m:oMath>
      </m:oMathPara>
    </w:p>
    <w:p w:rsidR="005707B6" w:rsidRDefault="005707B6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SUM</w:t>
      </w:r>
      <w:r w:rsidRPr="005707B6">
        <w:rPr>
          <w:rFonts w:ascii="Arial Unicode MS" w:eastAsia="Arial Unicode MS" w:hAnsi="Arial Unicode MS" w:cs="Arial Unicode MS" w:hint="eastAsia"/>
          <w:sz w:val="24"/>
          <w:szCs w:val="24"/>
          <w:vertAlign w:val="subscript"/>
        </w:rPr>
        <w:t>outcome</w:t>
      </w:r>
      <w:proofErr w:type="spellEnd"/>
      <w:r w:rsidRPr="005707B6">
        <w:rPr>
          <w:rFonts w:ascii="Arial Unicode MS" w:eastAsia="Arial Unicode MS" w:hAnsi="Arial Unicode MS" w:cs="Arial Unicode MS" w:hint="eastAsia"/>
          <w:sz w:val="24"/>
          <w:szCs w:val="24"/>
          <w:vertAlign w:val="subscript"/>
        </w:rPr>
        <w:t xml:space="preserve"> A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represents the total case number with the outcome A. SUM represents the total case number included</w:t>
      </w:r>
      <w:ins w:id="103" w:author="Yun Feng" w:date="2018-07-13T09:05:00Z">
        <w:r w:rsidR="00CC667A">
          <w:rPr>
            <w:rFonts w:ascii="Arial Unicode MS" w:eastAsia="Arial Unicode MS" w:hAnsi="Arial Unicode MS" w:cs="Arial Unicode MS" w:hint="eastAsia"/>
            <w:sz w:val="24"/>
            <w:szCs w:val="24"/>
          </w:rPr>
          <w:t xml:space="preserve"> in the group</w:t>
        </w:r>
      </w:ins>
      <w:r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5707B6" w:rsidRDefault="005707B6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DW</w:t>
      </w:r>
      <w:r w:rsidRPr="004D0799">
        <w:rPr>
          <w:rFonts w:ascii="Arial Unicode MS" w:eastAsia="Arial Unicode MS" w:hAnsi="Arial Unicode MS" w:cs="Arial Unicode MS" w:hint="eastAsia"/>
          <w:sz w:val="24"/>
          <w:szCs w:val="24"/>
          <w:vertAlign w:val="subscript"/>
        </w:rPr>
        <w:t>outcome</w:t>
      </w:r>
      <w:proofErr w:type="spellEnd"/>
      <w:r w:rsidRPr="004D0799">
        <w:rPr>
          <w:rFonts w:ascii="Arial Unicode MS" w:eastAsia="Arial Unicode MS" w:hAnsi="Arial Unicode MS" w:cs="Arial Unicode MS" w:hint="eastAsia"/>
          <w:sz w:val="24"/>
          <w:szCs w:val="24"/>
          <w:vertAlign w:val="subscript"/>
        </w:rPr>
        <w:t xml:space="preserve"> A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followed the lognormal distribution. </w:t>
      </w:r>
      <w:r>
        <w:rPr>
          <w:rFonts w:ascii="Arial Unicode MS" w:eastAsia="Arial Unicode MS" w:hAnsi="Arial Unicode MS" w:cs="Arial Unicode MS"/>
          <w:sz w:val="24"/>
          <w:szCs w:val="24"/>
        </w:rPr>
        <w:t>L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og-means and log-SDs were estimated by the 2.5% and 97.5% value reported (Table 2).</w:t>
      </w:r>
    </w:p>
    <w:p w:rsidR="00FE2056" w:rsidRPr="004D0799" w:rsidRDefault="00FE205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&lt;Table 2 inserted here&gt;</w:t>
      </w:r>
    </w:p>
    <w:p w:rsidR="0006142F" w:rsidRPr="00FE2056" w:rsidRDefault="00FD7E31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gramStart"/>
      <w:r w:rsidRPr="00FE2056">
        <w:rPr>
          <w:rFonts w:ascii="Arial Unicode MS" w:eastAsia="Arial Unicode MS" w:hAnsi="Arial Unicode MS" w:cs="Arial Unicode MS" w:hint="eastAsia"/>
          <w:b/>
          <w:sz w:val="24"/>
          <w:szCs w:val="24"/>
        </w:rPr>
        <w:t>Table 2.</w:t>
      </w:r>
      <w:proofErr w:type="gramEnd"/>
      <w:r w:rsidRPr="00FE2056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r w:rsidR="00EE4525" w:rsidRPr="00FE2056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Lognormal distribution of </w:t>
      </w:r>
      <w:del w:id="104" w:author="Yun Feng" w:date="2018-07-13T09:19:00Z">
        <w:r w:rsidR="00EE4525" w:rsidRPr="00FE2056" w:rsidDel="005C35CD">
          <w:rPr>
            <w:rFonts w:ascii="Arial Unicode MS" w:eastAsia="Arial Unicode MS" w:hAnsi="Arial Unicode MS" w:cs="Arial Unicode MS" w:hint="eastAsia"/>
            <w:b/>
            <w:sz w:val="24"/>
            <w:szCs w:val="24"/>
          </w:rPr>
          <w:delText>DW of outcomes</w:delText>
        </w:r>
      </w:del>
      <w:ins w:id="105" w:author="Yun Feng" w:date="2018-07-13T09:19:00Z">
        <w:r w:rsidR="005C35CD">
          <w:rPr>
            <w:rFonts w:ascii="Arial Unicode MS" w:eastAsia="Arial Unicode MS" w:hAnsi="Arial Unicode MS" w:cs="Arial Unicode MS" w:hint="eastAsia"/>
            <w:b/>
            <w:sz w:val="24"/>
            <w:szCs w:val="24"/>
          </w:rPr>
          <w:t>outcome DWs</w:t>
        </w:r>
      </w:ins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PrChange w:id="106" w:author="Yun Feng" w:date="2018-07-13T09:21:00Z">
          <w:tblPr>
            <w:tblStyle w:val="a6"/>
            <w:tblW w:w="0" w:type="auto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518"/>
        <w:gridCol w:w="1200"/>
        <w:gridCol w:w="40"/>
        <w:gridCol w:w="1161"/>
        <w:gridCol w:w="79"/>
        <w:gridCol w:w="1122"/>
        <w:gridCol w:w="118"/>
        <w:gridCol w:w="1083"/>
        <w:gridCol w:w="158"/>
        <w:gridCol w:w="1043"/>
        <w:tblGridChange w:id="107">
          <w:tblGrid>
            <w:gridCol w:w="2093"/>
            <w:gridCol w:w="425"/>
            <w:gridCol w:w="860"/>
            <w:gridCol w:w="340"/>
            <w:gridCol w:w="946"/>
            <w:gridCol w:w="255"/>
            <w:gridCol w:w="1031"/>
            <w:gridCol w:w="112"/>
            <w:gridCol w:w="1174"/>
            <w:gridCol w:w="243"/>
            <w:gridCol w:w="1043"/>
          </w:tblGrid>
        </w:tblGridChange>
      </w:tblGrid>
      <w:tr w:rsidR="00EE4525" w:rsidTr="005C35CD">
        <w:tc>
          <w:tcPr>
            <w:tcW w:w="2518" w:type="dxa"/>
            <w:tcBorders>
              <w:bottom w:val="single" w:sz="4" w:space="0" w:color="auto"/>
            </w:tcBorders>
            <w:vAlign w:val="center"/>
            <w:tcPrChange w:id="108" w:author="Yun Feng" w:date="2018-07-13T09:21:00Z">
              <w:tcPr>
                <w:tcW w:w="2518" w:type="dxa"/>
                <w:gridSpan w:val="2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707B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Outcome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vAlign w:val="center"/>
            <w:tcPrChange w:id="109" w:author="Yun Feng" w:date="2018-07-13T09:21:00Z">
              <w:tcPr>
                <w:tcW w:w="1200" w:type="dxa"/>
                <w:gridSpan w:val="2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707B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Mean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vAlign w:val="center"/>
            <w:tcPrChange w:id="110" w:author="Yun Feng" w:date="2018-07-13T09:21:00Z">
              <w:tcPr>
                <w:tcW w:w="1201" w:type="dxa"/>
                <w:gridSpan w:val="2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707B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2.5%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vAlign w:val="center"/>
            <w:tcPrChange w:id="111" w:author="Yun Feng" w:date="2018-07-13T09:21:00Z">
              <w:tcPr>
                <w:tcW w:w="11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707B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7.5%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vAlign w:val="center"/>
            <w:tcPrChange w:id="112" w:author="Yun Feng" w:date="2018-07-13T09:21:00Z">
              <w:tcPr>
                <w:tcW w:w="1417" w:type="dxa"/>
                <w:gridSpan w:val="2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EE4525" w:rsidRPr="005707B6" w:rsidRDefault="005707B6" w:rsidP="005707B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707B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Log-mean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  <w:tcPrChange w:id="113" w:author="Yun Feng" w:date="2018-07-13T09:21:00Z">
              <w:tcPr>
                <w:tcW w:w="1043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EE4525" w:rsidRPr="005707B6" w:rsidRDefault="005707B6" w:rsidP="005707B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707B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L</w:t>
            </w:r>
            <w:r w:rsidR="00EE4525" w:rsidRPr="005707B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og</w:t>
            </w:r>
            <w:r w:rsidRPr="005707B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-SD</w:t>
            </w:r>
          </w:p>
        </w:tc>
      </w:tr>
      <w:tr w:rsidR="00EE4525" w:rsidTr="005C35CD">
        <w:tc>
          <w:tcPr>
            <w:tcW w:w="2518" w:type="dxa"/>
            <w:tcBorders>
              <w:bottom w:val="nil"/>
            </w:tcBorders>
            <w:vAlign w:val="center"/>
            <w:tcPrChange w:id="114" w:author="Yun Feng" w:date="2018-07-13T09:21:00Z">
              <w:tcPr>
                <w:tcW w:w="2093" w:type="dxa"/>
                <w:tcBorders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707B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Pleural outcome</w:t>
            </w:r>
            <w:del w:id="115" w:author="Yun Feng" w:date="2018-07-13T09:20:00Z">
              <w:r w:rsidRPr="005707B6" w:rsidDel="005C35CD">
                <w:rPr>
                  <w:rFonts w:ascii="Arial Unicode MS" w:eastAsia="Arial Unicode MS" w:hAnsi="Arial Unicode MS" w:cs="Arial Unicode MS" w:hint="eastAsia"/>
                  <w:b/>
                  <w:sz w:val="24"/>
                  <w:szCs w:val="24"/>
                </w:rPr>
                <w:delText>s</w:delText>
              </w:r>
            </w:del>
          </w:p>
        </w:tc>
        <w:tc>
          <w:tcPr>
            <w:tcW w:w="1200" w:type="dxa"/>
            <w:tcBorders>
              <w:bottom w:val="nil"/>
            </w:tcBorders>
            <w:vAlign w:val="center"/>
            <w:tcPrChange w:id="116" w:author="Yun Feng" w:date="2018-07-13T09:21:00Z">
              <w:tcPr>
                <w:tcW w:w="1285" w:type="dxa"/>
                <w:gridSpan w:val="2"/>
                <w:tcBorders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1201" w:type="dxa"/>
            <w:gridSpan w:val="2"/>
            <w:tcBorders>
              <w:bottom w:val="nil"/>
            </w:tcBorders>
            <w:vAlign w:val="center"/>
            <w:tcPrChange w:id="117" w:author="Yun Feng" w:date="2018-07-13T09:21:00Z">
              <w:tcPr>
                <w:tcW w:w="1286" w:type="dxa"/>
                <w:gridSpan w:val="2"/>
                <w:tcBorders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0.035</w:t>
            </w:r>
          </w:p>
        </w:tc>
        <w:tc>
          <w:tcPr>
            <w:tcW w:w="1201" w:type="dxa"/>
            <w:gridSpan w:val="2"/>
            <w:tcBorders>
              <w:bottom w:val="nil"/>
            </w:tcBorders>
            <w:vAlign w:val="center"/>
            <w:tcPrChange w:id="118" w:author="Yun Feng" w:date="2018-07-13T09:21:00Z">
              <w:tcPr>
                <w:tcW w:w="1286" w:type="dxa"/>
                <w:gridSpan w:val="2"/>
                <w:tcBorders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1201" w:type="dxa"/>
            <w:gridSpan w:val="2"/>
            <w:tcBorders>
              <w:bottom w:val="nil"/>
            </w:tcBorders>
            <w:vAlign w:val="center"/>
            <w:tcPrChange w:id="119" w:author="Yun Feng" w:date="2018-07-13T09:21:00Z">
              <w:tcPr>
                <w:tcW w:w="1286" w:type="dxa"/>
                <w:gridSpan w:val="2"/>
                <w:tcBorders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-2.91877</w:t>
            </w:r>
          </w:p>
        </w:tc>
        <w:tc>
          <w:tcPr>
            <w:tcW w:w="1201" w:type="dxa"/>
            <w:gridSpan w:val="2"/>
            <w:tcBorders>
              <w:bottom w:val="nil"/>
            </w:tcBorders>
            <w:vAlign w:val="center"/>
            <w:tcPrChange w:id="120" w:author="Yun Feng" w:date="2018-07-13T09:21:00Z">
              <w:tcPr>
                <w:tcW w:w="1286" w:type="dxa"/>
                <w:gridSpan w:val="2"/>
                <w:tcBorders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0.207679</w:t>
            </w:r>
          </w:p>
        </w:tc>
      </w:tr>
      <w:tr w:rsidR="00EE4525" w:rsidTr="005C35CD">
        <w:tc>
          <w:tcPr>
            <w:tcW w:w="2518" w:type="dxa"/>
            <w:tcBorders>
              <w:top w:val="nil"/>
              <w:bottom w:val="nil"/>
            </w:tcBorders>
            <w:vAlign w:val="center"/>
            <w:tcPrChange w:id="121" w:author="Yun Feng" w:date="2018-07-13T09:21:00Z">
              <w:tcPr>
                <w:tcW w:w="2093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707B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Diarrhea</w:t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  <w:tcPrChange w:id="122" w:author="Yun Feng" w:date="2018-07-13T09:21:00Z">
              <w:tcPr>
                <w:tcW w:w="1285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0.074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23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24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0.104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25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-2.60369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26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0.191982</w:t>
            </w:r>
          </w:p>
        </w:tc>
      </w:tr>
      <w:tr w:rsidR="00EE4525" w:rsidTr="005C35CD">
        <w:tc>
          <w:tcPr>
            <w:tcW w:w="2518" w:type="dxa"/>
            <w:tcBorders>
              <w:top w:val="nil"/>
              <w:bottom w:val="nil"/>
            </w:tcBorders>
            <w:vAlign w:val="center"/>
            <w:tcPrChange w:id="127" w:author="Yun Feng" w:date="2018-07-13T09:21:00Z">
              <w:tcPr>
                <w:tcW w:w="2093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707B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Headache</w:t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  <w:tcPrChange w:id="128" w:author="Yun Feng" w:date="2018-07-13T09:21:00Z">
              <w:tcPr>
                <w:tcW w:w="1285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0.441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29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0.294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30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0.588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31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-0.81871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32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0.176823</w:t>
            </w:r>
          </w:p>
        </w:tc>
      </w:tr>
      <w:tr w:rsidR="00EE4525" w:rsidTr="005C35CD">
        <w:tc>
          <w:tcPr>
            <w:tcW w:w="2518" w:type="dxa"/>
            <w:tcBorders>
              <w:top w:val="nil"/>
              <w:bottom w:val="nil"/>
            </w:tcBorders>
            <w:vAlign w:val="center"/>
            <w:tcPrChange w:id="133" w:author="Yun Feng" w:date="2018-07-13T09:21:00Z">
              <w:tcPr>
                <w:tcW w:w="2093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707B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Epilepsy</w:t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  <w:tcPrChange w:id="134" w:author="Yun Feng" w:date="2018-07-13T09:21:00Z">
              <w:tcPr>
                <w:tcW w:w="1285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0.552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35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0.375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36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37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-0.59421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38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0.162842</w:t>
            </w:r>
          </w:p>
        </w:tc>
        <w:bookmarkStart w:id="139" w:name="_GoBack"/>
        <w:bookmarkEnd w:id="139"/>
      </w:tr>
      <w:tr w:rsidR="00EE4525" w:rsidTr="005C35CD">
        <w:tc>
          <w:tcPr>
            <w:tcW w:w="2518" w:type="dxa"/>
            <w:tcBorders>
              <w:top w:val="nil"/>
              <w:bottom w:val="nil"/>
            </w:tcBorders>
            <w:vAlign w:val="center"/>
            <w:tcPrChange w:id="140" w:author="Yun Feng" w:date="2018-07-13T09:21:00Z">
              <w:tcPr>
                <w:tcW w:w="2093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707B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Motor Loss</w:t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  <w:tcPrChange w:id="141" w:author="Yun Feng" w:date="2018-07-13T09:21:00Z">
              <w:tcPr>
                <w:tcW w:w="1285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42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43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0.089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44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-2.79688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45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0.20402</w:t>
            </w:r>
          </w:p>
        </w:tc>
      </w:tr>
      <w:tr w:rsidR="00EE4525" w:rsidTr="005C35CD">
        <w:tc>
          <w:tcPr>
            <w:tcW w:w="2518" w:type="dxa"/>
            <w:tcBorders>
              <w:top w:val="nil"/>
              <w:bottom w:val="nil"/>
            </w:tcBorders>
            <w:vAlign w:val="center"/>
            <w:tcPrChange w:id="146" w:author="Yun Feng" w:date="2018-07-13T09:21:00Z">
              <w:tcPr>
                <w:tcW w:w="2093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707B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Vision Impairment</w:t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  <w:tcPrChange w:id="147" w:author="Yun Feng" w:date="2018-07-13T09:21:00Z">
              <w:tcPr>
                <w:tcW w:w="1285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0.031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48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49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50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-3.47377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51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0.241679</w:t>
            </w:r>
          </w:p>
        </w:tc>
      </w:tr>
      <w:tr w:rsidR="00EE4525" w:rsidTr="005C35CD">
        <w:tc>
          <w:tcPr>
            <w:tcW w:w="2518" w:type="dxa"/>
            <w:tcBorders>
              <w:top w:val="nil"/>
              <w:bottom w:val="nil"/>
            </w:tcBorders>
            <w:vAlign w:val="center"/>
            <w:tcPrChange w:id="152" w:author="Yun Feng" w:date="2018-07-13T09:21:00Z">
              <w:tcPr>
                <w:tcW w:w="2093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707B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lastRenderedPageBreak/>
              <w:t>Pericardial outcome</w:t>
            </w:r>
            <w:del w:id="153" w:author="Yun Feng" w:date="2018-07-13T09:20:00Z">
              <w:r w:rsidRPr="005707B6" w:rsidDel="005C35CD">
                <w:rPr>
                  <w:rFonts w:ascii="Arial Unicode MS" w:eastAsia="Arial Unicode MS" w:hAnsi="Arial Unicode MS" w:cs="Arial Unicode MS" w:hint="eastAsia"/>
                  <w:b/>
                  <w:sz w:val="24"/>
                  <w:szCs w:val="24"/>
                </w:rPr>
                <w:delText>s</w:delText>
              </w:r>
            </w:del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  <w:tcPrChange w:id="154" w:author="Yun Feng" w:date="2018-07-13T09:21:00Z">
              <w:tcPr>
                <w:tcW w:w="1285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0.252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55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C52942" w:rsidP="005707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707B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--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56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C52942" w:rsidP="005707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707B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--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57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-1.37833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58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EE4525" w:rsidRPr="005707B6" w:rsidRDefault="00EE4525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0.197504*</w:t>
            </w:r>
          </w:p>
        </w:tc>
      </w:tr>
      <w:tr w:rsidR="00C52942" w:rsidTr="005C35CD">
        <w:tc>
          <w:tcPr>
            <w:tcW w:w="2518" w:type="dxa"/>
            <w:tcBorders>
              <w:top w:val="nil"/>
              <w:bottom w:val="nil"/>
            </w:tcBorders>
            <w:vAlign w:val="center"/>
            <w:tcPrChange w:id="159" w:author="Yun Feng" w:date="2018-07-13T09:21:00Z">
              <w:tcPr>
                <w:tcW w:w="2093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C52942" w:rsidRPr="005707B6" w:rsidRDefault="00C52942" w:rsidP="005707B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707B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Lung Outcome</w:t>
            </w:r>
            <w:del w:id="160" w:author="Yun Feng" w:date="2018-07-13T09:20:00Z">
              <w:r w:rsidRPr="005707B6" w:rsidDel="005C35CD">
                <w:rPr>
                  <w:rFonts w:ascii="Arial Unicode MS" w:eastAsia="Arial Unicode MS" w:hAnsi="Arial Unicode MS" w:cs="Arial Unicode MS" w:hint="eastAsia"/>
                  <w:b/>
                  <w:sz w:val="24"/>
                  <w:szCs w:val="24"/>
                </w:rPr>
                <w:delText>s</w:delText>
              </w:r>
            </w:del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  <w:tcPrChange w:id="161" w:author="Yun Feng" w:date="2018-07-13T09:21:00Z">
              <w:tcPr>
                <w:tcW w:w="1285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C52942" w:rsidRPr="005707B6" w:rsidRDefault="00C52942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62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C52942" w:rsidRPr="005707B6" w:rsidRDefault="00C52942" w:rsidP="005707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707B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--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63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C52942" w:rsidRPr="005707B6" w:rsidRDefault="00C52942" w:rsidP="005707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707B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--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64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C52942" w:rsidRPr="005707B6" w:rsidRDefault="00C52942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-1.27654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65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C52942" w:rsidRPr="005707B6" w:rsidRDefault="00C52942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0.197504*</w:t>
            </w:r>
          </w:p>
        </w:tc>
      </w:tr>
      <w:tr w:rsidR="00C52942" w:rsidTr="005C35CD">
        <w:tc>
          <w:tcPr>
            <w:tcW w:w="2518" w:type="dxa"/>
            <w:tcBorders>
              <w:top w:val="nil"/>
              <w:bottom w:val="nil"/>
            </w:tcBorders>
            <w:vAlign w:val="center"/>
            <w:tcPrChange w:id="166" w:author="Yun Feng" w:date="2018-07-13T09:21:00Z">
              <w:tcPr>
                <w:tcW w:w="2093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C52942" w:rsidRPr="005707B6" w:rsidRDefault="00C52942" w:rsidP="005707B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707B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Abdominal Pain</w:t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  <w:tcPrChange w:id="167" w:author="Yun Feng" w:date="2018-07-13T09:21:00Z">
              <w:tcPr>
                <w:tcW w:w="1285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C52942" w:rsidRPr="005707B6" w:rsidRDefault="00C52942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68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C52942" w:rsidRPr="005707B6" w:rsidRDefault="00C52942" w:rsidP="005707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707B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--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69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C52942" w:rsidRPr="005707B6" w:rsidRDefault="00C52942" w:rsidP="005707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707B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--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70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C52942" w:rsidRPr="005707B6" w:rsidRDefault="00C52942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-2.81341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71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C52942" w:rsidRPr="005707B6" w:rsidRDefault="00C52942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0.197504*</w:t>
            </w:r>
          </w:p>
        </w:tc>
      </w:tr>
      <w:tr w:rsidR="00C52942" w:rsidTr="005C35CD">
        <w:tc>
          <w:tcPr>
            <w:tcW w:w="2518" w:type="dxa"/>
            <w:tcBorders>
              <w:top w:val="nil"/>
              <w:bottom w:val="nil"/>
            </w:tcBorders>
            <w:vAlign w:val="center"/>
            <w:tcPrChange w:id="172" w:author="Yun Feng" w:date="2018-07-13T09:21:00Z">
              <w:tcPr>
                <w:tcW w:w="2093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C52942" w:rsidRPr="005707B6" w:rsidRDefault="00C52942" w:rsidP="005707B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707B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Hepatomegaly</w:t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  <w:tcPrChange w:id="173" w:author="Yun Feng" w:date="2018-07-13T09:21:00Z">
              <w:tcPr>
                <w:tcW w:w="1285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C52942" w:rsidRPr="005707B6" w:rsidRDefault="00C52942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74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C52942" w:rsidRPr="005707B6" w:rsidRDefault="00C52942" w:rsidP="005707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707B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--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75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C52942" w:rsidRPr="005707B6" w:rsidRDefault="00C52942" w:rsidP="005707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707B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--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76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C52942" w:rsidRPr="005707B6" w:rsidRDefault="00C52942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-2.81341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77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C52942" w:rsidRPr="005707B6" w:rsidRDefault="00C52942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0.197504*</w:t>
            </w:r>
          </w:p>
        </w:tc>
      </w:tr>
      <w:tr w:rsidR="00C52942" w:rsidTr="005C35CD">
        <w:tc>
          <w:tcPr>
            <w:tcW w:w="2518" w:type="dxa"/>
            <w:tcBorders>
              <w:top w:val="nil"/>
              <w:bottom w:val="nil"/>
            </w:tcBorders>
            <w:vAlign w:val="center"/>
            <w:tcPrChange w:id="178" w:author="Yun Feng" w:date="2018-07-13T09:21:00Z">
              <w:tcPr>
                <w:tcW w:w="2093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C52942" w:rsidRPr="005707B6" w:rsidRDefault="00C52942" w:rsidP="005707B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707B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Skin Rash</w:t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  <w:tcPrChange w:id="179" w:author="Yun Feng" w:date="2018-07-13T09:21:00Z">
              <w:tcPr>
                <w:tcW w:w="1285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C52942" w:rsidRPr="005707B6" w:rsidRDefault="00C52942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80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C52942" w:rsidRPr="005707B6" w:rsidRDefault="00C52942" w:rsidP="005707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707B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--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81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C52942" w:rsidRPr="005707B6" w:rsidRDefault="00C52942" w:rsidP="005707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707B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--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82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C52942" w:rsidRPr="005707B6" w:rsidRDefault="00C52942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-2.68825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vAlign w:val="center"/>
            <w:tcPrChange w:id="183" w:author="Yun Feng" w:date="2018-07-13T09:21:00Z">
              <w:tcPr>
                <w:tcW w:w="12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C52942" w:rsidRPr="005707B6" w:rsidRDefault="00C52942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0.197504*</w:t>
            </w:r>
          </w:p>
        </w:tc>
      </w:tr>
      <w:tr w:rsidR="00C52942" w:rsidTr="005C35CD">
        <w:tc>
          <w:tcPr>
            <w:tcW w:w="2518" w:type="dxa"/>
            <w:tcBorders>
              <w:top w:val="nil"/>
            </w:tcBorders>
            <w:vAlign w:val="center"/>
            <w:tcPrChange w:id="184" w:author="Yun Feng" w:date="2018-07-13T09:21:00Z">
              <w:tcPr>
                <w:tcW w:w="2093" w:type="dxa"/>
                <w:tcBorders>
                  <w:top w:val="nil"/>
                </w:tcBorders>
                <w:vAlign w:val="center"/>
              </w:tcPr>
            </w:tcPrChange>
          </w:tcPr>
          <w:p w:rsidR="00C52942" w:rsidRPr="005707B6" w:rsidRDefault="00C52942" w:rsidP="005707B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707B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Subcutaneous Mass</w:t>
            </w:r>
          </w:p>
        </w:tc>
        <w:tc>
          <w:tcPr>
            <w:tcW w:w="1200" w:type="dxa"/>
            <w:tcBorders>
              <w:top w:val="nil"/>
            </w:tcBorders>
            <w:vAlign w:val="center"/>
            <w:tcPrChange w:id="185" w:author="Yun Feng" w:date="2018-07-13T09:21:00Z">
              <w:tcPr>
                <w:tcW w:w="1285" w:type="dxa"/>
                <w:gridSpan w:val="2"/>
                <w:tcBorders>
                  <w:top w:val="nil"/>
                </w:tcBorders>
                <w:vAlign w:val="center"/>
              </w:tcPr>
            </w:tcPrChange>
          </w:tcPr>
          <w:p w:rsidR="00C52942" w:rsidRPr="005707B6" w:rsidRDefault="00C52942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1201" w:type="dxa"/>
            <w:gridSpan w:val="2"/>
            <w:tcBorders>
              <w:top w:val="nil"/>
            </w:tcBorders>
            <w:vAlign w:val="center"/>
            <w:tcPrChange w:id="186" w:author="Yun Feng" w:date="2018-07-13T09:21:00Z">
              <w:tcPr>
                <w:tcW w:w="1286" w:type="dxa"/>
                <w:gridSpan w:val="2"/>
                <w:tcBorders>
                  <w:top w:val="nil"/>
                </w:tcBorders>
                <w:vAlign w:val="center"/>
              </w:tcPr>
            </w:tcPrChange>
          </w:tcPr>
          <w:p w:rsidR="00C52942" w:rsidRPr="005707B6" w:rsidRDefault="00C52942" w:rsidP="005707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707B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--</w:t>
            </w:r>
          </w:p>
        </w:tc>
        <w:tc>
          <w:tcPr>
            <w:tcW w:w="1201" w:type="dxa"/>
            <w:gridSpan w:val="2"/>
            <w:tcBorders>
              <w:top w:val="nil"/>
            </w:tcBorders>
            <w:vAlign w:val="center"/>
            <w:tcPrChange w:id="187" w:author="Yun Feng" w:date="2018-07-13T09:21:00Z">
              <w:tcPr>
                <w:tcW w:w="1286" w:type="dxa"/>
                <w:gridSpan w:val="2"/>
                <w:tcBorders>
                  <w:top w:val="nil"/>
                </w:tcBorders>
                <w:vAlign w:val="center"/>
              </w:tcPr>
            </w:tcPrChange>
          </w:tcPr>
          <w:p w:rsidR="00C52942" w:rsidRPr="005707B6" w:rsidRDefault="00C52942" w:rsidP="005707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707B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--</w:t>
            </w:r>
          </w:p>
        </w:tc>
        <w:tc>
          <w:tcPr>
            <w:tcW w:w="1201" w:type="dxa"/>
            <w:gridSpan w:val="2"/>
            <w:tcBorders>
              <w:top w:val="nil"/>
            </w:tcBorders>
            <w:vAlign w:val="center"/>
            <w:tcPrChange w:id="188" w:author="Yun Feng" w:date="2018-07-13T09:21:00Z">
              <w:tcPr>
                <w:tcW w:w="1286" w:type="dxa"/>
                <w:gridSpan w:val="2"/>
                <w:tcBorders>
                  <w:top w:val="nil"/>
                </w:tcBorders>
                <w:vAlign w:val="center"/>
              </w:tcPr>
            </w:tcPrChange>
          </w:tcPr>
          <w:p w:rsidR="00C52942" w:rsidRPr="005707B6" w:rsidRDefault="00C52942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-3.77226</w:t>
            </w:r>
          </w:p>
        </w:tc>
        <w:tc>
          <w:tcPr>
            <w:tcW w:w="1201" w:type="dxa"/>
            <w:gridSpan w:val="2"/>
            <w:tcBorders>
              <w:top w:val="nil"/>
            </w:tcBorders>
            <w:vAlign w:val="center"/>
            <w:tcPrChange w:id="189" w:author="Yun Feng" w:date="2018-07-13T09:21:00Z">
              <w:tcPr>
                <w:tcW w:w="1286" w:type="dxa"/>
                <w:gridSpan w:val="2"/>
                <w:tcBorders>
                  <w:top w:val="nil"/>
                </w:tcBorders>
                <w:vAlign w:val="center"/>
              </w:tcPr>
            </w:tcPrChange>
          </w:tcPr>
          <w:p w:rsidR="00C52942" w:rsidRPr="005707B6" w:rsidRDefault="00C52942" w:rsidP="005707B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7B6">
              <w:rPr>
                <w:rFonts w:hint="eastAsia"/>
                <w:color w:val="000000"/>
                <w:sz w:val="24"/>
                <w:szCs w:val="24"/>
              </w:rPr>
              <w:t>0.197504*</w:t>
            </w:r>
          </w:p>
        </w:tc>
      </w:tr>
    </w:tbl>
    <w:p w:rsidR="0006142F" w:rsidRPr="005707B6" w:rsidRDefault="005707B6">
      <w:pPr>
        <w:rPr>
          <w:rFonts w:ascii="Arial Unicode MS" w:eastAsia="Arial Unicode MS" w:hAnsi="Arial Unicode MS" w:cs="Arial Unicode MS"/>
          <w:sz w:val="22"/>
          <w:szCs w:val="24"/>
        </w:rPr>
      </w:pPr>
      <w:r w:rsidRPr="005707B6">
        <w:rPr>
          <w:rFonts w:ascii="Arial Unicode MS" w:eastAsia="Arial Unicode MS" w:hAnsi="Arial Unicode MS" w:cs="Arial Unicode MS" w:hint="eastAsia"/>
          <w:sz w:val="22"/>
          <w:szCs w:val="24"/>
        </w:rPr>
        <w:t>*The log-SDs</w:t>
      </w:r>
      <w:r w:rsidR="00636692" w:rsidRPr="005707B6">
        <w:rPr>
          <w:rFonts w:ascii="Arial Unicode MS" w:eastAsia="Arial Unicode MS" w:hAnsi="Arial Unicode MS" w:cs="Arial Unicode MS" w:hint="eastAsia"/>
          <w:sz w:val="22"/>
          <w:szCs w:val="24"/>
        </w:rPr>
        <w:t xml:space="preserve"> for the outcome without 2.5% and 97.5% values were replaced by the mean values of the rest of outcomes.</w:t>
      </w:r>
    </w:p>
    <w:p w:rsidR="0006142F" w:rsidRPr="005707B6" w:rsidRDefault="000341B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Values were</w:t>
      </w:r>
      <w:r w:rsidR="005707B6">
        <w:rPr>
          <w:rFonts w:ascii="Arial Unicode MS" w:eastAsia="Arial Unicode MS" w:hAnsi="Arial Unicode MS" w:cs="Arial Unicode MS" w:hint="eastAsia"/>
          <w:sz w:val="24"/>
          <w:szCs w:val="24"/>
        </w:rPr>
        <w:t xml:space="preserve"> randomly generate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</w:t>
      </w:r>
      <w:r w:rsidR="005707B6">
        <w:rPr>
          <w:rFonts w:ascii="Arial Unicode MS" w:eastAsia="Arial Unicode MS" w:hAnsi="Arial Unicode MS" w:cs="Arial Unicode MS" w:hint="eastAsia"/>
          <w:sz w:val="24"/>
          <w:szCs w:val="24"/>
        </w:rPr>
        <w:t xml:space="preserve"> for </w:t>
      </w:r>
      <w:proofErr w:type="spellStart"/>
      <w:r w:rsidR="005707B6">
        <w:rPr>
          <w:rFonts w:ascii="Arial Unicode MS" w:eastAsia="Arial Unicode MS" w:hAnsi="Arial Unicode MS" w:cs="Arial Unicode MS" w:hint="eastAsia"/>
          <w:sz w:val="24"/>
          <w:szCs w:val="24"/>
        </w:rPr>
        <w:t>DW</w:t>
      </w:r>
      <w:r w:rsidR="005707B6" w:rsidRPr="004D0799">
        <w:rPr>
          <w:rFonts w:ascii="Arial Unicode MS" w:eastAsia="Arial Unicode MS" w:hAnsi="Arial Unicode MS" w:cs="Arial Unicode MS" w:hint="eastAsia"/>
          <w:sz w:val="24"/>
          <w:szCs w:val="24"/>
          <w:vertAlign w:val="subscript"/>
        </w:rPr>
        <w:t>outcome</w:t>
      </w:r>
      <w:proofErr w:type="spellEnd"/>
      <w:r w:rsidR="005707B6" w:rsidRPr="004D0799">
        <w:rPr>
          <w:rFonts w:ascii="Arial Unicode MS" w:eastAsia="Arial Unicode MS" w:hAnsi="Arial Unicode MS" w:cs="Arial Unicode MS" w:hint="eastAsia"/>
          <w:sz w:val="24"/>
          <w:szCs w:val="24"/>
          <w:vertAlign w:val="subscript"/>
        </w:rPr>
        <w:t xml:space="preserve"> A</w:t>
      </w:r>
      <w:r w:rsidR="005707B6">
        <w:rPr>
          <w:rFonts w:ascii="Arial Unicode MS" w:eastAsia="Arial Unicode MS" w:hAnsi="Arial Unicode MS" w:cs="Arial Unicode MS" w:hint="eastAsia"/>
          <w:sz w:val="24"/>
          <w:szCs w:val="24"/>
          <w:vertAlign w:val="subscript"/>
        </w:rPr>
        <w:t xml:space="preserve"> </w:t>
      </w:r>
      <w:r w:rsidR="005707B6">
        <w:rPr>
          <w:rFonts w:ascii="Arial Unicode MS" w:eastAsia="Arial Unicode MS" w:hAnsi="Arial Unicode MS" w:cs="Arial Unicode MS" w:hint="eastAsia"/>
          <w:sz w:val="24"/>
          <w:szCs w:val="24"/>
        </w:rPr>
        <w:t xml:space="preserve">and </w:t>
      </w:r>
      <w:proofErr w:type="spellStart"/>
      <w:r w:rsidR="005707B6">
        <w:rPr>
          <w:rFonts w:ascii="Arial Unicode MS" w:eastAsia="Arial Unicode MS" w:hAnsi="Arial Unicode MS" w:cs="Arial Unicode MS" w:hint="eastAsia"/>
          <w:sz w:val="24"/>
          <w:szCs w:val="24"/>
        </w:rPr>
        <w:t>P</w:t>
      </w:r>
      <w:r w:rsidR="005707B6" w:rsidRPr="004D0799">
        <w:rPr>
          <w:rFonts w:ascii="Arial Unicode MS" w:eastAsia="Arial Unicode MS" w:hAnsi="Arial Unicode MS" w:cs="Arial Unicode MS" w:hint="eastAsia"/>
          <w:sz w:val="24"/>
          <w:szCs w:val="24"/>
          <w:vertAlign w:val="subscript"/>
        </w:rPr>
        <w:t>outcome</w:t>
      </w:r>
      <w:proofErr w:type="spellEnd"/>
      <w:r w:rsidR="005707B6" w:rsidRPr="004D0799">
        <w:rPr>
          <w:rFonts w:ascii="Arial Unicode MS" w:eastAsia="Arial Unicode MS" w:hAnsi="Arial Unicode MS" w:cs="Arial Unicode MS" w:hint="eastAsia"/>
          <w:sz w:val="24"/>
          <w:szCs w:val="24"/>
          <w:vertAlign w:val="subscript"/>
        </w:rPr>
        <w:t xml:space="preserve"> A</w:t>
      </w:r>
      <w:r w:rsidR="005707B6">
        <w:rPr>
          <w:rFonts w:ascii="Arial Unicode MS" w:eastAsia="Arial Unicode MS" w:hAnsi="Arial Unicode MS" w:cs="Arial Unicode MS" w:hint="eastAsia"/>
          <w:sz w:val="24"/>
          <w:szCs w:val="24"/>
          <w:vertAlign w:val="subscript"/>
        </w:rPr>
        <w:t xml:space="preserve"> </w:t>
      </w:r>
      <w:r w:rsidR="005707B6">
        <w:rPr>
          <w:rFonts w:ascii="Arial Unicode MS" w:eastAsia="Arial Unicode MS" w:hAnsi="Arial Unicode MS" w:cs="Arial Unicode MS" w:hint="eastAsia"/>
          <w:sz w:val="24"/>
          <w:szCs w:val="24"/>
        </w:rPr>
        <w:t>from their distribution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 respectively. And </w:t>
      </w:r>
      <w:r w:rsidR="0078064F">
        <w:rPr>
          <w:rFonts w:ascii="Arial Unicode MS" w:eastAsia="Arial Unicode MS" w:hAnsi="Arial Unicode MS" w:cs="Arial Unicode MS" w:hint="eastAsia"/>
          <w:sz w:val="24"/>
          <w:szCs w:val="24"/>
        </w:rPr>
        <w:t xml:space="preserve">DW estimates were then calculated using both additive approach and multiplicative approach. The whole process </w:t>
      </w:r>
      <w:del w:id="190" w:author="Yun Feng" w:date="2018-07-13T09:16:00Z">
        <w:r w:rsidR="0078064F" w:rsidDel="00CC667A">
          <w:rPr>
            <w:rFonts w:ascii="Arial Unicode MS" w:eastAsia="Arial Unicode MS" w:hAnsi="Arial Unicode MS" w:cs="Arial Unicode MS" w:hint="eastAsia"/>
            <w:sz w:val="24"/>
            <w:szCs w:val="24"/>
          </w:rPr>
          <w:delText xml:space="preserve">were </w:delText>
        </w:r>
      </w:del>
      <w:ins w:id="191" w:author="Yun Feng" w:date="2018-07-13T09:16:00Z">
        <w:r w:rsidR="00CC667A">
          <w:rPr>
            <w:rFonts w:ascii="Arial Unicode MS" w:eastAsia="Arial Unicode MS" w:hAnsi="Arial Unicode MS" w:cs="Arial Unicode MS" w:hint="eastAsia"/>
            <w:sz w:val="24"/>
            <w:szCs w:val="24"/>
          </w:rPr>
          <w:t xml:space="preserve">was </w:t>
        </w:r>
      </w:ins>
      <w:r w:rsidR="0078064F">
        <w:rPr>
          <w:rFonts w:ascii="Arial Unicode MS" w:eastAsia="Arial Unicode MS" w:hAnsi="Arial Unicode MS" w:cs="Arial Unicode MS" w:hint="eastAsia"/>
          <w:sz w:val="24"/>
          <w:szCs w:val="24"/>
        </w:rPr>
        <w:t>run for 5000 times to generate the distribution of DW estimates. The 2.5% and 97.5% values were used to represent the 95% uncertainty interval.</w:t>
      </w:r>
    </w:p>
    <w:p w:rsidR="007C48A6" w:rsidRDefault="007C48A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5D0938" w:rsidRPr="005D0938" w:rsidRDefault="005D0938"/>
    <w:p w:rsidR="005D0938" w:rsidRDefault="005D0938"/>
    <w:p w:rsidR="006104F2" w:rsidRDefault="006104F2"/>
    <w:sectPr w:rsidR="006104F2" w:rsidSect="00A30852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  <w:sectPrChange w:id="192" w:author="Yun Feng" w:date="2018-07-13T09:17:00Z">
        <w:sectPr w:rsidR="006104F2" w:rsidSect="00A30852">
          <w:pgMar w:top="1440" w:right="1800" w:bottom="1440" w:left="1800" w:header="851" w:footer="992" w:gutter="0"/>
          <w:lnNumType w:countBy="0" w:restart="newPage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0F" w:rsidRDefault="00B2100F" w:rsidP="006104F2">
      <w:r>
        <w:separator/>
      </w:r>
    </w:p>
  </w:endnote>
  <w:endnote w:type="continuationSeparator" w:id="0">
    <w:p w:rsidR="00B2100F" w:rsidRDefault="00B2100F" w:rsidP="0061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0F" w:rsidRDefault="00B2100F" w:rsidP="006104F2">
      <w:r>
        <w:separator/>
      </w:r>
    </w:p>
  </w:footnote>
  <w:footnote w:type="continuationSeparator" w:id="0">
    <w:p w:rsidR="00B2100F" w:rsidRDefault="00B2100F" w:rsidP="00610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0C"/>
    <w:rsid w:val="000341B5"/>
    <w:rsid w:val="0006142F"/>
    <w:rsid w:val="00343DCE"/>
    <w:rsid w:val="004D0799"/>
    <w:rsid w:val="005467F3"/>
    <w:rsid w:val="005707B6"/>
    <w:rsid w:val="005C35CD"/>
    <w:rsid w:val="005D0938"/>
    <w:rsid w:val="0060122F"/>
    <w:rsid w:val="006104F2"/>
    <w:rsid w:val="0061080C"/>
    <w:rsid w:val="00636692"/>
    <w:rsid w:val="0078064F"/>
    <w:rsid w:val="007B07E4"/>
    <w:rsid w:val="007B2540"/>
    <w:rsid w:val="007C48A6"/>
    <w:rsid w:val="007F6916"/>
    <w:rsid w:val="00813A33"/>
    <w:rsid w:val="00A256D3"/>
    <w:rsid w:val="00A30852"/>
    <w:rsid w:val="00B2100F"/>
    <w:rsid w:val="00C52942"/>
    <w:rsid w:val="00CC667A"/>
    <w:rsid w:val="00D475F4"/>
    <w:rsid w:val="00DA7E07"/>
    <w:rsid w:val="00E70940"/>
    <w:rsid w:val="00E9345B"/>
    <w:rsid w:val="00ED07B6"/>
    <w:rsid w:val="00EE4525"/>
    <w:rsid w:val="00F832F5"/>
    <w:rsid w:val="00FD7E31"/>
    <w:rsid w:val="00F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4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4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09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0938"/>
    <w:rPr>
      <w:sz w:val="18"/>
      <w:szCs w:val="18"/>
    </w:rPr>
  </w:style>
  <w:style w:type="table" w:styleId="a6">
    <w:name w:val="Table Grid"/>
    <w:basedOn w:val="a1"/>
    <w:uiPriority w:val="59"/>
    <w:rsid w:val="00061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636692"/>
    <w:rPr>
      <w:color w:val="808080"/>
    </w:rPr>
  </w:style>
  <w:style w:type="character" w:styleId="a8">
    <w:name w:val="line number"/>
    <w:basedOn w:val="a0"/>
    <w:uiPriority w:val="99"/>
    <w:semiHidden/>
    <w:unhideWhenUsed/>
    <w:rsid w:val="00A30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4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4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09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0938"/>
    <w:rPr>
      <w:sz w:val="18"/>
      <w:szCs w:val="18"/>
    </w:rPr>
  </w:style>
  <w:style w:type="table" w:styleId="a6">
    <w:name w:val="Table Grid"/>
    <w:basedOn w:val="a1"/>
    <w:uiPriority w:val="59"/>
    <w:rsid w:val="00061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636692"/>
    <w:rPr>
      <w:color w:val="808080"/>
    </w:rPr>
  </w:style>
  <w:style w:type="character" w:styleId="a8">
    <w:name w:val="line number"/>
    <w:basedOn w:val="a0"/>
    <w:uiPriority w:val="99"/>
    <w:semiHidden/>
    <w:unhideWhenUsed/>
    <w:rsid w:val="00A3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3425</Characters>
  <Application>Microsoft Office Word</Application>
  <DocSecurity>0</DocSecurity>
  <Lines>28</Lines>
  <Paragraphs>8</Paragraphs>
  <ScaleCrop>false</ScaleCrop>
  <Company>Microsoft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 Feng</dc:creator>
  <cp:lastModifiedBy>Yun Feng</cp:lastModifiedBy>
  <cp:revision>4</cp:revision>
  <dcterms:created xsi:type="dcterms:W3CDTF">2018-07-13T01:17:00Z</dcterms:created>
  <dcterms:modified xsi:type="dcterms:W3CDTF">2018-07-13T01:21:00Z</dcterms:modified>
</cp:coreProperties>
</file>