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62E1F" w14:textId="7F0BD510" w:rsidR="004451A4" w:rsidRPr="000B27A4" w:rsidRDefault="009177B6" w:rsidP="004451A4">
      <w:pPr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Additional f</w:t>
      </w:r>
      <w:r w:rsidR="004451A4">
        <w:rPr>
          <w:rFonts w:cs="Times New Roman"/>
          <w:b/>
          <w:color w:val="000000" w:themeColor="text1"/>
        </w:rPr>
        <w:t>ile 5: Text S2.</w:t>
      </w:r>
      <w:r w:rsidR="004451A4" w:rsidRPr="000B27A4">
        <w:rPr>
          <w:rFonts w:cs="Times New Roman"/>
          <w:b/>
          <w:color w:val="000000" w:themeColor="text1"/>
        </w:rPr>
        <w:t xml:space="preserve"> Detailed protoc</w:t>
      </w:r>
      <w:r w:rsidR="004451A4">
        <w:rPr>
          <w:rFonts w:cs="Times New Roman"/>
          <w:b/>
          <w:color w:val="000000" w:themeColor="text1"/>
        </w:rPr>
        <w:t xml:space="preserve">ols of sample storage test. </w:t>
      </w:r>
    </w:p>
    <w:p w14:paraId="1F542C7C" w14:textId="77777777" w:rsidR="004451A4" w:rsidRPr="000B27A4" w:rsidRDefault="004451A4" w:rsidP="004451A4">
      <w:pPr>
        <w:rPr>
          <w:rFonts w:cs="Times New Roman"/>
          <w:color w:val="000000" w:themeColor="text1"/>
        </w:rPr>
      </w:pPr>
    </w:p>
    <w:p w14:paraId="7B3B66FD" w14:textId="77777777" w:rsidR="004451A4" w:rsidRPr="000B27A4" w:rsidRDefault="004451A4" w:rsidP="004451A4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lang w:val="en-US"/>
        </w:rPr>
      </w:pPr>
      <w:r w:rsidRPr="000B27A4">
        <w:rPr>
          <w:b/>
          <w:color w:val="000000" w:themeColor="text1"/>
          <w:lang w:val="en-US"/>
        </w:rPr>
        <w:t>Liquid nitrogen</w:t>
      </w:r>
      <w:r w:rsidRPr="000B27A4">
        <w:rPr>
          <w:color w:val="000000" w:themeColor="text1"/>
          <w:lang w:val="en-US"/>
        </w:rPr>
        <w:t>: the pellets were flash frozen using liquid nitrogen and samples stored at -80</w:t>
      </w:r>
      <w:r w:rsidRPr="000B27A4">
        <w:rPr>
          <w:color w:val="000000" w:themeColor="text1"/>
          <w:lang w:val="en-US"/>
        </w:rPr>
        <w:sym w:font="Symbol" w:char="F0B0"/>
      </w:r>
      <w:r w:rsidRPr="000B27A4">
        <w:rPr>
          <w:color w:val="000000" w:themeColor="text1"/>
          <w:lang w:val="en-US"/>
        </w:rPr>
        <w:t>C.</w:t>
      </w:r>
    </w:p>
    <w:p w14:paraId="30EADEDD" w14:textId="68FA5BEE" w:rsidR="004451A4" w:rsidRPr="000B27A4" w:rsidRDefault="004451A4" w:rsidP="004451A4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lang w:val="en-US"/>
        </w:rPr>
      </w:pPr>
      <w:r w:rsidRPr="000B27A4">
        <w:rPr>
          <w:b/>
          <w:color w:val="000000" w:themeColor="text1"/>
          <w:lang w:val="en-US"/>
        </w:rPr>
        <w:t>RNAlater:</w:t>
      </w:r>
      <w:r w:rsidRPr="000B27A4">
        <w:rPr>
          <w:color w:val="000000" w:themeColor="text1"/>
          <w:lang w:val="en-US"/>
        </w:rPr>
        <w:t xml:space="preserve"> the pellets were resuspended in 500</w:t>
      </w:r>
      <w:ins w:id="0" w:author="Cinta" w:date="2018-03-15T11:22:00Z">
        <w:r w:rsidR="003C0FDE">
          <w:rPr>
            <w:color w:val="000000" w:themeColor="text1"/>
            <w:lang w:val="en-US"/>
          </w:rPr>
          <w:t xml:space="preserve"> </w:t>
        </w:r>
      </w:ins>
      <w:r w:rsidRPr="000B27A4">
        <w:rPr>
          <w:color w:val="000000" w:themeColor="text1"/>
          <w:lang w:val="en-US"/>
        </w:rPr>
        <w:t>μL of RNAlater and incubated at 4</w:t>
      </w:r>
      <w:r w:rsidRPr="000B27A4">
        <w:rPr>
          <w:color w:val="000000" w:themeColor="text1"/>
          <w:lang w:val="en-US"/>
        </w:rPr>
        <w:sym w:font="Symbol" w:char="F0B0"/>
      </w:r>
      <w:r w:rsidRPr="000B27A4">
        <w:rPr>
          <w:color w:val="000000" w:themeColor="text1"/>
          <w:lang w:val="en-US"/>
        </w:rPr>
        <w:t>C for 1 hour. Then, the cells were pellet</w:t>
      </w:r>
      <w:r w:rsidR="0035033C">
        <w:rPr>
          <w:color w:val="000000" w:themeColor="text1"/>
          <w:lang w:val="en-US"/>
        </w:rPr>
        <w:t>ed</w:t>
      </w:r>
      <w:r w:rsidRPr="000B27A4">
        <w:rPr>
          <w:color w:val="000000" w:themeColor="text1"/>
          <w:lang w:val="en-US"/>
        </w:rPr>
        <w:t xml:space="preserve"> again, the RNAlater removed, and the samples stored at -20</w:t>
      </w:r>
      <w:r w:rsidRPr="000B27A4">
        <w:rPr>
          <w:color w:val="000000" w:themeColor="text1"/>
          <w:lang w:val="en-US"/>
        </w:rPr>
        <w:sym w:font="Symbol" w:char="F0B0"/>
      </w:r>
      <w:r w:rsidRPr="000B27A4">
        <w:rPr>
          <w:color w:val="000000" w:themeColor="text1"/>
          <w:lang w:val="en-US"/>
        </w:rPr>
        <w:t>C and -80</w:t>
      </w:r>
      <w:r w:rsidRPr="000B27A4">
        <w:rPr>
          <w:color w:val="000000" w:themeColor="text1"/>
          <w:lang w:val="en-US"/>
        </w:rPr>
        <w:sym w:font="Symbol" w:char="F0B0"/>
      </w:r>
      <w:r w:rsidRPr="000B27A4">
        <w:rPr>
          <w:color w:val="000000" w:themeColor="text1"/>
          <w:lang w:val="en-US"/>
        </w:rPr>
        <w:t>C.</w:t>
      </w:r>
    </w:p>
    <w:p w14:paraId="3D748DF1" w14:textId="67A5B863" w:rsidR="004451A4" w:rsidRPr="000B27A4" w:rsidRDefault="004451A4" w:rsidP="004451A4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lang w:val="en-US"/>
        </w:rPr>
      </w:pPr>
      <w:r w:rsidRPr="000B27A4">
        <w:rPr>
          <w:b/>
          <w:color w:val="000000" w:themeColor="text1"/>
          <w:lang w:val="en-US"/>
        </w:rPr>
        <w:t>RNAProtect:</w:t>
      </w:r>
      <w:r w:rsidRPr="000B27A4">
        <w:rPr>
          <w:color w:val="000000" w:themeColor="text1"/>
          <w:lang w:val="en-US"/>
        </w:rPr>
        <w:t xml:space="preserve"> the pellets were resuspended in 500</w:t>
      </w:r>
      <w:ins w:id="1" w:author="Cinta" w:date="2018-03-15T11:22:00Z">
        <w:r w:rsidR="003C0FDE">
          <w:rPr>
            <w:color w:val="000000" w:themeColor="text1"/>
            <w:lang w:val="en-US"/>
          </w:rPr>
          <w:t xml:space="preserve"> </w:t>
        </w:r>
      </w:ins>
      <w:r w:rsidRPr="000B27A4">
        <w:rPr>
          <w:color w:val="000000" w:themeColor="text1"/>
          <w:lang w:val="en-US"/>
        </w:rPr>
        <w:t>μL of RNAProtect and incubated 5 min. at room temperature. Then, the cells were pellet</w:t>
      </w:r>
      <w:r w:rsidR="0035033C">
        <w:rPr>
          <w:color w:val="000000" w:themeColor="text1"/>
          <w:lang w:val="en-US"/>
        </w:rPr>
        <w:t>ed</w:t>
      </w:r>
      <w:r w:rsidRPr="000B27A4">
        <w:rPr>
          <w:color w:val="000000" w:themeColor="text1"/>
          <w:lang w:val="en-US"/>
        </w:rPr>
        <w:t xml:space="preserve"> again, the RNAProtect removed, and the samples stored at -80</w:t>
      </w:r>
      <w:r w:rsidRPr="000B27A4">
        <w:rPr>
          <w:color w:val="000000" w:themeColor="text1"/>
          <w:lang w:val="en-US"/>
        </w:rPr>
        <w:sym w:font="Symbol" w:char="F0B0"/>
      </w:r>
      <w:r w:rsidRPr="000B27A4">
        <w:rPr>
          <w:color w:val="000000" w:themeColor="text1"/>
          <w:lang w:val="en-US"/>
        </w:rPr>
        <w:t>C.</w:t>
      </w:r>
    </w:p>
    <w:p w14:paraId="3B761F3B" w14:textId="1C83587A" w:rsidR="004451A4" w:rsidRPr="000B27A4" w:rsidRDefault="004451A4" w:rsidP="004451A4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lang w:val="en-US"/>
        </w:rPr>
      </w:pPr>
      <w:r w:rsidRPr="000B27A4">
        <w:rPr>
          <w:b/>
          <w:color w:val="000000" w:themeColor="text1"/>
          <w:lang w:val="en-US"/>
        </w:rPr>
        <w:t>LifeGuard:</w:t>
      </w:r>
      <w:r w:rsidRPr="000B27A4">
        <w:rPr>
          <w:color w:val="000000" w:themeColor="text1"/>
          <w:lang w:val="en-US"/>
        </w:rPr>
        <w:t xml:space="preserve"> the pellets were resuspended in 500</w:t>
      </w:r>
      <w:ins w:id="2" w:author="Cinta" w:date="2018-03-15T11:22:00Z">
        <w:r w:rsidR="003C0FDE">
          <w:rPr>
            <w:color w:val="000000" w:themeColor="text1"/>
            <w:lang w:val="en-US"/>
          </w:rPr>
          <w:t xml:space="preserve"> </w:t>
        </w:r>
      </w:ins>
      <w:r w:rsidRPr="000B27A4">
        <w:rPr>
          <w:color w:val="000000" w:themeColor="text1"/>
          <w:lang w:val="en-US"/>
        </w:rPr>
        <w:t>μL of LifeGuard and stored at -20</w:t>
      </w:r>
      <w:r w:rsidRPr="000B27A4">
        <w:rPr>
          <w:color w:val="000000" w:themeColor="text1"/>
          <w:lang w:val="en-US"/>
        </w:rPr>
        <w:sym w:font="Symbol" w:char="F0B0"/>
      </w:r>
      <w:r w:rsidRPr="000B27A4">
        <w:rPr>
          <w:color w:val="000000" w:themeColor="text1"/>
          <w:lang w:val="en-US"/>
        </w:rPr>
        <w:t>C. The cells were pellet</w:t>
      </w:r>
      <w:r w:rsidR="0035033C">
        <w:rPr>
          <w:color w:val="000000" w:themeColor="text1"/>
          <w:lang w:val="en-US"/>
        </w:rPr>
        <w:t>ed</w:t>
      </w:r>
      <w:r w:rsidRPr="000B27A4">
        <w:rPr>
          <w:color w:val="000000" w:themeColor="text1"/>
          <w:lang w:val="en-US"/>
        </w:rPr>
        <w:t xml:space="preserve"> and the LifeGuard removed</w:t>
      </w:r>
      <w:r>
        <w:rPr>
          <w:color w:val="000000" w:themeColor="text1"/>
          <w:lang w:val="en-US"/>
        </w:rPr>
        <w:t xml:space="preserve"> before the </w:t>
      </w:r>
      <w:r w:rsidRPr="000B27A4">
        <w:rPr>
          <w:color w:val="000000" w:themeColor="text1"/>
          <w:lang w:val="en-US"/>
        </w:rPr>
        <w:t xml:space="preserve">DNA/RNA </w:t>
      </w:r>
      <w:ins w:id="3" w:author="Cinta" w:date="2018-03-15T11:23:00Z">
        <w:r w:rsidR="003C0FDE">
          <w:rPr>
            <w:color w:val="000000" w:themeColor="text1"/>
            <w:lang w:val="en-US"/>
          </w:rPr>
          <w:t>co-</w:t>
        </w:r>
      </w:ins>
      <w:r w:rsidRPr="000B27A4">
        <w:rPr>
          <w:color w:val="000000" w:themeColor="text1"/>
          <w:lang w:val="en-US"/>
        </w:rPr>
        <w:t>extractions.</w:t>
      </w:r>
    </w:p>
    <w:p w14:paraId="3D98FB9E" w14:textId="75E5FB36" w:rsidR="00C94166" w:rsidRPr="004451A4" w:rsidRDefault="004451A4" w:rsidP="004451A4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color w:val="000000" w:themeColor="text1"/>
        </w:rPr>
      </w:pPr>
      <w:r w:rsidRPr="00094CD5">
        <w:rPr>
          <w:b/>
          <w:color w:val="000000" w:themeColor="text1"/>
          <w:lang w:val="en-US"/>
        </w:rPr>
        <w:t>Formamide:</w:t>
      </w:r>
      <w:r w:rsidRPr="00094CD5">
        <w:rPr>
          <w:color w:val="000000" w:themeColor="text1"/>
          <w:lang w:val="en-US"/>
        </w:rPr>
        <w:t xml:space="preserve"> the pellets were resuspended in 200</w:t>
      </w:r>
      <w:ins w:id="4" w:author="Cinta" w:date="2018-03-15T11:22:00Z">
        <w:r w:rsidR="003C0FDE">
          <w:rPr>
            <w:color w:val="000000" w:themeColor="text1"/>
            <w:lang w:val="en-US"/>
          </w:rPr>
          <w:t xml:space="preserve"> </w:t>
        </w:r>
      </w:ins>
      <w:r w:rsidRPr="00094CD5">
        <w:rPr>
          <w:color w:val="000000" w:themeColor="text1"/>
          <w:lang w:val="en-US"/>
        </w:rPr>
        <w:t>μL of formamide and stored at -20</w:t>
      </w:r>
      <w:r w:rsidRPr="000B27A4">
        <w:rPr>
          <w:color w:val="000000" w:themeColor="text1"/>
          <w:lang w:val="en-US"/>
        </w:rPr>
        <w:sym w:font="Symbol" w:char="F0B0"/>
      </w:r>
      <w:r w:rsidR="0035033C">
        <w:rPr>
          <w:color w:val="000000" w:themeColor="text1"/>
          <w:lang w:val="en-US"/>
        </w:rPr>
        <w:t xml:space="preserve">C. The cells were pelleted </w:t>
      </w:r>
      <w:r w:rsidRPr="00094CD5">
        <w:rPr>
          <w:color w:val="000000" w:themeColor="text1"/>
          <w:lang w:val="en-US"/>
        </w:rPr>
        <w:t>and th</w:t>
      </w:r>
      <w:r>
        <w:rPr>
          <w:color w:val="000000" w:themeColor="text1"/>
          <w:lang w:val="en-US"/>
        </w:rPr>
        <w:t xml:space="preserve">e formamide removed before the </w:t>
      </w:r>
      <w:r w:rsidRPr="00094CD5">
        <w:rPr>
          <w:color w:val="000000" w:themeColor="text1"/>
          <w:lang w:val="en-US"/>
        </w:rPr>
        <w:t xml:space="preserve">DNA/RNA </w:t>
      </w:r>
      <w:ins w:id="5" w:author="Cinta" w:date="2018-03-15T11:23:00Z">
        <w:r w:rsidR="003C0FDE">
          <w:rPr>
            <w:color w:val="000000" w:themeColor="text1"/>
            <w:lang w:val="en-US"/>
          </w:rPr>
          <w:t>co-</w:t>
        </w:r>
      </w:ins>
      <w:bookmarkStart w:id="6" w:name="_GoBack"/>
      <w:bookmarkEnd w:id="6"/>
      <w:r w:rsidRPr="00094CD5">
        <w:rPr>
          <w:color w:val="000000" w:themeColor="text1"/>
          <w:lang w:val="en-US"/>
        </w:rPr>
        <w:t>extractions.</w:t>
      </w:r>
    </w:p>
    <w:sectPr w:rsidR="00C94166" w:rsidRPr="004451A4" w:rsidSect="00046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6B2C"/>
    <w:multiLevelType w:val="hybridMultilevel"/>
    <w:tmpl w:val="58260B26"/>
    <w:lvl w:ilvl="0" w:tplc="D7B48D7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A4"/>
    <w:rsid w:val="0035033C"/>
    <w:rsid w:val="003C0FDE"/>
    <w:rsid w:val="004451A4"/>
    <w:rsid w:val="00496C1C"/>
    <w:rsid w:val="0050796F"/>
    <w:rsid w:val="009177B6"/>
    <w:rsid w:val="00C330B7"/>
    <w:rsid w:val="00C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6BA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1A4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Macintosh Word</Application>
  <DocSecurity>0</DocSecurity>
  <Lines>6</Lines>
  <Paragraphs>1</Paragraphs>
  <ScaleCrop>false</ScaleCrop>
  <Company>UC Berkeley/LBL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LEUNG</dc:creator>
  <cp:keywords/>
  <dc:description/>
  <cp:lastModifiedBy>Cinta</cp:lastModifiedBy>
  <cp:revision>3</cp:revision>
  <dcterms:created xsi:type="dcterms:W3CDTF">2018-03-15T18:22:00Z</dcterms:created>
  <dcterms:modified xsi:type="dcterms:W3CDTF">2018-03-15T18:23:00Z</dcterms:modified>
</cp:coreProperties>
</file>